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41" w:rsidRDefault="00685997" w:rsidP="00685997">
      <w:pPr>
        <w:spacing w:after="0"/>
        <w:jc w:val="right"/>
        <w:rPr>
          <w:rFonts w:ascii="Calibri" w:eastAsia="Calibri" w:hAnsi="Calibri" w:cs="Calibri"/>
          <w:color w:val="7030A0"/>
          <w:sz w:val="36"/>
          <w:szCs w:val="36"/>
        </w:rPr>
      </w:pPr>
      <w:r>
        <w:rPr>
          <w:rFonts w:ascii="Calibri" w:eastAsia="Calibri" w:hAnsi="Calibri" w:cs="Calibri"/>
          <w:color w:val="7030A0"/>
          <w:sz w:val="36"/>
          <w:szCs w:val="36"/>
        </w:rPr>
        <w:t>P</w:t>
      </w:r>
      <w:r w:rsidRPr="00685997">
        <w:rPr>
          <w:rFonts w:ascii="Calibri" w:eastAsia="Calibri" w:hAnsi="Calibri" w:cs="Calibri"/>
          <w:color w:val="7030A0"/>
          <w:sz w:val="36"/>
          <w:szCs w:val="36"/>
        </w:rPr>
        <w:t xml:space="preserve">ropuesta de estructura para la generación de un marco </w:t>
      </w:r>
      <w:r>
        <w:rPr>
          <w:rFonts w:ascii="Calibri" w:eastAsia="Calibri" w:hAnsi="Calibri" w:cs="Calibri"/>
          <w:color w:val="7030A0"/>
          <w:sz w:val="36"/>
          <w:szCs w:val="36"/>
        </w:rPr>
        <w:br/>
      </w:r>
      <w:r w:rsidRPr="00685997">
        <w:rPr>
          <w:rFonts w:ascii="Calibri" w:eastAsia="Calibri" w:hAnsi="Calibri" w:cs="Calibri"/>
          <w:color w:val="7030A0"/>
          <w:sz w:val="36"/>
          <w:szCs w:val="36"/>
        </w:rPr>
        <w:t>lógico para la gestión integral de cuencas</w:t>
      </w:r>
    </w:p>
    <w:p w:rsidR="00685997" w:rsidRPr="00F409C8" w:rsidRDefault="00685997" w:rsidP="00685997">
      <w:pPr>
        <w:spacing w:after="0"/>
        <w:jc w:val="right"/>
        <w:rPr>
          <w:rFonts w:ascii="Calibri" w:eastAsia="Calibri" w:hAnsi="Calibri" w:cs="Calibri"/>
          <w:i/>
          <w:color w:val="7030A0"/>
          <w:sz w:val="28"/>
          <w:szCs w:val="36"/>
          <w:lang w:val="en-US"/>
        </w:rPr>
      </w:pPr>
      <w:r w:rsidRPr="00F409C8">
        <w:rPr>
          <w:rFonts w:ascii="Calibri" w:eastAsia="Calibri" w:hAnsi="Calibri" w:cs="Calibri"/>
          <w:i/>
          <w:color w:val="7030A0"/>
          <w:sz w:val="28"/>
          <w:szCs w:val="36"/>
          <w:lang w:val="es-MX"/>
        </w:rPr>
        <w:br/>
      </w:r>
      <w:r w:rsidR="00AE4BDE" w:rsidRPr="00F409C8">
        <w:rPr>
          <w:rFonts w:ascii="Calibri" w:eastAsia="Calibri" w:hAnsi="Calibri" w:cs="Calibri"/>
          <w:i/>
          <w:color w:val="7030A0"/>
          <w:sz w:val="28"/>
          <w:szCs w:val="36"/>
          <w:lang w:val="en-US"/>
        </w:rPr>
        <w:t>Proposed structure for the generation of a logical framework for the integrated management of watersheds</w:t>
      </w:r>
    </w:p>
    <w:p w:rsidR="00685997" w:rsidRPr="00F409C8" w:rsidRDefault="00685997" w:rsidP="001B3CF4">
      <w:pPr>
        <w:ind w:left="360"/>
        <w:jc w:val="right"/>
        <w:rPr>
          <w:rFonts w:ascii="Arial" w:hAnsi="Arial" w:cs="Arial"/>
          <w:caps/>
          <w:sz w:val="16"/>
          <w:szCs w:val="16"/>
          <w:lang w:val="en-US"/>
        </w:rPr>
      </w:pPr>
    </w:p>
    <w:p w:rsidR="00685997" w:rsidRPr="00F409C8" w:rsidRDefault="00685997" w:rsidP="001B3CF4">
      <w:pPr>
        <w:ind w:left="360"/>
        <w:jc w:val="right"/>
        <w:rPr>
          <w:rFonts w:ascii="Arial" w:hAnsi="Arial" w:cs="Arial"/>
          <w:caps/>
          <w:sz w:val="16"/>
          <w:szCs w:val="16"/>
          <w:lang w:val="en-US"/>
        </w:rPr>
      </w:pPr>
    </w:p>
    <w:p w:rsidR="000E6DD5" w:rsidRPr="008C052D" w:rsidRDefault="008C052D" w:rsidP="000E6DD5">
      <w:pPr>
        <w:spacing w:after="0" w:line="240" w:lineRule="exact"/>
        <w:jc w:val="right"/>
        <w:rPr>
          <w:rFonts w:ascii="Arial" w:hAnsi="Arial" w:cs="Arial"/>
          <w:sz w:val="20"/>
          <w:szCs w:val="20"/>
          <w:lang w:val="fr-FR"/>
        </w:rPr>
      </w:pPr>
      <w:r w:rsidRPr="000E6DD5">
        <w:rPr>
          <w:rFonts w:ascii="Calibri" w:eastAsia="Calibri" w:hAnsi="Calibri" w:cs="Calibri"/>
          <w:b/>
          <w:sz w:val="24"/>
          <w:szCs w:val="24"/>
        </w:rPr>
        <w:t>Galván</w:t>
      </w:r>
      <w:r w:rsidR="000E6DD5" w:rsidRPr="000E6DD5">
        <w:rPr>
          <w:rFonts w:ascii="Calibri" w:eastAsia="Calibri" w:hAnsi="Calibri" w:cs="Calibri"/>
          <w:b/>
          <w:sz w:val="24"/>
          <w:szCs w:val="24"/>
        </w:rPr>
        <w:t xml:space="preserve"> F.A.</w:t>
      </w:r>
      <w:r w:rsidR="000E6DD5">
        <w:rPr>
          <w:rFonts w:ascii="Arial" w:hAnsi="Arial" w:cs="Arial"/>
          <w:bCs/>
          <w:sz w:val="20"/>
          <w:szCs w:val="20"/>
          <w:lang w:val="es-MX" w:eastAsia="es-MX"/>
        </w:rPr>
        <w:t xml:space="preserve"> </w:t>
      </w:r>
      <w:r w:rsidR="000E6DD5">
        <w:rPr>
          <w:rFonts w:ascii="Arial" w:hAnsi="Arial" w:cs="Arial"/>
          <w:bCs/>
          <w:sz w:val="20"/>
          <w:szCs w:val="20"/>
          <w:lang w:val="es-MX" w:eastAsia="es-MX"/>
        </w:rPr>
        <w:br/>
      </w:r>
      <w:r w:rsidR="000E6DD5" w:rsidRPr="000E6DD5">
        <w:rPr>
          <w:rFonts w:ascii="Calibri" w:eastAsia="Calibri" w:hAnsi="Calibri" w:cs="Calibri"/>
          <w:sz w:val="24"/>
          <w:szCs w:val="24"/>
        </w:rPr>
        <w:t>Universidad Autónoma Metropolitana</w:t>
      </w:r>
      <w:r w:rsidR="00F409C8">
        <w:rPr>
          <w:rFonts w:ascii="Calibri" w:eastAsia="Calibri" w:hAnsi="Calibri" w:cs="Calibri"/>
          <w:sz w:val="24"/>
          <w:szCs w:val="24"/>
        </w:rPr>
        <w:t>, México</w:t>
      </w:r>
      <w:r w:rsidR="000E6DD5">
        <w:rPr>
          <w:rFonts w:ascii="Arial" w:hAnsi="Arial" w:cs="Arial"/>
          <w:color w:val="000000"/>
          <w:sz w:val="45"/>
          <w:szCs w:val="45"/>
          <w:shd w:val="clear" w:color="auto" w:fill="FFFFFF"/>
        </w:rPr>
        <w:br/>
      </w:r>
      <w:hyperlink r:id="rId8" w:history="1">
        <w:r w:rsidR="000E6DD5" w:rsidRPr="000E6DD5">
          <w:rPr>
            <w:rStyle w:val="Hipervnculo"/>
            <w:rFonts w:ascii="Calibri" w:eastAsia="Calibri" w:hAnsi="Calibri" w:cs="Calibri"/>
            <w:color w:val="FF0000"/>
            <w:sz w:val="24"/>
            <w:szCs w:val="24"/>
            <w:u w:val="none"/>
            <w:lang w:val="es-MX"/>
          </w:rPr>
          <w:t>lora@xanum.uam.mx</w:t>
        </w:r>
      </w:hyperlink>
    </w:p>
    <w:p w:rsidR="00685997" w:rsidRDefault="00685997" w:rsidP="001B3CF4">
      <w:pPr>
        <w:ind w:left="360"/>
        <w:jc w:val="right"/>
        <w:rPr>
          <w:rFonts w:ascii="Arial" w:hAnsi="Arial" w:cs="Arial"/>
          <w:bCs/>
          <w:sz w:val="20"/>
          <w:szCs w:val="20"/>
          <w:lang w:val="es-MX" w:eastAsia="es-MX"/>
        </w:rPr>
      </w:pPr>
    </w:p>
    <w:p w:rsidR="00685997" w:rsidRDefault="008C052D" w:rsidP="001B3CF4">
      <w:pPr>
        <w:ind w:left="360"/>
        <w:jc w:val="right"/>
        <w:rPr>
          <w:rFonts w:ascii="Arial" w:hAnsi="Arial" w:cs="Arial"/>
          <w:bCs/>
          <w:sz w:val="20"/>
          <w:szCs w:val="20"/>
          <w:lang w:val="es-MX" w:eastAsia="es-MX"/>
        </w:rPr>
      </w:pPr>
      <w:r w:rsidRPr="008C052D">
        <w:rPr>
          <w:rFonts w:ascii="Arial" w:hAnsi="Arial" w:cs="Arial"/>
          <w:bCs/>
          <w:sz w:val="20"/>
          <w:szCs w:val="20"/>
          <w:lang w:val="es-MX" w:eastAsia="es-MX"/>
        </w:rPr>
        <w:t xml:space="preserve"> </w:t>
      </w:r>
      <w:r w:rsidR="0039168A" w:rsidRPr="0039168A">
        <w:rPr>
          <w:rFonts w:ascii="Calibri" w:eastAsia="Calibri" w:hAnsi="Calibri" w:cs="Calibri"/>
          <w:b/>
          <w:sz w:val="24"/>
          <w:szCs w:val="24"/>
        </w:rPr>
        <w:t xml:space="preserve">Angel </w:t>
      </w:r>
      <w:r w:rsidR="0039168A">
        <w:rPr>
          <w:rFonts w:ascii="Calibri" w:eastAsia="Calibri" w:hAnsi="Calibri" w:cs="Calibri"/>
          <w:b/>
          <w:sz w:val="24"/>
          <w:szCs w:val="24"/>
        </w:rPr>
        <w:t>B</w:t>
      </w:r>
      <w:r w:rsidR="0039168A" w:rsidRPr="0039168A">
        <w:rPr>
          <w:rFonts w:ascii="Calibri" w:eastAsia="Calibri" w:hAnsi="Calibri" w:cs="Calibri"/>
          <w:b/>
          <w:sz w:val="24"/>
          <w:szCs w:val="24"/>
        </w:rPr>
        <w:t xml:space="preserve">ustamante </w:t>
      </w:r>
      <w:r w:rsidR="0039168A">
        <w:rPr>
          <w:rFonts w:ascii="Calibri" w:eastAsia="Calibri" w:hAnsi="Calibri" w:cs="Calibri"/>
          <w:b/>
          <w:sz w:val="24"/>
          <w:szCs w:val="24"/>
        </w:rPr>
        <w:t>G</w:t>
      </w:r>
      <w:r w:rsidR="0039168A" w:rsidRPr="0039168A">
        <w:rPr>
          <w:rFonts w:ascii="Calibri" w:eastAsia="Calibri" w:hAnsi="Calibri" w:cs="Calibri"/>
          <w:b/>
          <w:sz w:val="24"/>
          <w:szCs w:val="24"/>
        </w:rPr>
        <w:t>onzález</w:t>
      </w:r>
      <w:r w:rsidR="000E6DD5">
        <w:rPr>
          <w:rFonts w:ascii="Arial" w:hAnsi="Arial" w:cs="Arial"/>
          <w:bCs/>
          <w:sz w:val="20"/>
          <w:szCs w:val="20"/>
          <w:vertAlign w:val="superscript"/>
          <w:lang w:val="es-MX" w:eastAsia="es-MX"/>
        </w:rPr>
        <w:br/>
      </w:r>
      <w:r w:rsidR="000E6DD5" w:rsidRPr="000E6DD5">
        <w:rPr>
          <w:rFonts w:ascii="Calibri" w:eastAsia="Calibri" w:hAnsi="Calibri" w:cs="Calibri"/>
          <w:sz w:val="24"/>
          <w:szCs w:val="24"/>
        </w:rPr>
        <w:t>Colegio de Postgraduados en Ciencias Agrícolas</w:t>
      </w:r>
      <w:r w:rsidR="00F409C8">
        <w:rPr>
          <w:rFonts w:ascii="Calibri" w:eastAsia="Calibri" w:hAnsi="Calibri" w:cs="Calibri"/>
          <w:sz w:val="24"/>
          <w:szCs w:val="24"/>
        </w:rPr>
        <w:t>, México</w:t>
      </w:r>
      <w:r w:rsidR="0039168A">
        <w:rPr>
          <w:rFonts w:ascii="Calibri" w:eastAsia="Calibri" w:hAnsi="Calibri" w:cs="Calibri"/>
          <w:sz w:val="24"/>
          <w:szCs w:val="24"/>
        </w:rPr>
        <w:br/>
      </w:r>
      <w:hyperlink r:id="rId9" w:tgtFrame="_blank" w:history="1">
        <w:r w:rsidR="0039168A" w:rsidRPr="0039168A">
          <w:rPr>
            <w:rStyle w:val="Hipervnculo"/>
            <w:rFonts w:ascii="Calibri" w:eastAsia="Calibri" w:hAnsi="Calibri" w:cs="Calibri"/>
            <w:color w:val="FF0000"/>
            <w:sz w:val="24"/>
            <w:szCs w:val="24"/>
            <w:u w:val="none"/>
            <w:lang w:val="es-MX"/>
          </w:rPr>
          <w:t>angelb@colpos.mx</w:t>
        </w:r>
      </w:hyperlink>
      <w:r w:rsidR="000E6DD5">
        <w:rPr>
          <w:rFonts w:ascii="Arial" w:hAnsi="Arial" w:cs="Arial"/>
          <w:bCs/>
          <w:sz w:val="20"/>
          <w:szCs w:val="20"/>
          <w:lang w:val="es-MX" w:eastAsia="es-MX"/>
        </w:rPr>
        <w:br/>
      </w:r>
    </w:p>
    <w:p w:rsidR="00685997" w:rsidRDefault="00A36D0A" w:rsidP="001B3CF4">
      <w:pPr>
        <w:ind w:left="360"/>
        <w:jc w:val="right"/>
        <w:rPr>
          <w:rFonts w:ascii="Arial" w:hAnsi="Arial" w:cs="Arial"/>
          <w:bCs/>
          <w:sz w:val="20"/>
          <w:szCs w:val="20"/>
          <w:lang w:val="es-MX" w:eastAsia="es-MX"/>
        </w:rPr>
      </w:pPr>
      <w:r w:rsidRPr="00A36D0A">
        <w:rPr>
          <w:rFonts w:ascii="Calibri" w:eastAsia="Calibri" w:hAnsi="Calibri" w:cs="Calibri"/>
          <w:b/>
          <w:sz w:val="24"/>
          <w:szCs w:val="24"/>
        </w:rPr>
        <w:t>Juan José Ambriz García</w:t>
      </w:r>
      <w:r w:rsidR="0039168A">
        <w:rPr>
          <w:rFonts w:ascii="Arial" w:hAnsi="Arial" w:cs="Arial"/>
          <w:bCs/>
          <w:sz w:val="20"/>
          <w:szCs w:val="20"/>
          <w:lang w:val="es-MX" w:eastAsia="es-MX"/>
        </w:rPr>
        <w:br/>
      </w:r>
      <w:r w:rsidR="000E6DD5" w:rsidRPr="000E6DD5">
        <w:rPr>
          <w:rFonts w:ascii="Calibri" w:eastAsia="Calibri" w:hAnsi="Calibri" w:cs="Calibri"/>
          <w:sz w:val="24"/>
          <w:szCs w:val="24"/>
        </w:rPr>
        <w:t>Universidad Autónoma Metropolitana</w:t>
      </w:r>
      <w:r w:rsidR="00F409C8">
        <w:rPr>
          <w:rFonts w:ascii="Calibri" w:eastAsia="Calibri" w:hAnsi="Calibri" w:cs="Calibri"/>
          <w:sz w:val="24"/>
          <w:szCs w:val="24"/>
        </w:rPr>
        <w:t>, México</w:t>
      </w:r>
      <w:r w:rsidR="0039168A">
        <w:rPr>
          <w:rFonts w:ascii="Calibri" w:eastAsia="Calibri" w:hAnsi="Calibri" w:cs="Calibri"/>
          <w:sz w:val="24"/>
          <w:szCs w:val="24"/>
        </w:rPr>
        <w:br/>
      </w:r>
      <w:hyperlink r:id="rId10" w:tgtFrame="_blank" w:history="1">
        <w:r w:rsidRPr="00A36D0A">
          <w:rPr>
            <w:rStyle w:val="Hipervnculo"/>
            <w:rFonts w:ascii="Calibri" w:eastAsia="Calibri" w:hAnsi="Calibri" w:cs="Calibri"/>
            <w:color w:val="FF0000"/>
            <w:sz w:val="24"/>
            <w:szCs w:val="24"/>
            <w:u w:val="none"/>
            <w:lang w:val="es-MX"/>
          </w:rPr>
          <w:t>agj@xanum.uam.mx</w:t>
        </w:r>
      </w:hyperlink>
    </w:p>
    <w:p w:rsidR="008C052D" w:rsidRPr="008C052D" w:rsidRDefault="0039168A" w:rsidP="001B3CF4">
      <w:pPr>
        <w:ind w:left="360"/>
        <w:jc w:val="right"/>
        <w:rPr>
          <w:rFonts w:ascii="Arial" w:hAnsi="Arial" w:cs="Arial"/>
          <w:bCs/>
          <w:sz w:val="20"/>
          <w:szCs w:val="20"/>
          <w:lang w:val="es-MX" w:eastAsia="es-MX"/>
        </w:rPr>
      </w:pPr>
      <w:r w:rsidRPr="0039168A">
        <w:rPr>
          <w:rFonts w:ascii="Calibri" w:eastAsia="Calibri" w:hAnsi="Calibri" w:cs="Calibri"/>
          <w:b/>
          <w:sz w:val="24"/>
          <w:szCs w:val="24"/>
        </w:rPr>
        <w:t>Mario Roberto  Martínez Menes</w:t>
      </w:r>
      <w:r w:rsidR="000E6DD5" w:rsidRPr="000E6DD5">
        <w:rPr>
          <w:rFonts w:ascii="Calibri" w:eastAsia="Calibri" w:hAnsi="Calibri" w:cs="Calibri"/>
          <w:b/>
          <w:sz w:val="24"/>
          <w:szCs w:val="24"/>
        </w:rPr>
        <w:br/>
      </w:r>
      <w:r w:rsidR="000E6DD5" w:rsidRPr="000E6DD5">
        <w:rPr>
          <w:rFonts w:ascii="Calibri" w:eastAsia="Calibri" w:hAnsi="Calibri" w:cs="Calibri"/>
          <w:sz w:val="24"/>
          <w:szCs w:val="24"/>
        </w:rPr>
        <w:t>Colegio de Postgraduados en Ciencias Agrícolas</w:t>
      </w:r>
      <w:r w:rsidR="00F409C8">
        <w:rPr>
          <w:rFonts w:ascii="Calibri" w:eastAsia="Calibri" w:hAnsi="Calibri" w:cs="Calibri"/>
          <w:sz w:val="24"/>
          <w:szCs w:val="24"/>
        </w:rPr>
        <w:t>, México</w:t>
      </w:r>
      <w:bookmarkStart w:id="0" w:name="_GoBack"/>
      <w:bookmarkEnd w:id="0"/>
      <w:r>
        <w:rPr>
          <w:rFonts w:ascii="Calibri" w:eastAsia="Calibri" w:hAnsi="Calibri" w:cs="Calibri"/>
          <w:sz w:val="24"/>
          <w:szCs w:val="24"/>
        </w:rPr>
        <w:br/>
      </w:r>
      <w:hyperlink r:id="rId11" w:tgtFrame="_blank" w:history="1">
        <w:r w:rsidRPr="0039168A">
          <w:rPr>
            <w:rStyle w:val="Hipervnculo"/>
            <w:rFonts w:ascii="Calibri" w:eastAsia="Calibri" w:hAnsi="Calibri" w:cs="Calibri"/>
            <w:color w:val="FF0000"/>
            <w:sz w:val="24"/>
            <w:szCs w:val="24"/>
            <w:u w:val="none"/>
            <w:lang w:val="es-MX"/>
          </w:rPr>
          <w:t>martinezmenes@gmail.com</w:t>
        </w:r>
      </w:hyperlink>
    </w:p>
    <w:p w:rsidR="008C052D" w:rsidRPr="008C052D" w:rsidRDefault="008C052D" w:rsidP="008C052D">
      <w:pPr>
        <w:jc w:val="center"/>
        <w:rPr>
          <w:rFonts w:ascii="Arial" w:hAnsi="Arial" w:cs="Arial"/>
          <w:b/>
          <w:sz w:val="20"/>
          <w:szCs w:val="20"/>
          <w:lang w:val="es-MX" w:eastAsia="es-MX"/>
        </w:rPr>
      </w:pPr>
    </w:p>
    <w:p w:rsidR="006A1E29" w:rsidRPr="0058330B" w:rsidRDefault="006A1E29" w:rsidP="001B3CF4">
      <w:pPr>
        <w:spacing w:after="0" w:line="280" w:lineRule="exact"/>
        <w:jc w:val="right"/>
        <w:rPr>
          <w:rFonts w:ascii="Arial" w:hAnsi="Arial" w:cs="Arial"/>
          <w:sz w:val="24"/>
          <w:szCs w:val="24"/>
        </w:rPr>
      </w:pPr>
    </w:p>
    <w:p w:rsidR="001B3CF4" w:rsidRDefault="001B3CF4" w:rsidP="00012B40">
      <w:pPr>
        <w:spacing w:after="0" w:line="280" w:lineRule="exact"/>
        <w:jc w:val="both"/>
        <w:rPr>
          <w:rFonts w:ascii="Arial" w:hAnsi="Arial" w:cs="Arial"/>
          <w:b/>
          <w:sz w:val="20"/>
          <w:szCs w:val="20"/>
        </w:rPr>
      </w:pPr>
    </w:p>
    <w:p w:rsidR="001B3CF4" w:rsidRDefault="001B3CF4" w:rsidP="00012B40">
      <w:pPr>
        <w:spacing w:after="0" w:line="280" w:lineRule="exact"/>
        <w:jc w:val="both"/>
        <w:rPr>
          <w:rFonts w:ascii="Arial" w:hAnsi="Arial" w:cs="Arial"/>
          <w:b/>
          <w:sz w:val="20"/>
          <w:szCs w:val="20"/>
        </w:rPr>
      </w:pPr>
    </w:p>
    <w:p w:rsidR="00957141" w:rsidRPr="00685997" w:rsidRDefault="00685997" w:rsidP="00012B40">
      <w:pPr>
        <w:spacing w:after="0" w:line="280" w:lineRule="exact"/>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t>R</w:t>
      </w:r>
      <w:r w:rsidRPr="00685997">
        <w:rPr>
          <w:rFonts w:ascii="Calibri" w:eastAsia="Times New Roman" w:hAnsi="Calibri" w:cs="Calibri"/>
          <w:color w:val="7030A0"/>
          <w:sz w:val="28"/>
          <w:szCs w:val="28"/>
          <w:lang w:eastAsia="es-ES"/>
        </w:rPr>
        <w:t>esumen</w:t>
      </w:r>
    </w:p>
    <w:p w:rsidR="00771059" w:rsidRDefault="00771059" w:rsidP="00012B40">
      <w:pPr>
        <w:spacing w:after="0" w:line="280" w:lineRule="exact"/>
        <w:jc w:val="both"/>
        <w:rPr>
          <w:rFonts w:ascii="Arial" w:hAnsi="Arial" w:cs="Arial"/>
          <w:b/>
          <w:sz w:val="20"/>
          <w:szCs w:val="20"/>
        </w:rPr>
      </w:pPr>
    </w:p>
    <w:p w:rsidR="00743DD7" w:rsidRPr="00685997" w:rsidRDefault="00957141" w:rsidP="00685997">
      <w:pPr>
        <w:spacing w:after="0" w:line="360" w:lineRule="auto"/>
        <w:jc w:val="both"/>
        <w:rPr>
          <w:rFonts w:ascii="Times New Roman" w:eastAsia="Times New Roman" w:hAnsi="Times New Roman" w:cs="Times New Roman"/>
          <w:color w:val="000000" w:themeColor="text1"/>
          <w:sz w:val="24"/>
          <w:szCs w:val="28"/>
          <w:lang w:eastAsia="es-ES"/>
        </w:rPr>
      </w:pPr>
      <w:r w:rsidRPr="00685997">
        <w:rPr>
          <w:rFonts w:ascii="Times New Roman" w:eastAsia="Times New Roman" w:hAnsi="Times New Roman" w:cs="Times New Roman"/>
          <w:color w:val="000000" w:themeColor="text1"/>
          <w:sz w:val="24"/>
          <w:szCs w:val="28"/>
          <w:lang w:eastAsia="es-ES"/>
        </w:rPr>
        <w:t xml:space="preserve">El devenir del manejo de cuencas ha tomado </w:t>
      </w:r>
      <w:r w:rsidR="00771059" w:rsidRPr="00685997">
        <w:rPr>
          <w:rFonts w:ascii="Times New Roman" w:eastAsia="Times New Roman" w:hAnsi="Times New Roman" w:cs="Times New Roman"/>
          <w:color w:val="000000" w:themeColor="text1"/>
          <w:sz w:val="24"/>
          <w:szCs w:val="28"/>
          <w:lang w:eastAsia="es-ES"/>
        </w:rPr>
        <w:t xml:space="preserve">tres </w:t>
      </w:r>
      <w:r w:rsidRPr="00685997">
        <w:rPr>
          <w:rFonts w:ascii="Times New Roman" w:eastAsia="Times New Roman" w:hAnsi="Times New Roman" w:cs="Times New Roman"/>
          <w:color w:val="000000" w:themeColor="text1"/>
          <w:sz w:val="24"/>
          <w:szCs w:val="28"/>
          <w:lang w:eastAsia="es-ES"/>
        </w:rPr>
        <w:t xml:space="preserve">vertientes principales: la colecta rigurosa de datos ambientales para la modelación numérica; la administración de recursos, en particular el agua, para la distribución equitativa a los diferentes usuarios; y la gestión integral o integrada, donde se pone un fuerte énfasis </w:t>
      </w:r>
      <w:r w:rsidR="00F9200C" w:rsidRPr="00685997">
        <w:rPr>
          <w:rFonts w:ascii="Times New Roman" w:eastAsia="Times New Roman" w:hAnsi="Times New Roman" w:cs="Times New Roman"/>
          <w:color w:val="000000" w:themeColor="text1"/>
          <w:sz w:val="24"/>
          <w:szCs w:val="28"/>
          <w:lang w:eastAsia="es-ES"/>
        </w:rPr>
        <w:t>en</w:t>
      </w:r>
      <w:r w:rsidRPr="00685997">
        <w:rPr>
          <w:rFonts w:ascii="Times New Roman" w:eastAsia="Times New Roman" w:hAnsi="Times New Roman" w:cs="Times New Roman"/>
          <w:color w:val="000000" w:themeColor="text1"/>
          <w:sz w:val="24"/>
          <w:szCs w:val="28"/>
          <w:lang w:eastAsia="es-ES"/>
        </w:rPr>
        <w:t xml:space="preserve"> la participación de entidades sociales que se encuentran en desventaja frente a usuarios como la industria o la energía. Estos tres escenarios, que </w:t>
      </w:r>
      <w:r w:rsidR="008C052D" w:rsidRPr="00685997">
        <w:rPr>
          <w:rFonts w:ascii="Times New Roman" w:eastAsia="Times New Roman" w:hAnsi="Times New Roman" w:cs="Times New Roman"/>
          <w:color w:val="000000" w:themeColor="text1"/>
          <w:sz w:val="24"/>
          <w:szCs w:val="28"/>
          <w:lang w:eastAsia="es-ES"/>
        </w:rPr>
        <w:t xml:space="preserve">se </w:t>
      </w:r>
      <w:r w:rsidRPr="00685997">
        <w:rPr>
          <w:rFonts w:ascii="Times New Roman" w:eastAsia="Times New Roman" w:hAnsi="Times New Roman" w:cs="Times New Roman"/>
          <w:color w:val="000000" w:themeColor="text1"/>
          <w:sz w:val="24"/>
          <w:szCs w:val="28"/>
          <w:lang w:eastAsia="es-ES"/>
        </w:rPr>
        <w:t xml:space="preserve">supone trabajan para un solo concepto –el manejo </w:t>
      </w:r>
      <w:r w:rsidR="00730E90" w:rsidRPr="00685997">
        <w:rPr>
          <w:rFonts w:ascii="Times New Roman" w:eastAsia="Times New Roman" w:hAnsi="Times New Roman" w:cs="Times New Roman"/>
          <w:color w:val="000000" w:themeColor="text1"/>
          <w:sz w:val="24"/>
          <w:szCs w:val="28"/>
          <w:lang w:eastAsia="es-ES"/>
        </w:rPr>
        <w:t xml:space="preserve">integral </w:t>
      </w:r>
      <w:r w:rsidRPr="00685997">
        <w:rPr>
          <w:rFonts w:ascii="Times New Roman" w:eastAsia="Times New Roman" w:hAnsi="Times New Roman" w:cs="Times New Roman"/>
          <w:color w:val="000000" w:themeColor="text1"/>
          <w:sz w:val="24"/>
          <w:szCs w:val="28"/>
          <w:lang w:eastAsia="es-ES"/>
        </w:rPr>
        <w:t xml:space="preserve">de cuencas- se encuentran </w:t>
      </w:r>
      <w:r w:rsidR="00895941" w:rsidRPr="00685997">
        <w:rPr>
          <w:rFonts w:ascii="Times New Roman" w:eastAsia="Times New Roman" w:hAnsi="Times New Roman" w:cs="Times New Roman"/>
          <w:color w:val="000000" w:themeColor="text1"/>
          <w:sz w:val="24"/>
          <w:szCs w:val="28"/>
          <w:lang w:eastAsia="es-ES"/>
        </w:rPr>
        <w:t>desvincula</w:t>
      </w:r>
      <w:r w:rsidR="00C30E17" w:rsidRPr="00685997">
        <w:rPr>
          <w:rFonts w:ascii="Times New Roman" w:eastAsia="Times New Roman" w:hAnsi="Times New Roman" w:cs="Times New Roman"/>
          <w:color w:val="000000" w:themeColor="text1"/>
          <w:sz w:val="24"/>
          <w:szCs w:val="28"/>
          <w:lang w:eastAsia="es-ES"/>
        </w:rPr>
        <w:t>dos</w:t>
      </w:r>
      <w:r w:rsidR="00F9200C" w:rsidRPr="00685997">
        <w:rPr>
          <w:rFonts w:ascii="Times New Roman" w:eastAsia="Times New Roman" w:hAnsi="Times New Roman" w:cs="Times New Roman"/>
          <w:color w:val="000000" w:themeColor="text1"/>
          <w:sz w:val="24"/>
          <w:szCs w:val="28"/>
          <w:lang w:eastAsia="es-ES"/>
        </w:rPr>
        <w:t xml:space="preserve">, </w:t>
      </w:r>
      <w:r w:rsidR="00C30E17" w:rsidRPr="00685997">
        <w:rPr>
          <w:rFonts w:ascii="Times New Roman" w:eastAsia="Times New Roman" w:hAnsi="Times New Roman" w:cs="Times New Roman"/>
          <w:color w:val="000000" w:themeColor="text1"/>
          <w:sz w:val="24"/>
          <w:szCs w:val="28"/>
          <w:lang w:eastAsia="es-ES"/>
        </w:rPr>
        <w:t>lo que</w:t>
      </w:r>
      <w:r w:rsidR="008C052D" w:rsidRPr="00685997">
        <w:rPr>
          <w:rFonts w:ascii="Times New Roman" w:eastAsia="Times New Roman" w:hAnsi="Times New Roman" w:cs="Times New Roman"/>
          <w:color w:val="000000" w:themeColor="text1"/>
          <w:sz w:val="24"/>
          <w:szCs w:val="28"/>
          <w:lang w:eastAsia="es-ES"/>
        </w:rPr>
        <w:t xml:space="preserve"> ha provocado que se perciban como conceptos antagónic</w:t>
      </w:r>
      <w:r w:rsidR="00C30E17" w:rsidRPr="00685997">
        <w:rPr>
          <w:rFonts w:ascii="Times New Roman" w:eastAsia="Times New Roman" w:hAnsi="Times New Roman" w:cs="Times New Roman"/>
          <w:color w:val="000000" w:themeColor="text1"/>
          <w:sz w:val="24"/>
          <w:szCs w:val="28"/>
          <w:lang w:eastAsia="es-ES"/>
        </w:rPr>
        <w:t>o</w:t>
      </w:r>
      <w:r w:rsidR="008C052D" w:rsidRPr="00685997">
        <w:rPr>
          <w:rFonts w:ascii="Times New Roman" w:eastAsia="Times New Roman" w:hAnsi="Times New Roman" w:cs="Times New Roman"/>
          <w:color w:val="000000" w:themeColor="text1"/>
          <w:sz w:val="24"/>
          <w:szCs w:val="28"/>
          <w:lang w:eastAsia="es-ES"/>
        </w:rPr>
        <w:t>s.</w:t>
      </w:r>
    </w:p>
    <w:p w:rsidR="00743DD7" w:rsidRPr="00685997" w:rsidRDefault="000F763A" w:rsidP="000F763A">
      <w:pPr>
        <w:tabs>
          <w:tab w:val="left" w:pos="1125"/>
        </w:tabs>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tab/>
      </w:r>
    </w:p>
    <w:p w:rsidR="00957141" w:rsidRPr="00685997" w:rsidRDefault="00F9200C" w:rsidP="00685997">
      <w:pPr>
        <w:spacing w:after="0" w:line="360" w:lineRule="auto"/>
        <w:jc w:val="both"/>
        <w:rPr>
          <w:rFonts w:ascii="Times New Roman" w:eastAsia="Times New Roman" w:hAnsi="Times New Roman" w:cs="Times New Roman"/>
          <w:color w:val="000000" w:themeColor="text1"/>
          <w:sz w:val="24"/>
          <w:szCs w:val="28"/>
          <w:lang w:eastAsia="es-ES"/>
        </w:rPr>
      </w:pPr>
      <w:r w:rsidRPr="00685997">
        <w:rPr>
          <w:rFonts w:ascii="Times New Roman" w:eastAsia="Times New Roman" w:hAnsi="Times New Roman" w:cs="Times New Roman"/>
          <w:color w:val="000000" w:themeColor="text1"/>
          <w:sz w:val="24"/>
          <w:szCs w:val="28"/>
          <w:lang w:eastAsia="es-ES"/>
        </w:rPr>
        <w:lastRenderedPageBreak/>
        <w:t>Aunado</w:t>
      </w:r>
      <w:r w:rsidR="00743DD7" w:rsidRPr="00685997">
        <w:rPr>
          <w:rFonts w:ascii="Times New Roman" w:eastAsia="Times New Roman" w:hAnsi="Times New Roman" w:cs="Times New Roman"/>
          <w:color w:val="000000" w:themeColor="text1"/>
          <w:sz w:val="24"/>
          <w:szCs w:val="28"/>
          <w:lang w:eastAsia="es-ES"/>
        </w:rPr>
        <w:t xml:space="preserve"> a</w:t>
      </w:r>
      <w:r w:rsidRPr="00685997">
        <w:rPr>
          <w:rFonts w:ascii="Times New Roman" w:eastAsia="Times New Roman" w:hAnsi="Times New Roman" w:cs="Times New Roman"/>
          <w:color w:val="000000" w:themeColor="text1"/>
          <w:sz w:val="24"/>
          <w:szCs w:val="28"/>
          <w:lang w:eastAsia="es-ES"/>
        </w:rPr>
        <w:t xml:space="preserve"> este </w:t>
      </w:r>
      <w:r w:rsidR="00743DD7" w:rsidRPr="00685997">
        <w:rPr>
          <w:rFonts w:ascii="Times New Roman" w:eastAsia="Times New Roman" w:hAnsi="Times New Roman" w:cs="Times New Roman"/>
          <w:color w:val="000000" w:themeColor="text1"/>
          <w:sz w:val="24"/>
          <w:szCs w:val="28"/>
          <w:lang w:eastAsia="es-ES"/>
        </w:rPr>
        <w:t>problema, tenemos que conceptos tales como sustentabilidad,</w:t>
      </w:r>
      <w:r w:rsidRPr="00685997">
        <w:rPr>
          <w:rFonts w:ascii="Times New Roman" w:eastAsia="Times New Roman" w:hAnsi="Times New Roman" w:cs="Times New Roman"/>
          <w:color w:val="000000" w:themeColor="text1"/>
          <w:sz w:val="24"/>
          <w:szCs w:val="28"/>
          <w:lang w:eastAsia="es-ES"/>
        </w:rPr>
        <w:t xml:space="preserve"> </w:t>
      </w:r>
      <w:r w:rsidR="00743DD7" w:rsidRPr="00685997">
        <w:rPr>
          <w:rFonts w:ascii="Times New Roman" w:eastAsia="Times New Roman" w:hAnsi="Times New Roman" w:cs="Times New Roman"/>
          <w:color w:val="000000" w:themeColor="text1"/>
          <w:sz w:val="24"/>
          <w:szCs w:val="28"/>
          <w:lang w:eastAsia="es-ES"/>
        </w:rPr>
        <w:t xml:space="preserve">desarrollo sustentable, o desarrollo integral han aportado al debate más elementos de distanciamiento, que de convergencia. </w:t>
      </w:r>
      <w:r w:rsidRPr="00685997">
        <w:rPr>
          <w:rFonts w:ascii="Times New Roman" w:eastAsia="Times New Roman" w:hAnsi="Times New Roman" w:cs="Times New Roman"/>
          <w:color w:val="000000" w:themeColor="text1"/>
          <w:sz w:val="24"/>
          <w:szCs w:val="28"/>
          <w:lang w:eastAsia="es-ES"/>
        </w:rPr>
        <w:t>A</w:t>
      </w:r>
      <w:r w:rsidR="00743DD7" w:rsidRPr="00685997">
        <w:rPr>
          <w:rFonts w:ascii="Times New Roman" w:eastAsia="Times New Roman" w:hAnsi="Times New Roman" w:cs="Times New Roman"/>
          <w:color w:val="000000" w:themeColor="text1"/>
          <w:sz w:val="24"/>
          <w:szCs w:val="28"/>
          <w:lang w:eastAsia="es-ES"/>
        </w:rPr>
        <w:t>sí</w:t>
      </w:r>
      <w:r w:rsidRPr="00685997">
        <w:rPr>
          <w:rFonts w:ascii="Times New Roman" w:eastAsia="Times New Roman" w:hAnsi="Times New Roman" w:cs="Times New Roman"/>
          <w:color w:val="000000" w:themeColor="text1"/>
          <w:sz w:val="24"/>
          <w:szCs w:val="28"/>
          <w:lang w:eastAsia="es-ES"/>
        </w:rPr>
        <w:t>,</w:t>
      </w:r>
      <w:r w:rsidR="00743DD7" w:rsidRPr="00685997">
        <w:rPr>
          <w:rFonts w:ascii="Times New Roman" w:eastAsia="Times New Roman" w:hAnsi="Times New Roman" w:cs="Times New Roman"/>
          <w:color w:val="000000" w:themeColor="text1"/>
          <w:sz w:val="24"/>
          <w:szCs w:val="28"/>
          <w:lang w:eastAsia="es-ES"/>
        </w:rPr>
        <w:t xml:space="preserve"> tenemos </w:t>
      </w:r>
      <w:r w:rsidRPr="00685997">
        <w:rPr>
          <w:rFonts w:ascii="Times New Roman" w:eastAsia="Times New Roman" w:hAnsi="Times New Roman" w:cs="Times New Roman"/>
          <w:color w:val="000000" w:themeColor="text1"/>
          <w:sz w:val="24"/>
          <w:szCs w:val="28"/>
          <w:lang w:eastAsia="es-ES"/>
        </w:rPr>
        <w:t xml:space="preserve">que </w:t>
      </w:r>
      <w:r w:rsidR="00743DD7" w:rsidRPr="00685997">
        <w:rPr>
          <w:rFonts w:ascii="Times New Roman" w:eastAsia="Times New Roman" w:hAnsi="Times New Roman" w:cs="Times New Roman"/>
          <w:color w:val="000000" w:themeColor="text1"/>
          <w:sz w:val="24"/>
          <w:szCs w:val="28"/>
          <w:lang w:eastAsia="es-ES"/>
        </w:rPr>
        <w:t>en la actualidad estos temas se abordan desde la economía, la administración, la sociología y antropología en el marco de las ciencias sociales; en cuanto a las ciencias agronómicas, están la edafolog</w:t>
      </w:r>
      <w:r w:rsidR="00E5025F" w:rsidRPr="00685997">
        <w:rPr>
          <w:rFonts w:ascii="Times New Roman" w:eastAsia="Times New Roman" w:hAnsi="Times New Roman" w:cs="Times New Roman"/>
          <w:color w:val="000000" w:themeColor="text1"/>
          <w:sz w:val="24"/>
          <w:szCs w:val="28"/>
          <w:lang w:eastAsia="es-ES"/>
        </w:rPr>
        <w:t>ía y</w:t>
      </w:r>
      <w:r w:rsidR="00743DD7" w:rsidRPr="00685997">
        <w:rPr>
          <w:rFonts w:ascii="Times New Roman" w:eastAsia="Times New Roman" w:hAnsi="Times New Roman" w:cs="Times New Roman"/>
          <w:color w:val="000000" w:themeColor="text1"/>
          <w:sz w:val="24"/>
          <w:szCs w:val="28"/>
          <w:lang w:eastAsia="es-ES"/>
        </w:rPr>
        <w:t xml:space="preserve"> las ciencias forestales,</w:t>
      </w:r>
      <w:r w:rsidR="00E5025F" w:rsidRPr="00685997">
        <w:rPr>
          <w:rFonts w:ascii="Times New Roman" w:eastAsia="Times New Roman" w:hAnsi="Times New Roman" w:cs="Times New Roman"/>
          <w:color w:val="000000" w:themeColor="text1"/>
          <w:sz w:val="24"/>
          <w:szCs w:val="28"/>
          <w:lang w:eastAsia="es-ES"/>
        </w:rPr>
        <w:t xml:space="preserve"> mientras que</w:t>
      </w:r>
      <w:r w:rsidR="00743DD7" w:rsidRPr="00685997">
        <w:rPr>
          <w:rFonts w:ascii="Times New Roman" w:eastAsia="Times New Roman" w:hAnsi="Times New Roman" w:cs="Times New Roman"/>
          <w:color w:val="000000" w:themeColor="text1"/>
          <w:sz w:val="24"/>
          <w:szCs w:val="28"/>
          <w:lang w:eastAsia="es-ES"/>
        </w:rPr>
        <w:t xml:space="preserve"> en el marco de las ciencias duras están la metrología, la hidrología y las matemáticas desde la modelación numérica. Esta diversidad de saberes se antoja suficiente y robusta como para generar un sistema eficiente de gestión integral de cuencas</w:t>
      </w:r>
      <w:r w:rsidR="00DF1256" w:rsidRPr="00685997">
        <w:rPr>
          <w:rFonts w:ascii="Times New Roman" w:eastAsia="Times New Roman" w:hAnsi="Times New Roman" w:cs="Times New Roman"/>
          <w:color w:val="000000" w:themeColor="text1"/>
          <w:sz w:val="24"/>
          <w:szCs w:val="28"/>
          <w:lang w:eastAsia="es-ES"/>
        </w:rPr>
        <w:t>, sin embargo, no es así</w:t>
      </w:r>
      <w:r w:rsidR="00E5025F" w:rsidRPr="00685997">
        <w:rPr>
          <w:rFonts w:ascii="Times New Roman" w:eastAsia="Times New Roman" w:hAnsi="Times New Roman" w:cs="Times New Roman"/>
          <w:color w:val="000000" w:themeColor="text1"/>
          <w:sz w:val="24"/>
          <w:szCs w:val="28"/>
          <w:lang w:eastAsia="es-ES"/>
        </w:rPr>
        <w:t>.</w:t>
      </w:r>
    </w:p>
    <w:p w:rsidR="00E5025F" w:rsidRPr="00685997" w:rsidRDefault="00E5025F" w:rsidP="00685997">
      <w:pPr>
        <w:spacing w:after="0" w:line="360" w:lineRule="auto"/>
        <w:jc w:val="both"/>
        <w:rPr>
          <w:rFonts w:ascii="Times New Roman" w:eastAsia="Times New Roman" w:hAnsi="Times New Roman" w:cs="Times New Roman"/>
          <w:color w:val="000000" w:themeColor="text1"/>
          <w:sz w:val="24"/>
          <w:szCs w:val="28"/>
          <w:lang w:eastAsia="es-ES"/>
        </w:rPr>
      </w:pPr>
    </w:p>
    <w:p w:rsidR="00E5025F" w:rsidRPr="00685997" w:rsidRDefault="00E5025F" w:rsidP="00685997">
      <w:pPr>
        <w:spacing w:after="0" w:line="360" w:lineRule="auto"/>
        <w:jc w:val="both"/>
        <w:rPr>
          <w:rFonts w:ascii="Times New Roman" w:eastAsia="Times New Roman" w:hAnsi="Times New Roman" w:cs="Times New Roman"/>
          <w:color w:val="000000" w:themeColor="text1"/>
          <w:sz w:val="24"/>
          <w:szCs w:val="28"/>
          <w:lang w:eastAsia="es-ES"/>
        </w:rPr>
      </w:pPr>
      <w:r w:rsidRPr="00685997">
        <w:rPr>
          <w:rFonts w:ascii="Times New Roman" w:eastAsia="Times New Roman" w:hAnsi="Times New Roman" w:cs="Times New Roman"/>
          <w:color w:val="000000" w:themeColor="text1"/>
          <w:sz w:val="24"/>
          <w:szCs w:val="28"/>
          <w:lang w:eastAsia="es-ES"/>
        </w:rPr>
        <w:t>El objetivo de este documento es revis</w:t>
      </w:r>
      <w:r w:rsidR="00C30E17" w:rsidRPr="00685997">
        <w:rPr>
          <w:rFonts w:ascii="Times New Roman" w:eastAsia="Times New Roman" w:hAnsi="Times New Roman" w:cs="Times New Roman"/>
          <w:color w:val="000000" w:themeColor="text1"/>
          <w:sz w:val="24"/>
          <w:szCs w:val="28"/>
          <w:lang w:eastAsia="es-ES"/>
        </w:rPr>
        <w:t xml:space="preserve">ar </w:t>
      </w:r>
      <w:r w:rsidRPr="00685997">
        <w:rPr>
          <w:rFonts w:ascii="Times New Roman" w:eastAsia="Times New Roman" w:hAnsi="Times New Roman" w:cs="Times New Roman"/>
          <w:color w:val="000000" w:themeColor="text1"/>
          <w:sz w:val="24"/>
          <w:szCs w:val="28"/>
          <w:lang w:eastAsia="es-ES"/>
        </w:rPr>
        <w:t xml:space="preserve">los </w:t>
      </w:r>
      <w:r w:rsidR="005C0E8F" w:rsidRPr="00685997">
        <w:rPr>
          <w:rFonts w:ascii="Times New Roman" w:eastAsia="Times New Roman" w:hAnsi="Times New Roman" w:cs="Times New Roman"/>
          <w:color w:val="000000" w:themeColor="text1"/>
          <w:sz w:val="24"/>
          <w:szCs w:val="28"/>
          <w:lang w:eastAsia="es-ES"/>
        </w:rPr>
        <w:t>tres</w:t>
      </w:r>
      <w:r w:rsidRPr="00685997">
        <w:rPr>
          <w:rFonts w:ascii="Times New Roman" w:eastAsia="Times New Roman" w:hAnsi="Times New Roman" w:cs="Times New Roman"/>
          <w:color w:val="000000" w:themeColor="text1"/>
          <w:sz w:val="24"/>
          <w:szCs w:val="28"/>
          <w:lang w:eastAsia="es-ES"/>
        </w:rPr>
        <w:t xml:space="preserve"> diferentes marcos conceptuales </w:t>
      </w:r>
      <w:r w:rsidR="00C30E17" w:rsidRPr="00685997">
        <w:rPr>
          <w:rFonts w:ascii="Times New Roman" w:eastAsia="Times New Roman" w:hAnsi="Times New Roman" w:cs="Times New Roman"/>
          <w:color w:val="000000" w:themeColor="text1"/>
          <w:sz w:val="24"/>
          <w:szCs w:val="28"/>
          <w:lang w:eastAsia="es-ES"/>
        </w:rPr>
        <w:t xml:space="preserve">–monitoreo, administración y gestión- </w:t>
      </w:r>
      <w:r w:rsidRPr="00685997">
        <w:rPr>
          <w:rFonts w:ascii="Times New Roman" w:eastAsia="Times New Roman" w:hAnsi="Times New Roman" w:cs="Times New Roman"/>
          <w:color w:val="000000" w:themeColor="text1"/>
          <w:sz w:val="24"/>
          <w:szCs w:val="28"/>
          <w:lang w:eastAsia="es-ES"/>
        </w:rPr>
        <w:t xml:space="preserve">en los que se desarrolla </w:t>
      </w:r>
      <w:r w:rsidR="00494F98" w:rsidRPr="00685997">
        <w:rPr>
          <w:rFonts w:ascii="Times New Roman" w:eastAsia="Times New Roman" w:hAnsi="Times New Roman" w:cs="Times New Roman"/>
          <w:color w:val="000000" w:themeColor="text1"/>
          <w:sz w:val="24"/>
          <w:szCs w:val="28"/>
          <w:lang w:eastAsia="es-ES"/>
        </w:rPr>
        <w:t xml:space="preserve">actualmente </w:t>
      </w:r>
      <w:r w:rsidRPr="00685997">
        <w:rPr>
          <w:rFonts w:ascii="Times New Roman" w:eastAsia="Times New Roman" w:hAnsi="Times New Roman" w:cs="Times New Roman"/>
          <w:color w:val="000000" w:themeColor="text1"/>
          <w:sz w:val="24"/>
          <w:szCs w:val="28"/>
          <w:lang w:eastAsia="es-ES"/>
        </w:rPr>
        <w:t>el ma</w:t>
      </w:r>
      <w:r w:rsidR="00C30E17" w:rsidRPr="00685997">
        <w:rPr>
          <w:rFonts w:ascii="Times New Roman" w:eastAsia="Times New Roman" w:hAnsi="Times New Roman" w:cs="Times New Roman"/>
          <w:color w:val="000000" w:themeColor="text1"/>
          <w:sz w:val="24"/>
          <w:szCs w:val="28"/>
          <w:lang w:eastAsia="es-ES"/>
        </w:rPr>
        <w:t xml:space="preserve">nejo de cuencas, y a partir de los </w:t>
      </w:r>
      <w:r w:rsidRPr="00685997">
        <w:rPr>
          <w:rFonts w:ascii="Times New Roman" w:eastAsia="Times New Roman" w:hAnsi="Times New Roman" w:cs="Times New Roman"/>
          <w:color w:val="000000" w:themeColor="text1"/>
          <w:sz w:val="24"/>
          <w:szCs w:val="28"/>
          <w:lang w:eastAsia="es-ES"/>
        </w:rPr>
        <w:t xml:space="preserve">elementos de cada uno, establecer un marco lógico innovador que permita </w:t>
      </w:r>
      <w:r w:rsidR="00C30E17" w:rsidRPr="00685997">
        <w:rPr>
          <w:rFonts w:ascii="Times New Roman" w:eastAsia="Times New Roman" w:hAnsi="Times New Roman" w:cs="Times New Roman"/>
          <w:color w:val="000000" w:themeColor="text1"/>
          <w:sz w:val="24"/>
          <w:szCs w:val="28"/>
          <w:lang w:eastAsia="es-ES"/>
        </w:rPr>
        <w:t>transita</w:t>
      </w:r>
      <w:r w:rsidRPr="00685997">
        <w:rPr>
          <w:rFonts w:ascii="Times New Roman" w:eastAsia="Times New Roman" w:hAnsi="Times New Roman" w:cs="Times New Roman"/>
          <w:color w:val="000000" w:themeColor="text1"/>
          <w:sz w:val="24"/>
          <w:szCs w:val="28"/>
          <w:lang w:eastAsia="es-ES"/>
        </w:rPr>
        <w:t xml:space="preserve">r desde la base de la medición, hasta la gestión, </w:t>
      </w:r>
      <w:r w:rsidR="00494F98" w:rsidRPr="00685997">
        <w:rPr>
          <w:rFonts w:ascii="Times New Roman" w:eastAsia="Times New Roman" w:hAnsi="Times New Roman" w:cs="Times New Roman"/>
          <w:color w:val="000000" w:themeColor="text1"/>
          <w:sz w:val="24"/>
          <w:szCs w:val="28"/>
          <w:lang w:eastAsia="es-ES"/>
        </w:rPr>
        <w:t xml:space="preserve">como </w:t>
      </w:r>
      <w:r w:rsidRPr="00685997">
        <w:rPr>
          <w:rFonts w:ascii="Times New Roman" w:eastAsia="Times New Roman" w:hAnsi="Times New Roman" w:cs="Times New Roman"/>
          <w:color w:val="000000" w:themeColor="text1"/>
          <w:sz w:val="24"/>
          <w:szCs w:val="28"/>
          <w:lang w:eastAsia="es-ES"/>
        </w:rPr>
        <w:t>un solo sistema de análisis complejo, que derive en una hoja de ruta para la gestión eficiente de los recursos naturales.</w:t>
      </w:r>
    </w:p>
    <w:p w:rsidR="00957141" w:rsidRDefault="00957141" w:rsidP="00957141">
      <w:pPr>
        <w:spacing w:after="0" w:line="280" w:lineRule="exact"/>
        <w:jc w:val="both"/>
        <w:rPr>
          <w:rFonts w:ascii="Arial" w:hAnsi="Arial" w:cs="Arial"/>
          <w:sz w:val="20"/>
          <w:szCs w:val="20"/>
        </w:rPr>
      </w:pPr>
    </w:p>
    <w:p w:rsidR="00957141" w:rsidRDefault="00957141" w:rsidP="00685997">
      <w:pPr>
        <w:spacing w:after="0" w:line="360" w:lineRule="auto"/>
        <w:jc w:val="both"/>
        <w:rPr>
          <w:rFonts w:ascii="Arial" w:hAnsi="Arial" w:cs="Arial"/>
          <w:sz w:val="20"/>
          <w:szCs w:val="20"/>
        </w:rPr>
      </w:pPr>
      <w:r w:rsidRPr="00685997">
        <w:rPr>
          <w:rFonts w:ascii="Calibri" w:eastAsia="Times New Roman" w:hAnsi="Calibri" w:cs="Calibri"/>
          <w:color w:val="7030A0"/>
          <w:sz w:val="28"/>
          <w:szCs w:val="28"/>
          <w:lang w:eastAsia="es-ES"/>
        </w:rPr>
        <w:t xml:space="preserve">Palabras </w:t>
      </w:r>
      <w:r w:rsidR="00E90FF4" w:rsidRPr="00685997">
        <w:rPr>
          <w:rFonts w:ascii="Calibri" w:eastAsia="Times New Roman" w:hAnsi="Calibri" w:cs="Calibri"/>
          <w:color w:val="7030A0"/>
          <w:sz w:val="28"/>
          <w:szCs w:val="28"/>
          <w:lang w:eastAsia="es-ES"/>
        </w:rPr>
        <w:t>c</w:t>
      </w:r>
      <w:r w:rsidRPr="00685997">
        <w:rPr>
          <w:rFonts w:ascii="Calibri" w:eastAsia="Times New Roman" w:hAnsi="Calibri" w:cs="Calibri"/>
          <w:color w:val="7030A0"/>
          <w:sz w:val="28"/>
          <w:szCs w:val="28"/>
          <w:lang w:eastAsia="es-ES"/>
        </w:rPr>
        <w:t>lave:</w:t>
      </w:r>
      <w:r w:rsidRPr="00E90FF4">
        <w:rPr>
          <w:rFonts w:ascii="Arial" w:hAnsi="Arial" w:cs="Arial"/>
          <w:sz w:val="20"/>
          <w:szCs w:val="20"/>
        </w:rPr>
        <w:t xml:space="preserve"> </w:t>
      </w:r>
      <w:r w:rsidRPr="00685997">
        <w:rPr>
          <w:rFonts w:ascii="Times New Roman" w:eastAsia="Times New Roman" w:hAnsi="Times New Roman" w:cs="Times New Roman"/>
          <w:color w:val="000000" w:themeColor="text1"/>
          <w:sz w:val="24"/>
          <w:szCs w:val="28"/>
          <w:lang w:eastAsia="es-ES"/>
        </w:rPr>
        <w:t>manejo de cuencas, gestión de cuencas, sistemas complejos, sustentabilidad, administración de cuencas.</w:t>
      </w:r>
    </w:p>
    <w:p w:rsidR="00685997" w:rsidRDefault="00685997" w:rsidP="00957141">
      <w:pPr>
        <w:spacing w:after="0" w:line="280" w:lineRule="exact"/>
        <w:jc w:val="both"/>
        <w:rPr>
          <w:rFonts w:ascii="Arial" w:hAnsi="Arial" w:cs="Arial"/>
          <w:sz w:val="20"/>
          <w:szCs w:val="20"/>
        </w:rPr>
      </w:pPr>
    </w:p>
    <w:p w:rsidR="00AE4BDE" w:rsidRPr="00F409C8" w:rsidRDefault="00AE4BDE" w:rsidP="00AE4BDE">
      <w:pPr>
        <w:spacing w:after="0" w:line="360" w:lineRule="auto"/>
        <w:jc w:val="both"/>
        <w:rPr>
          <w:rFonts w:ascii="Calibri" w:eastAsia="Times New Roman" w:hAnsi="Calibri" w:cs="Calibri"/>
          <w:color w:val="7030A0"/>
          <w:sz w:val="28"/>
          <w:szCs w:val="28"/>
          <w:lang w:val="en-US" w:eastAsia="es-ES"/>
        </w:rPr>
      </w:pPr>
      <w:r w:rsidRPr="00F409C8">
        <w:rPr>
          <w:rFonts w:ascii="Calibri" w:eastAsia="Times New Roman" w:hAnsi="Calibri" w:cs="Calibri"/>
          <w:color w:val="7030A0"/>
          <w:sz w:val="28"/>
          <w:szCs w:val="28"/>
          <w:lang w:val="en-US" w:eastAsia="es-ES"/>
        </w:rPr>
        <w:t xml:space="preserve">Abstract </w:t>
      </w:r>
    </w:p>
    <w:p w:rsidR="00AE4BDE" w:rsidRPr="00F409C8" w:rsidRDefault="00AE4BDE" w:rsidP="00AE4BDE">
      <w:pPr>
        <w:spacing w:after="0" w:line="360" w:lineRule="auto"/>
        <w:jc w:val="both"/>
        <w:rPr>
          <w:rFonts w:ascii="Times New Roman" w:eastAsia="Times New Roman" w:hAnsi="Times New Roman" w:cs="Times New Roman"/>
          <w:color w:val="000000" w:themeColor="text1"/>
          <w:sz w:val="24"/>
          <w:szCs w:val="28"/>
          <w:lang w:val="en-US" w:eastAsia="es-ES"/>
        </w:rPr>
      </w:pPr>
      <w:r w:rsidRPr="00F409C8">
        <w:rPr>
          <w:rFonts w:ascii="Times New Roman" w:eastAsia="Times New Roman" w:hAnsi="Times New Roman" w:cs="Times New Roman"/>
          <w:color w:val="000000" w:themeColor="text1"/>
          <w:sz w:val="24"/>
          <w:szCs w:val="28"/>
          <w:lang w:val="en-US" w:eastAsia="es-ES"/>
        </w:rPr>
        <w:t>The evolution of watershed management has taken three main aspects: the rigorous collection of environmental data for the numerical modeling; the management of resources, in particular water, for equitable distribution to different users; and management comprehensive or integrated, where there is a strong emphasis on the participation of social entities found as a disadvantage against users such as industry or energy. These three scenarios, which are supposed to work to a single concept - the integrated management of river basins- they are unrelated, which resulted that they perceive as antagonistic concepts.</w:t>
      </w:r>
    </w:p>
    <w:p w:rsidR="00AE4BDE" w:rsidRPr="00F409C8" w:rsidRDefault="00AE4BDE" w:rsidP="00AE4BDE">
      <w:pPr>
        <w:spacing w:after="0" w:line="360" w:lineRule="auto"/>
        <w:jc w:val="both"/>
        <w:rPr>
          <w:rFonts w:ascii="Times New Roman" w:eastAsia="Times New Roman" w:hAnsi="Times New Roman" w:cs="Times New Roman"/>
          <w:color w:val="000000" w:themeColor="text1"/>
          <w:sz w:val="24"/>
          <w:szCs w:val="28"/>
          <w:lang w:val="en-US" w:eastAsia="es-ES"/>
        </w:rPr>
      </w:pPr>
      <w:r w:rsidRPr="00F409C8">
        <w:rPr>
          <w:rFonts w:ascii="Times New Roman" w:eastAsia="Times New Roman" w:hAnsi="Times New Roman" w:cs="Times New Roman"/>
          <w:color w:val="000000" w:themeColor="text1"/>
          <w:sz w:val="24"/>
          <w:szCs w:val="28"/>
          <w:lang w:val="en-US" w:eastAsia="es-ES"/>
        </w:rPr>
        <w:t xml:space="preserve">In addition to this problem, we have to concepts such as sustainability, sustainable development, or integral development they have contributed to the debate more elements of alienation, that convergence. Thus, we have that at present these themes are addressed from economics, management, sociology and anthropology within the framework of the social sciences; with regard to the agricultural sciences, are the soil </w:t>
      </w:r>
      <w:r w:rsidRPr="00F409C8">
        <w:rPr>
          <w:rFonts w:ascii="Times New Roman" w:eastAsia="Times New Roman" w:hAnsi="Times New Roman" w:cs="Times New Roman"/>
          <w:color w:val="000000" w:themeColor="text1"/>
          <w:sz w:val="24"/>
          <w:szCs w:val="28"/>
          <w:lang w:val="en-US" w:eastAsia="es-ES"/>
        </w:rPr>
        <w:lastRenderedPageBreak/>
        <w:t>science and forestry Sciences, whereas in the framework of the hard sciences are metrology, hydrology, and mathematics from numerical modeling. This diversity of knowledge seems sufficient and robust to generate an efficient system of integrated management of river basins, however, it is not so.</w:t>
      </w:r>
    </w:p>
    <w:p w:rsidR="00AE4BDE" w:rsidRPr="00F409C8" w:rsidRDefault="00AE4BDE" w:rsidP="00AE4BDE">
      <w:pPr>
        <w:spacing w:after="0" w:line="360" w:lineRule="auto"/>
        <w:jc w:val="both"/>
        <w:rPr>
          <w:rFonts w:ascii="Calibri" w:eastAsia="Times New Roman" w:hAnsi="Calibri" w:cs="Calibri"/>
          <w:color w:val="7030A0"/>
          <w:sz w:val="28"/>
          <w:szCs w:val="28"/>
          <w:lang w:val="en-US" w:eastAsia="es-ES"/>
        </w:rPr>
      </w:pPr>
      <w:r w:rsidRPr="00F409C8">
        <w:rPr>
          <w:rFonts w:ascii="Times New Roman" w:eastAsia="Times New Roman" w:hAnsi="Times New Roman" w:cs="Times New Roman"/>
          <w:color w:val="000000" w:themeColor="text1"/>
          <w:sz w:val="24"/>
          <w:szCs w:val="28"/>
          <w:lang w:val="en-US" w:eastAsia="es-ES"/>
        </w:rPr>
        <w:t>The purpose of this document is to review three different conceptual frameworks monitoring, administration and management- where is currently developing watershed management, and based on the elements of each, establishing an innovative logical framework to allow transit from the base of the measuring, up to management as a system of complex analysis, that it will lead to a roadmap for efficient management of natural resources.</w:t>
      </w:r>
    </w:p>
    <w:p w:rsidR="00685997" w:rsidRPr="00F409C8" w:rsidRDefault="00AE4BDE" w:rsidP="00AE4BDE">
      <w:pPr>
        <w:spacing w:after="0" w:line="360" w:lineRule="auto"/>
        <w:jc w:val="both"/>
        <w:rPr>
          <w:rFonts w:ascii="Times New Roman" w:eastAsia="Times New Roman" w:hAnsi="Times New Roman" w:cs="Times New Roman"/>
          <w:color w:val="000000" w:themeColor="text1"/>
          <w:sz w:val="24"/>
          <w:szCs w:val="28"/>
          <w:lang w:val="en-US" w:eastAsia="es-ES"/>
        </w:rPr>
      </w:pPr>
      <w:r w:rsidRPr="00F409C8">
        <w:rPr>
          <w:rFonts w:ascii="Calibri" w:eastAsia="Times New Roman" w:hAnsi="Calibri" w:cs="Calibri"/>
          <w:color w:val="7030A0"/>
          <w:sz w:val="28"/>
          <w:szCs w:val="28"/>
          <w:lang w:val="en-US" w:eastAsia="es-ES"/>
        </w:rPr>
        <w:t xml:space="preserve">Key Words: </w:t>
      </w:r>
      <w:r w:rsidRPr="00F409C8">
        <w:rPr>
          <w:rFonts w:ascii="Times New Roman" w:eastAsia="Times New Roman" w:hAnsi="Times New Roman" w:cs="Times New Roman"/>
          <w:color w:val="000000" w:themeColor="text1"/>
          <w:sz w:val="24"/>
          <w:szCs w:val="28"/>
          <w:lang w:val="en-US" w:eastAsia="es-ES"/>
        </w:rPr>
        <w:t>watershed management, watershed management, complex systems, sustainability, watershed administration.</w:t>
      </w:r>
    </w:p>
    <w:p w:rsidR="00821629" w:rsidRPr="00685997" w:rsidRDefault="00685997" w:rsidP="00821629">
      <w:pPr>
        <w:spacing w:after="0" w:line="360" w:lineRule="auto"/>
        <w:jc w:val="both"/>
        <w:rPr>
          <w:rFonts w:ascii="Calibri" w:eastAsia="Times New Roman" w:hAnsi="Calibri" w:cs="Calibri"/>
          <w:color w:val="7030A0"/>
          <w:sz w:val="28"/>
          <w:szCs w:val="28"/>
          <w:lang w:eastAsia="es-ES"/>
        </w:rPr>
      </w:pPr>
      <w:r w:rsidRPr="00F409C8">
        <w:rPr>
          <w:rFonts w:ascii="Times New Roman" w:hAnsi="Times New Roman"/>
          <w:b/>
          <w:sz w:val="24"/>
          <w:szCs w:val="24"/>
          <w:lang w:val="en-US"/>
        </w:rPr>
        <w:br/>
      </w:r>
      <w:r w:rsidR="00821629" w:rsidRPr="00F409C8">
        <w:rPr>
          <w:rFonts w:ascii="Times New Roman" w:hAnsi="Times New Roman"/>
          <w:b/>
          <w:sz w:val="24"/>
          <w:szCs w:val="24"/>
          <w:lang w:val="es-MX"/>
        </w:rPr>
        <w:t>Fecha recepción:</w:t>
      </w:r>
      <w:r w:rsidR="00821629" w:rsidRPr="00F409C8">
        <w:rPr>
          <w:rFonts w:ascii="Times New Roman" w:hAnsi="Times New Roman"/>
          <w:sz w:val="24"/>
          <w:szCs w:val="24"/>
          <w:lang w:val="es-MX"/>
        </w:rPr>
        <w:t xml:space="preserve">   </w:t>
      </w:r>
      <w:r w:rsidR="007D3B44" w:rsidRPr="00F409C8">
        <w:rPr>
          <w:rFonts w:ascii="Times New Roman" w:hAnsi="Times New Roman"/>
          <w:sz w:val="24"/>
          <w:szCs w:val="24"/>
          <w:lang w:val="es-MX"/>
        </w:rPr>
        <w:t>Octubre</w:t>
      </w:r>
      <w:r w:rsidR="00821629" w:rsidRPr="00F409C8">
        <w:rPr>
          <w:rFonts w:ascii="Times New Roman" w:hAnsi="Times New Roman"/>
          <w:sz w:val="24"/>
          <w:szCs w:val="24"/>
          <w:lang w:val="es-MX"/>
        </w:rPr>
        <w:t xml:space="preserve">  201</w:t>
      </w:r>
      <w:r w:rsidR="007D3B44" w:rsidRPr="00F409C8">
        <w:rPr>
          <w:rFonts w:ascii="Times New Roman" w:hAnsi="Times New Roman"/>
          <w:sz w:val="24"/>
          <w:szCs w:val="24"/>
          <w:lang w:val="es-MX"/>
        </w:rPr>
        <w:t>4</w:t>
      </w:r>
      <w:r w:rsidR="00821629" w:rsidRPr="00F409C8">
        <w:rPr>
          <w:rFonts w:ascii="Times New Roman" w:hAnsi="Times New Roman"/>
          <w:sz w:val="24"/>
          <w:szCs w:val="24"/>
          <w:lang w:val="es-MX"/>
        </w:rPr>
        <w:t xml:space="preserve">           </w:t>
      </w:r>
      <w:r w:rsidR="00821629" w:rsidRPr="00F409C8">
        <w:rPr>
          <w:rFonts w:ascii="Times New Roman" w:hAnsi="Times New Roman"/>
          <w:b/>
          <w:sz w:val="24"/>
          <w:szCs w:val="24"/>
          <w:lang w:val="es-MX"/>
        </w:rPr>
        <w:t>Fecha aceptación:</w:t>
      </w:r>
      <w:r w:rsidR="00821629" w:rsidRPr="00F409C8">
        <w:rPr>
          <w:rFonts w:ascii="Times New Roman" w:hAnsi="Times New Roman"/>
          <w:sz w:val="24"/>
          <w:szCs w:val="24"/>
          <w:lang w:val="es-MX"/>
        </w:rPr>
        <w:t xml:space="preserve"> </w:t>
      </w:r>
      <w:r w:rsidR="007D3B44" w:rsidRPr="00F409C8">
        <w:rPr>
          <w:rFonts w:ascii="Times New Roman" w:hAnsi="Times New Roman"/>
          <w:sz w:val="24"/>
          <w:szCs w:val="24"/>
          <w:lang w:val="es-MX"/>
        </w:rPr>
        <w:t>Abril</w:t>
      </w:r>
      <w:r w:rsidR="00821629" w:rsidRPr="00F409C8">
        <w:rPr>
          <w:rFonts w:ascii="Times New Roman" w:hAnsi="Times New Roman"/>
          <w:sz w:val="24"/>
          <w:szCs w:val="24"/>
          <w:lang w:val="es-MX"/>
        </w:rPr>
        <w:t xml:space="preserve"> 2015</w:t>
      </w:r>
      <w:r w:rsidR="00821629" w:rsidRPr="00F409C8">
        <w:rPr>
          <w:rFonts w:ascii="Times New Roman" w:hAnsi="Times New Roman"/>
          <w:sz w:val="24"/>
          <w:szCs w:val="24"/>
          <w:lang w:val="es-MX"/>
        </w:rPr>
        <w:br/>
      </w:r>
      <w:r w:rsidR="006F29CE">
        <w:rPr>
          <w:rFonts w:cs="Calibri"/>
        </w:rPr>
        <w:pict>
          <v:rect id="_x0000_i1025" style="width:0;height:1.5pt" o:hralign="center" o:hrstd="t" o:hr="t" fillcolor="#a0a0a0" stroked="f"/>
        </w:pict>
      </w:r>
    </w:p>
    <w:p w:rsidR="00821629" w:rsidRPr="00E90FF4" w:rsidRDefault="00821629" w:rsidP="00821629">
      <w:pPr>
        <w:spacing w:after="0" w:line="280" w:lineRule="exact"/>
        <w:jc w:val="both"/>
        <w:rPr>
          <w:rFonts w:ascii="Arial" w:hAnsi="Arial" w:cs="Arial"/>
          <w:b/>
          <w:sz w:val="20"/>
          <w:szCs w:val="20"/>
        </w:rPr>
      </w:pPr>
    </w:p>
    <w:p w:rsidR="006A1E29" w:rsidRPr="00685997" w:rsidRDefault="00C3479A" w:rsidP="00821629">
      <w:pPr>
        <w:spacing w:after="0" w:line="360" w:lineRule="auto"/>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br/>
      </w:r>
      <w:r w:rsidR="00685997">
        <w:rPr>
          <w:rFonts w:ascii="Calibri" w:eastAsia="Times New Roman" w:hAnsi="Calibri" w:cs="Calibri"/>
          <w:color w:val="7030A0"/>
          <w:sz w:val="28"/>
          <w:szCs w:val="28"/>
          <w:lang w:eastAsia="es-ES"/>
        </w:rPr>
        <w:t>I</w:t>
      </w:r>
      <w:r w:rsidR="00685997" w:rsidRPr="00685997">
        <w:rPr>
          <w:rFonts w:ascii="Calibri" w:eastAsia="Times New Roman" w:hAnsi="Calibri" w:cs="Calibri"/>
          <w:color w:val="7030A0"/>
          <w:sz w:val="28"/>
          <w:szCs w:val="28"/>
          <w:lang w:eastAsia="es-ES"/>
        </w:rPr>
        <w:t>ntroducción</w:t>
      </w:r>
    </w:p>
    <w:p w:rsidR="002E6355"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2E6355" w:rsidRPr="00C3479A">
        <w:rPr>
          <w:rFonts w:ascii="Times New Roman" w:eastAsia="Times New Roman" w:hAnsi="Times New Roman" w:cs="Times New Roman"/>
          <w:color w:val="000000" w:themeColor="text1"/>
          <w:sz w:val="24"/>
          <w:szCs w:val="28"/>
          <w:lang w:eastAsia="es-ES"/>
        </w:rPr>
        <w:t xml:space="preserve">La persistente pobreza e inequidad es resultado de la disparidad de desarrollo en las regiones tradicionalmente marginadas del planeta, donde se han ensayado muchas de las estrategias de desarrollo regional, desarrollo sustentable, manejo integral, manejo incluyente, gestión de recursos y cuencas y administración de recursos y cuencas, y a pesar de los diversos experimentos, el devenir de estos conceptos no ha generado la base de conocimiento necesaria para establecer estrategias mínimas que ayuden al diseño, implementación y consecución de objetivos de desarrollo integral. </w:t>
      </w:r>
    </w:p>
    <w:p w:rsidR="002E6355" w:rsidRPr="00C3479A" w:rsidRDefault="002E6355" w:rsidP="00C3479A">
      <w:pPr>
        <w:spacing w:after="0" w:line="360" w:lineRule="auto"/>
        <w:jc w:val="both"/>
        <w:rPr>
          <w:rFonts w:ascii="Times New Roman" w:eastAsia="Times New Roman" w:hAnsi="Times New Roman" w:cs="Times New Roman"/>
          <w:color w:val="000000" w:themeColor="text1"/>
          <w:sz w:val="24"/>
          <w:szCs w:val="28"/>
          <w:lang w:eastAsia="es-ES"/>
        </w:rPr>
      </w:pPr>
    </w:p>
    <w:p w:rsidR="00012B40" w:rsidRPr="00C3479A" w:rsidRDefault="00274E8A"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A más de </w:t>
      </w:r>
      <w:r w:rsidR="00941C06" w:rsidRPr="00C3479A">
        <w:rPr>
          <w:rFonts w:ascii="Times New Roman" w:eastAsia="Times New Roman" w:hAnsi="Times New Roman" w:cs="Times New Roman"/>
          <w:color w:val="000000" w:themeColor="text1"/>
          <w:sz w:val="24"/>
          <w:szCs w:val="28"/>
          <w:lang w:eastAsia="es-ES"/>
        </w:rPr>
        <w:t>diez a</w:t>
      </w:r>
      <w:r w:rsidRPr="00C3479A">
        <w:rPr>
          <w:rFonts w:ascii="Times New Roman" w:eastAsia="Times New Roman" w:hAnsi="Times New Roman" w:cs="Times New Roman"/>
          <w:color w:val="000000" w:themeColor="text1"/>
          <w:sz w:val="24"/>
          <w:szCs w:val="28"/>
          <w:lang w:eastAsia="es-ES"/>
        </w:rPr>
        <w:t>ños del establecimiento de</w:t>
      </w:r>
      <w:r w:rsidR="00C30E17" w:rsidRPr="00C3479A">
        <w:rPr>
          <w:rFonts w:ascii="Times New Roman" w:eastAsia="Times New Roman" w:hAnsi="Times New Roman" w:cs="Times New Roman"/>
          <w:color w:val="000000" w:themeColor="text1"/>
          <w:sz w:val="24"/>
          <w:szCs w:val="28"/>
          <w:lang w:eastAsia="es-ES"/>
        </w:rPr>
        <w:t xml:space="preserve"> Los Objetivos del Milenio, donde se plantean </w:t>
      </w:r>
      <w:r w:rsidRPr="00C3479A">
        <w:rPr>
          <w:rFonts w:ascii="Times New Roman" w:eastAsia="Times New Roman" w:hAnsi="Times New Roman" w:cs="Times New Roman"/>
          <w:color w:val="000000" w:themeColor="text1"/>
          <w:sz w:val="24"/>
          <w:szCs w:val="28"/>
          <w:lang w:eastAsia="es-ES"/>
        </w:rPr>
        <w:t xml:space="preserve">las metas para el combate a los problemas </w:t>
      </w:r>
      <w:r w:rsidR="00C30E17" w:rsidRPr="00C3479A">
        <w:rPr>
          <w:rFonts w:ascii="Times New Roman" w:eastAsia="Times New Roman" w:hAnsi="Times New Roman" w:cs="Times New Roman"/>
          <w:color w:val="000000" w:themeColor="text1"/>
          <w:sz w:val="24"/>
          <w:szCs w:val="28"/>
          <w:lang w:eastAsia="es-ES"/>
        </w:rPr>
        <w:t>ambientales</w:t>
      </w:r>
      <w:r w:rsidR="002B0F47" w:rsidRPr="00C3479A">
        <w:rPr>
          <w:rFonts w:ascii="Times New Roman" w:eastAsia="Times New Roman" w:hAnsi="Times New Roman" w:cs="Times New Roman"/>
          <w:color w:val="000000" w:themeColor="text1"/>
          <w:sz w:val="24"/>
          <w:szCs w:val="28"/>
          <w:lang w:eastAsia="es-ES"/>
        </w:rPr>
        <w:t xml:space="preserve"> y de rezago en el desarrollo equitativo de los países, </w:t>
      </w:r>
      <w:r w:rsidRPr="00C3479A">
        <w:rPr>
          <w:rFonts w:ascii="Times New Roman" w:eastAsia="Times New Roman" w:hAnsi="Times New Roman" w:cs="Times New Roman"/>
          <w:color w:val="000000" w:themeColor="text1"/>
          <w:sz w:val="24"/>
          <w:szCs w:val="28"/>
          <w:lang w:eastAsia="es-ES"/>
        </w:rPr>
        <w:t xml:space="preserve">apenas </w:t>
      </w:r>
      <w:r w:rsidR="00C1356F" w:rsidRPr="00C3479A">
        <w:rPr>
          <w:rFonts w:ascii="Times New Roman" w:eastAsia="Times New Roman" w:hAnsi="Times New Roman" w:cs="Times New Roman"/>
          <w:color w:val="000000" w:themeColor="text1"/>
          <w:sz w:val="24"/>
          <w:szCs w:val="28"/>
          <w:lang w:eastAsia="es-ES"/>
        </w:rPr>
        <w:t xml:space="preserve">se vislumbran </w:t>
      </w:r>
      <w:r w:rsidRPr="00C3479A">
        <w:rPr>
          <w:rFonts w:ascii="Times New Roman" w:eastAsia="Times New Roman" w:hAnsi="Times New Roman" w:cs="Times New Roman"/>
          <w:color w:val="000000" w:themeColor="text1"/>
          <w:sz w:val="24"/>
          <w:szCs w:val="28"/>
          <w:lang w:eastAsia="es-ES"/>
        </w:rPr>
        <w:t xml:space="preserve">los primeros resultados. Los </w:t>
      </w:r>
      <w:r w:rsidR="00E503CB" w:rsidRPr="00C3479A">
        <w:rPr>
          <w:rFonts w:ascii="Times New Roman" w:eastAsia="Times New Roman" w:hAnsi="Times New Roman" w:cs="Times New Roman"/>
          <w:color w:val="000000" w:themeColor="text1"/>
          <w:sz w:val="24"/>
          <w:szCs w:val="28"/>
          <w:lang w:eastAsia="es-ES"/>
        </w:rPr>
        <w:t>O</w:t>
      </w:r>
      <w:r w:rsidRPr="00C3479A">
        <w:rPr>
          <w:rFonts w:ascii="Times New Roman" w:eastAsia="Times New Roman" w:hAnsi="Times New Roman" w:cs="Times New Roman"/>
          <w:color w:val="000000" w:themeColor="text1"/>
          <w:sz w:val="24"/>
          <w:szCs w:val="28"/>
          <w:lang w:eastAsia="es-ES"/>
        </w:rPr>
        <w:t xml:space="preserve">bjetivos del </w:t>
      </w:r>
      <w:r w:rsidR="00E503CB" w:rsidRPr="00C3479A">
        <w:rPr>
          <w:rFonts w:ascii="Times New Roman" w:eastAsia="Times New Roman" w:hAnsi="Times New Roman" w:cs="Times New Roman"/>
          <w:color w:val="000000" w:themeColor="text1"/>
          <w:sz w:val="24"/>
          <w:szCs w:val="28"/>
          <w:lang w:eastAsia="es-ES"/>
        </w:rPr>
        <w:t>M</w:t>
      </w:r>
      <w:r w:rsidRPr="00C3479A">
        <w:rPr>
          <w:rFonts w:ascii="Times New Roman" w:eastAsia="Times New Roman" w:hAnsi="Times New Roman" w:cs="Times New Roman"/>
          <w:color w:val="000000" w:themeColor="text1"/>
          <w:sz w:val="24"/>
          <w:szCs w:val="28"/>
          <w:lang w:eastAsia="es-ES"/>
        </w:rPr>
        <w:t>ilenio, dictados por la Organización de la Naciones Unidas (ONU</w:t>
      </w:r>
      <w:r w:rsidR="00166E0A" w:rsidRPr="00C3479A">
        <w:rPr>
          <w:rFonts w:ascii="Times New Roman" w:eastAsia="Times New Roman" w:hAnsi="Times New Roman" w:cs="Times New Roman"/>
          <w:color w:val="000000" w:themeColor="text1"/>
          <w:sz w:val="24"/>
          <w:szCs w:val="28"/>
          <w:lang w:eastAsia="es-ES"/>
        </w:rPr>
        <w:t>, 2010</w:t>
      </w:r>
      <w:r w:rsidRPr="00C3479A">
        <w:rPr>
          <w:rFonts w:ascii="Times New Roman" w:eastAsia="Times New Roman" w:hAnsi="Times New Roman" w:cs="Times New Roman"/>
          <w:color w:val="000000" w:themeColor="text1"/>
          <w:sz w:val="24"/>
          <w:szCs w:val="28"/>
          <w:lang w:eastAsia="es-ES"/>
        </w:rPr>
        <w:t>) tienen un nivel de cumplimiento aceptable. En cada uno de los ocho apartados</w:t>
      </w:r>
      <w:r w:rsidR="00E503CB"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las metas planteadas cuentan con algún grado de ejecución. Es </w:t>
      </w:r>
      <w:r w:rsidR="00F93400" w:rsidRPr="00C3479A">
        <w:rPr>
          <w:rFonts w:ascii="Times New Roman" w:eastAsia="Times New Roman" w:hAnsi="Times New Roman" w:cs="Times New Roman"/>
          <w:color w:val="000000" w:themeColor="text1"/>
          <w:sz w:val="24"/>
          <w:szCs w:val="28"/>
          <w:lang w:eastAsia="es-ES"/>
        </w:rPr>
        <w:t xml:space="preserve">de </w:t>
      </w:r>
      <w:r w:rsidRPr="00C3479A">
        <w:rPr>
          <w:rFonts w:ascii="Times New Roman" w:eastAsia="Times New Roman" w:hAnsi="Times New Roman" w:cs="Times New Roman"/>
          <w:color w:val="000000" w:themeColor="text1"/>
          <w:sz w:val="24"/>
          <w:szCs w:val="28"/>
          <w:lang w:eastAsia="es-ES"/>
        </w:rPr>
        <w:t xml:space="preserve">hacer notar que los aspectos de </w:t>
      </w:r>
      <w:r w:rsidRPr="00C3479A">
        <w:rPr>
          <w:rFonts w:ascii="Times New Roman" w:eastAsia="Times New Roman" w:hAnsi="Times New Roman" w:cs="Times New Roman"/>
          <w:color w:val="000000" w:themeColor="text1"/>
          <w:sz w:val="24"/>
          <w:szCs w:val="28"/>
          <w:lang w:eastAsia="es-ES"/>
        </w:rPr>
        <w:lastRenderedPageBreak/>
        <w:t xml:space="preserve">educación, combate a la pobreza, salud y acceso al agua potable son los que presentan el mayor grado de avance, sobre todo en los países más pobres y en vías </w:t>
      </w:r>
      <w:r w:rsidR="00F93400" w:rsidRPr="00C3479A">
        <w:rPr>
          <w:rFonts w:ascii="Times New Roman" w:eastAsia="Times New Roman" w:hAnsi="Times New Roman" w:cs="Times New Roman"/>
          <w:color w:val="000000" w:themeColor="text1"/>
          <w:sz w:val="24"/>
          <w:szCs w:val="28"/>
          <w:lang w:eastAsia="es-ES"/>
        </w:rPr>
        <w:t>de desarrollo</w:t>
      </w:r>
      <w:r w:rsidR="00C30E17" w:rsidRPr="00C3479A">
        <w:rPr>
          <w:rFonts w:ascii="Times New Roman" w:eastAsia="Times New Roman" w:hAnsi="Times New Roman" w:cs="Times New Roman"/>
          <w:color w:val="000000" w:themeColor="text1"/>
          <w:sz w:val="24"/>
          <w:szCs w:val="28"/>
          <w:lang w:eastAsia="es-ES"/>
        </w:rPr>
        <w:t>;</w:t>
      </w:r>
      <w:r w:rsidR="00F93400" w:rsidRPr="00C3479A">
        <w:rPr>
          <w:rFonts w:ascii="Times New Roman" w:eastAsia="Times New Roman" w:hAnsi="Times New Roman" w:cs="Times New Roman"/>
          <w:color w:val="000000" w:themeColor="text1"/>
          <w:sz w:val="24"/>
          <w:szCs w:val="28"/>
          <w:lang w:eastAsia="es-ES"/>
        </w:rPr>
        <w:t xml:space="preserve"> sin embargo, este</w:t>
      </w:r>
      <w:r w:rsidRPr="00C3479A">
        <w:rPr>
          <w:rFonts w:ascii="Times New Roman" w:eastAsia="Times New Roman" w:hAnsi="Times New Roman" w:cs="Times New Roman"/>
          <w:color w:val="000000" w:themeColor="text1"/>
          <w:sz w:val="24"/>
          <w:szCs w:val="28"/>
          <w:lang w:eastAsia="es-ES"/>
        </w:rPr>
        <w:t xml:space="preserve"> avance no </w:t>
      </w:r>
      <w:r w:rsidR="00F93400" w:rsidRPr="00C3479A">
        <w:rPr>
          <w:rFonts w:ascii="Times New Roman" w:eastAsia="Times New Roman" w:hAnsi="Times New Roman" w:cs="Times New Roman"/>
          <w:color w:val="000000" w:themeColor="text1"/>
          <w:sz w:val="24"/>
          <w:szCs w:val="28"/>
          <w:lang w:eastAsia="es-ES"/>
        </w:rPr>
        <w:t>e</w:t>
      </w:r>
      <w:r w:rsidRPr="00C3479A">
        <w:rPr>
          <w:rFonts w:ascii="Times New Roman" w:eastAsia="Times New Roman" w:hAnsi="Times New Roman" w:cs="Times New Roman"/>
          <w:color w:val="000000" w:themeColor="text1"/>
          <w:sz w:val="24"/>
          <w:szCs w:val="28"/>
          <w:lang w:eastAsia="es-ES"/>
        </w:rPr>
        <w:t xml:space="preserve">s homogéneo, e incluso presenta disparidades dentro de un mismo país y región. </w:t>
      </w:r>
    </w:p>
    <w:p w:rsidR="006733E6" w:rsidRPr="00C3479A" w:rsidRDefault="006733E6" w:rsidP="00C3479A">
      <w:pPr>
        <w:spacing w:after="0" w:line="360" w:lineRule="auto"/>
        <w:jc w:val="both"/>
        <w:rPr>
          <w:rFonts w:ascii="Times New Roman" w:eastAsia="Times New Roman" w:hAnsi="Times New Roman" w:cs="Times New Roman"/>
          <w:color w:val="000000" w:themeColor="text1"/>
          <w:sz w:val="24"/>
          <w:szCs w:val="28"/>
          <w:lang w:eastAsia="es-ES"/>
        </w:rPr>
      </w:pPr>
    </w:p>
    <w:p w:rsidR="00012B40" w:rsidRPr="00C3479A" w:rsidRDefault="00012B40"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Por otro lado, el cambio climático es un problema que ataca la totalidad del planeta; modifica los patrones hidrológicos, los procesos agropecuarios con la intensificación de las sequías e intensifica los desastres naturales. En 20</w:t>
      </w:r>
      <w:r w:rsidR="00C84A91" w:rsidRPr="00C3479A">
        <w:rPr>
          <w:rFonts w:ascii="Times New Roman" w:eastAsia="Times New Roman" w:hAnsi="Times New Roman" w:cs="Times New Roman"/>
          <w:color w:val="000000" w:themeColor="text1"/>
          <w:sz w:val="24"/>
          <w:szCs w:val="28"/>
          <w:lang w:eastAsia="es-ES"/>
        </w:rPr>
        <w:t>09</w:t>
      </w:r>
      <w:r w:rsidR="00E503CB"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el Land Uses Change and Forestry (LU</w:t>
      </w:r>
      <w:r w:rsidR="00C84A91" w:rsidRPr="00C3479A">
        <w:rPr>
          <w:rFonts w:ascii="Times New Roman" w:eastAsia="Times New Roman" w:hAnsi="Times New Roman" w:cs="Times New Roman"/>
          <w:color w:val="000000" w:themeColor="text1"/>
          <w:sz w:val="24"/>
          <w:szCs w:val="28"/>
          <w:lang w:eastAsia="es-ES"/>
        </w:rPr>
        <w:t>LU</w:t>
      </w:r>
      <w:r w:rsidRPr="00C3479A">
        <w:rPr>
          <w:rFonts w:ascii="Times New Roman" w:eastAsia="Times New Roman" w:hAnsi="Times New Roman" w:cs="Times New Roman"/>
          <w:color w:val="000000" w:themeColor="text1"/>
          <w:sz w:val="24"/>
          <w:szCs w:val="28"/>
          <w:lang w:eastAsia="es-ES"/>
        </w:rPr>
        <w:t>CF),</w:t>
      </w:r>
      <w:r w:rsidR="00B55594" w:rsidRPr="00C3479A">
        <w:rPr>
          <w:rFonts w:ascii="Times New Roman" w:eastAsia="Times New Roman" w:hAnsi="Times New Roman" w:cs="Times New Roman"/>
          <w:color w:val="000000" w:themeColor="text1"/>
          <w:sz w:val="24"/>
          <w:szCs w:val="28"/>
          <w:lang w:eastAsia="es-ES"/>
        </w:rPr>
        <w:t xml:space="preserve"> </w:t>
      </w:r>
      <w:r w:rsidR="0004495B" w:rsidRPr="00C3479A">
        <w:rPr>
          <w:rFonts w:ascii="Times New Roman" w:eastAsia="Times New Roman" w:hAnsi="Times New Roman" w:cs="Times New Roman"/>
          <w:color w:val="000000" w:themeColor="text1"/>
          <w:sz w:val="24"/>
          <w:szCs w:val="28"/>
          <w:lang w:eastAsia="es-ES"/>
        </w:rPr>
        <w:t>definió el</w:t>
      </w:r>
      <w:r w:rsidRPr="00C3479A">
        <w:rPr>
          <w:rFonts w:ascii="Times New Roman" w:eastAsia="Times New Roman" w:hAnsi="Times New Roman" w:cs="Times New Roman"/>
          <w:color w:val="000000" w:themeColor="text1"/>
          <w:sz w:val="24"/>
          <w:szCs w:val="28"/>
          <w:lang w:eastAsia="es-ES"/>
        </w:rPr>
        <w:t xml:space="preserve"> cambio climático </w:t>
      </w:r>
      <w:r w:rsidR="0004495B" w:rsidRPr="00C3479A">
        <w:rPr>
          <w:rFonts w:ascii="Times New Roman" w:eastAsia="Times New Roman" w:hAnsi="Times New Roman" w:cs="Times New Roman"/>
          <w:color w:val="000000" w:themeColor="text1"/>
          <w:sz w:val="24"/>
          <w:szCs w:val="28"/>
          <w:lang w:eastAsia="es-ES"/>
        </w:rPr>
        <w:t>como</w:t>
      </w:r>
      <w:r w:rsidRPr="00C3479A">
        <w:rPr>
          <w:rFonts w:ascii="Times New Roman" w:eastAsia="Times New Roman" w:hAnsi="Times New Roman" w:cs="Times New Roman"/>
          <w:color w:val="000000" w:themeColor="text1"/>
          <w:sz w:val="24"/>
          <w:szCs w:val="28"/>
          <w:lang w:eastAsia="es-ES"/>
        </w:rPr>
        <w:t xml:space="preserve"> un fenómeno complejo, </w:t>
      </w:r>
      <w:r w:rsidR="0004495B" w:rsidRPr="00C3479A">
        <w:rPr>
          <w:rFonts w:ascii="Times New Roman" w:eastAsia="Times New Roman" w:hAnsi="Times New Roman" w:cs="Times New Roman"/>
          <w:color w:val="000000" w:themeColor="text1"/>
          <w:sz w:val="24"/>
          <w:szCs w:val="28"/>
          <w:lang w:eastAsia="es-ES"/>
        </w:rPr>
        <w:t>del que resalta la modificación de</w:t>
      </w:r>
      <w:r w:rsidR="00E503CB" w:rsidRPr="00C3479A">
        <w:rPr>
          <w:rFonts w:ascii="Times New Roman" w:eastAsia="Times New Roman" w:hAnsi="Times New Roman" w:cs="Times New Roman"/>
          <w:color w:val="000000" w:themeColor="text1"/>
          <w:sz w:val="24"/>
          <w:szCs w:val="28"/>
          <w:lang w:eastAsia="es-ES"/>
        </w:rPr>
        <w:t xml:space="preserve"> los patrones hidrológicos</w:t>
      </w:r>
      <w:r w:rsidR="002B0F47" w:rsidRPr="00C3479A">
        <w:rPr>
          <w:rFonts w:ascii="Times New Roman" w:eastAsia="Times New Roman" w:hAnsi="Times New Roman" w:cs="Times New Roman"/>
          <w:color w:val="000000" w:themeColor="text1"/>
          <w:sz w:val="24"/>
          <w:szCs w:val="28"/>
          <w:lang w:eastAsia="es-ES"/>
        </w:rPr>
        <w:t>. La modificación de los patrones hidrológicos es el que más amplios efectos provoca, ya que genera incrementos en los escurrimientos (inundaciones), sequías, deslaves, pérdida de la producción agrícola, pérdida de especies y sistemas ecológicos, contaminación de los sistemas de abastecimiento de agua potable</w:t>
      </w:r>
      <w:r w:rsidR="00B55594" w:rsidRPr="00C3479A">
        <w:rPr>
          <w:rFonts w:ascii="Times New Roman" w:eastAsia="Times New Roman" w:hAnsi="Times New Roman" w:cs="Times New Roman"/>
          <w:color w:val="000000" w:themeColor="text1"/>
          <w:sz w:val="24"/>
          <w:szCs w:val="28"/>
          <w:lang w:eastAsia="es-ES"/>
        </w:rPr>
        <w:t>,</w:t>
      </w:r>
      <w:r w:rsidR="002B0F47" w:rsidRPr="00C3479A">
        <w:rPr>
          <w:rFonts w:ascii="Times New Roman" w:eastAsia="Times New Roman" w:hAnsi="Times New Roman" w:cs="Times New Roman"/>
          <w:color w:val="000000" w:themeColor="text1"/>
          <w:sz w:val="24"/>
          <w:szCs w:val="28"/>
          <w:lang w:eastAsia="es-ES"/>
        </w:rPr>
        <w:t xml:space="preserve"> azolvamiento de los sistemas de drenaje y desagüe, problemáticas que evidencian la relación entre patrón hidrológico y el deterioro ambiental; estos fenómenos</w:t>
      </w:r>
      <w:r w:rsidRPr="00C3479A">
        <w:rPr>
          <w:rFonts w:ascii="Times New Roman" w:eastAsia="Times New Roman" w:hAnsi="Times New Roman" w:cs="Times New Roman"/>
          <w:color w:val="000000" w:themeColor="text1"/>
          <w:sz w:val="24"/>
          <w:szCs w:val="28"/>
          <w:lang w:eastAsia="es-ES"/>
        </w:rPr>
        <w:t xml:space="preserve"> dependen del cambio e intensificación del uso del suelo para el crecimiento de ciudades, producción agrícola e industrial, etc</w:t>
      </w:r>
      <w:r w:rsidR="00B55594" w:rsidRPr="00C3479A">
        <w:rPr>
          <w:rFonts w:ascii="Times New Roman" w:eastAsia="Times New Roman" w:hAnsi="Times New Roman" w:cs="Times New Roman"/>
          <w:color w:val="000000" w:themeColor="text1"/>
          <w:sz w:val="24"/>
          <w:szCs w:val="28"/>
          <w:lang w:eastAsia="es-ES"/>
        </w:rPr>
        <w:t>étera</w:t>
      </w:r>
      <w:r w:rsidR="0004495B" w:rsidRPr="00C3479A">
        <w:rPr>
          <w:rFonts w:ascii="Times New Roman" w:eastAsia="Times New Roman" w:hAnsi="Times New Roman" w:cs="Times New Roman"/>
          <w:color w:val="000000" w:themeColor="text1"/>
          <w:sz w:val="24"/>
          <w:szCs w:val="28"/>
          <w:lang w:eastAsia="es-ES"/>
        </w:rPr>
        <w:t>.</w:t>
      </w:r>
      <w:r w:rsidR="00AA5C49"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Es decir, que la modificación de la respuesta de los sistemas físicos a los eventos de lluvia incide en todos los aspectos del desarrollo humano: agua potable, pro</w:t>
      </w:r>
      <w:r w:rsidR="00F93400" w:rsidRPr="00C3479A">
        <w:rPr>
          <w:rFonts w:ascii="Times New Roman" w:eastAsia="Times New Roman" w:hAnsi="Times New Roman" w:cs="Times New Roman"/>
          <w:color w:val="000000" w:themeColor="text1"/>
          <w:sz w:val="24"/>
          <w:szCs w:val="28"/>
          <w:lang w:eastAsia="es-ES"/>
        </w:rPr>
        <w:t>ducción agrícola, salud pública</w:t>
      </w:r>
      <w:r w:rsidR="00E503CB" w:rsidRPr="00C3479A">
        <w:rPr>
          <w:rFonts w:ascii="Times New Roman" w:eastAsia="Times New Roman" w:hAnsi="Times New Roman" w:cs="Times New Roman"/>
          <w:color w:val="000000" w:themeColor="text1"/>
          <w:sz w:val="24"/>
          <w:szCs w:val="28"/>
          <w:lang w:eastAsia="es-ES"/>
        </w:rPr>
        <w:t>, entre otros</w:t>
      </w:r>
      <w:r w:rsidR="007F0938"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eventos que se suponen naturales, son base de la pauperización de las poblaciones, </w:t>
      </w:r>
      <w:r w:rsidR="007F0938" w:rsidRPr="00C3479A">
        <w:rPr>
          <w:rFonts w:ascii="Times New Roman" w:eastAsia="Times New Roman" w:hAnsi="Times New Roman" w:cs="Times New Roman"/>
          <w:color w:val="000000" w:themeColor="text1"/>
          <w:sz w:val="24"/>
          <w:szCs w:val="28"/>
          <w:lang w:eastAsia="es-ES"/>
        </w:rPr>
        <w:t xml:space="preserve">lo </w:t>
      </w:r>
      <w:r w:rsidRPr="00C3479A">
        <w:rPr>
          <w:rFonts w:ascii="Times New Roman" w:eastAsia="Times New Roman" w:hAnsi="Times New Roman" w:cs="Times New Roman"/>
          <w:color w:val="000000" w:themeColor="text1"/>
          <w:sz w:val="24"/>
          <w:szCs w:val="28"/>
          <w:lang w:eastAsia="es-ES"/>
        </w:rPr>
        <w:t>que a su vez redunda en la migración de comunidades por la pérdida de su capital ambiental</w:t>
      </w:r>
      <w:r w:rsidR="00B41093" w:rsidRPr="00C3479A">
        <w:rPr>
          <w:rFonts w:ascii="Times New Roman" w:eastAsia="Times New Roman" w:hAnsi="Times New Roman" w:cs="Times New Roman"/>
          <w:color w:val="000000" w:themeColor="text1"/>
          <w:sz w:val="24"/>
          <w:szCs w:val="28"/>
          <w:lang w:eastAsia="es-ES"/>
        </w:rPr>
        <w:t xml:space="preserve"> </w:t>
      </w:r>
      <w:r w:rsidR="00DE06F7" w:rsidRPr="00C3479A">
        <w:rPr>
          <w:rFonts w:ascii="Times New Roman" w:eastAsia="Times New Roman" w:hAnsi="Times New Roman" w:cs="Times New Roman"/>
          <w:color w:val="000000" w:themeColor="text1"/>
          <w:sz w:val="24"/>
          <w:szCs w:val="28"/>
          <w:lang w:eastAsia="es-ES"/>
        </w:rPr>
        <w:t>(</w:t>
      </w:r>
      <w:r w:rsidR="009D0AF1" w:rsidRPr="00C3479A">
        <w:rPr>
          <w:rFonts w:ascii="Times New Roman" w:eastAsia="Times New Roman" w:hAnsi="Times New Roman" w:cs="Times New Roman"/>
          <w:color w:val="000000" w:themeColor="text1"/>
          <w:sz w:val="24"/>
          <w:szCs w:val="28"/>
          <w:lang w:eastAsia="es-ES"/>
        </w:rPr>
        <w:t>Stigliz</w:t>
      </w:r>
      <w:r w:rsidR="00B41093" w:rsidRPr="00C3479A">
        <w:rPr>
          <w:rFonts w:ascii="Times New Roman" w:eastAsia="Times New Roman" w:hAnsi="Times New Roman" w:cs="Times New Roman"/>
          <w:color w:val="000000" w:themeColor="text1"/>
          <w:sz w:val="24"/>
          <w:szCs w:val="28"/>
          <w:lang w:eastAsia="es-ES"/>
        </w:rPr>
        <w:t xml:space="preserve"> J.; </w:t>
      </w:r>
      <w:r w:rsidR="009D0AF1" w:rsidRPr="00C3479A">
        <w:rPr>
          <w:rFonts w:ascii="Times New Roman" w:eastAsia="Times New Roman" w:hAnsi="Times New Roman" w:cs="Times New Roman"/>
          <w:color w:val="000000" w:themeColor="text1"/>
          <w:sz w:val="24"/>
          <w:szCs w:val="28"/>
          <w:lang w:eastAsia="es-ES"/>
        </w:rPr>
        <w:t>Sen</w:t>
      </w:r>
      <w:r w:rsidR="00B41093" w:rsidRPr="00C3479A">
        <w:rPr>
          <w:rFonts w:ascii="Times New Roman" w:eastAsia="Times New Roman" w:hAnsi="Times New Roman" w:cs="Times New Roman"/>
          <w:color w:val="000000" w:themeColor="text1"/>
          <w:sz w:val="24"/>
          <w:szCs w:val="28"/>
          <w:lang w:eastAsia="es-ES"/>
        </w:rPr>
        <w:t xml:space="preserve"> A.</w:t>
      </w:r>
      <w:r w:rsidR="00DE06F7" w:rsidRPr="00C3479A">
        <w:rPr>
          <w:rFonts w:ascii="Times New Roman" w:eastAsia="Times New Roman" w:hAnsi="Times New Roman" w:cs="Times New Roman"/>
          <w:color w:val="000000" w:themeColor="text1"/>
          <w:sz w:val="24"/>
          <w:szCs w:val="28"/>
          <w:lang w:eastAsia="es-ES"/>
        </w:rPr>
        <w:t xml:space="preserve"> </w:t>
      </w:r>
      <w:r w:rsidR="00B41093" w:rsidRPr="00C3479A">
        <w:rPr>
          <w:rFonts w:ascii="Times New Roman" w:eastAsia="Times New Roman" w:hAnsi="Times New Roman" w:cs="Times New Roman"/>
          <w:color w:val="000000" w:themeColor="text1"/>
          <w:sz w:val="24"/>
          <w:szCs w:val="28"/>
          <w:lang w:eastAsia="es-ES"/>
        </w:rPr>
        <w:t>2008</w:t>
      </w:r>
      <w:r w:rsidR="00DE06F7" w:rsidRPr="00C3479A">
        <w:rPr>
          <w:rFonts w:ascii="Times New Roman" w:eastAsia="Times New Roman" w:hAnsi="Times New Roman" w:cs="Times New Roman"/>
          <w:color w:val="000000" w:themeColor="text1"/>
          <w:sz w:val="24"/>
          <w:szCs w:val="28"/>
          <w:lang w:eastAsia="es-ES"/>
        </w:rPr>
        <w:t>)</w:t>
      </w:r>
      <w:r w:rsidR="000338E6" w:rsidRPr="00C3479A">
        <w:rPr>
          <w:rFonts w:ascii="Times New Roman" w:eastAsia="Times New Roman" w:hAnsi="Times New Roman" w:cs="Times New Roman"/>
          <w:color w:val="000000" w:themeColor="text1"/>
          <w:sz w:val="24"/>
          <w:szCs w:val="28"/>
          <w:lang w:eastAsia="es-ES"/>
        </w:rPr>
        <w:t>.</w:t>
      </w:r>
    </w:p>
    <w:p w:rsidR="007F0884" w:rsidRPr="00C3479A" w:rsidRDefault="007F0884" w:rsidP="00C3479A">
      <w:pPr>
        <w:spacing w:after="0" w:line="360" w:lineRule="auto"/>
        <w:jc w:val="both"/>
        <w:rPr>
          <w:rFonts w:ascii="Times New Roman" w:eastAsia="Times New Roman" w:hAnsi="Times New Roman" w:cs="Times New Roman"/>
          <w:color w:val="000000" w:themeColor="text1"/>
          <w:sz w:val="24"/>
          <w:szCs w:val="28"/>
          <w:lang w:eastAsia="es-ES"/>
        </w:rPr>
      </w:pPr>
    </w:p>
    <w:p w:rsidR="002E6355" w:rsidRPr="00C3479A" w:rsidRDefault="002E6355"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Este proceso de explotación de recursos-pérdida de capital ambiental-pauperización de comunidades-migración</w:t>
      </w:r>
      <w:r w:rsidR="002B0F47"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genera un </w:t>
      </w:r>
      <w:r w:rsidR="009A4E60" w:rsidRPr="00C3479A">
        <w:rPr>
          <w:rFonts w:ascii="Times New Roman" w:eastAsia="Times New Roman" w:hAnsi="Times New Roman" w:cs="Times New Roman"/>
          <w:color w:val="000000" w:themeColor="text1"/>
          <w:sz w:val="24"/>
          <w:szCs w:val="28"/>
          <w:lang w:eastAsia="es-ES"/>
        </w:rPr>
        <w:t>ciclo</w:t>
      </w:r>
      <w:r w:rsidRPr="00C3479A">
        <w:rPr>
          <w:rFonts w:ascii="Times New Roman" w:eastAsia="Times New Roman" w:hAnsi="Times New Roman" w:cs="Times New Roman"/>
          <w:color w:val="000000" w:themeColor="text1"/>
          <w:sz w:val="24"/>
          <w:szCs w:val="28"/>
          <w:lang w:eastAsia="es-ES"/>
        </w:rPr>
        <w:t xml:space="preserve"> que descapitaliza en dos aspectos a las comunidades: primero en el campo de los recursos base (materias primas), y segundo en el capital humano, como mano de obra</w:t>
      </w:r>
      <w:r w:rsidR="002B0F47" w:rsidRPr="00C3479A">
        <w:rPr>
          <w:rFonts w:ascii="Times New Roman" w:eastAsia="Times New Roman" w:hAnsi="Times New Roman" w:cs="Times New Roman"/>
          <w:color w:val="000000" w:themeColor="text1"/>
          <w:sz w:val="24"/>
          <w:szCs w:val="28"/>
          <w:lang w:eastAsia="es-ES"/>
        </w:rPr>
        <w:t xml:space="preserve"> que emigra</w:t>
      </w:r>
      <w:r w:rsidRPr="00C3479A">
        <w:rPr>
          <w:rFonts w:ascii="Times New Roman" w:eastAsia="Times New Roman" w:hAnsi="Times New Roman" w:cs="Times New Roman"/>
          <w:color w:val="000000" w:themeColor="text1"/>
          <w:sz w:val="24"/>
          <w:szCs w:val="28"/>
          <w:lang w:eastAsia="es-ES"/>
        </w:rPr>
        <w:t xml:space="preserve">. De acuerdo con el concepto de sustentabilidad, </w:t>
      </w:r>
      <w:r w:rsidR="002B0F47" w:rsidRPr="00C3479A">
        <w:rPr>
          <w:rFonts w:ascii="Times New Roman" w:eastAsia="Times New Roman" w:hAnsi="Times New Roman" w:cs="Times New Roman"/>
          <w:color w:val="000000" w:themeColor="text1"/>
          <w:sz w:val="24"/>
          <w:szCs w:val="28"/>
          <w:lang w:eastAsia="es-ES"/>
        </w:rPr>
        <w:t xml:space="preserve">que engloba una </w:t>
      </w:r>
      <w:r w:rsidRPr="00C3479A">
        <w:rPr>
          <w:rFonts w:ascii="Times New Roman" w:eastAsia="Times New Roman" w:hAnsi="Times New Roman" w:cs="Times New Roman"/>
          <w:color w:val="000000" w:themeColor="text1"/>
          <w:sz w:val="24"/>
          <w:szCs w:val="28"/>
          <w:lang w:eastAsia="es-ES"/>
        </w:rPr>
        <w:t xml:space="preserve">base social, </w:t>
      </w:r>
      <w:r w:rsidR="002B0F47" w:rsidRPr="00C3479A">
        <w:rPr>
          <w:rFonts w:ascii="Times New Roman" w:eastAsia="Times New Roman" w:hAnsi="Times New Roman" w:cs="Times New Roman"/>
          <w:color w:val="000000" w:themeColor="text1"/>
          <w:sz w:val="24"/>
          <w:szCs w:val="28"/>
          <w:lang w:eastAsia="es-ES"/>
        </w:rPr>
        <w:t xml:space="preserve">una </w:t>
      </w:r>
      <w:r w:rsidRPr="00C3479A">
        <w:rPr>
          <w:rFonts w:ascii="Times New Roman" w:eastAsia="Times New Roman" w:hAnsi="Times New Roman" w:cs="Times New Roman"/>
          <w:color w:val="000000" w:themeColor="text1"/>
          <w:sz w:val="24"/>
          <w:szCs w:val="28"/>
          <w:lang w:eastAsia="es-ES"/>
        </w:rPr>
        <w:t>base económica</w:t>
      </w:r>
      <w:r w:rsidR="002B0F47" w:rsidRPr="00C3479A">
        <w:rPr>
          <w:rFonts w:ascii="Times New Roman" w:eastAsia="Times New Roman" w:hAnsi="Times New Roman" w:cs="Times New Roman"/>
          <w:color w:val="000000" w:themeColor="text1"/>
          <w:sz w:val="24"/>
          <w:szCs w:val="28"/>
          <w:lang w:eastAsia="es-ES"/>
        </w:rPr>
        <w:t xml:space="preserve"> y una</w:t>
      </w:r>
      <w:r w:rsidRPr="00C3479A">
        <w:rPr>
          <w:rFonts w:ascii="Times New Roman" w:eastAsia="Times New Roman" w:hAnsi="Times New Roman" w:cs="Times New Roman"/>
          <w:color w:val="000000" w:themeColor="text1"/>
          <w:sz w:val="24"/>
          <w:szCs w:val="28"/>
          <w:lang w:eastAsia="es-ES"/>
        </w:rPr>
        <w:t xml:space="preserve"> base ambiental, la pobreza en dos de ellas simplemente hace insostenible cualquier sistema. </w:t>
      </w:r>
    </w:p>
    <w:p w:rsidR="002E6355" w:rsidRPr="00C3479A" w:rsidRDefault="002E6355" w:rsidP="00C3479A">
      <w:pPr>
        <w:spacing w:after="0" w:line="360" w:lineRule="auto"/>
        <w:jc w:val="both"/>
        <w:rPr>
          <w:rFonts w:ascii="Times New Roman" w:eastAsia="Times New Roman" w:hAnsi="Times New Roman" w:cs="Times New Roman"/>
          <w:color w:val="000000" w:themeColor="text1"/>
          <w:sz w:val="24"/>
          <w:szCs w:val="28"/>
          <w:lang w:eastAsia="es-ES"/>
        </w:rPr>
      </w:pPr>
    </w:p>
    <w:p w:rsidR="002E6355" w:rsidRPr="00C3479A" w:rsidRDefault="002E6355"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La forma en que se ha enfrentado este proceso es con intervenciones </w:t>
      </w:r>
      <w:r w:rsidR="002A3329" w:rsidRPr="00C3479A">
        <w:rPr>
          <w:rFonts w:ascii="Times New Roman" w:eastAsia="Times New Roman" w:hAnsi="Times New Roman" w:cs="Times New Roman"/>
          <w:color w:val="000000" w:themeColor="text1"/>
          <w:sz w:val="24"/>
          <w:szCs w:val="28"/>
          <w:lang w:eastAsia="es-ES"/>
        </w:rPr>
        <w:t xml:space="preserve">desde el ámbito gubernamental, </w:t>
      </w:r>
      <w:r w:rsidRPr="00C3479A">
        <w:rPr>
          <w:rFonts w:ascii="Times New Roman" w:eastAsia="Times New Roman" w:hAnsi="Times New Roman" w:cs="Times New Roman"/>
          <w:color w:val="000000" w:themeColor="text1"/>
          <w:sz w:val="24"/>
          <w:szCs w:val="28"/>
          <w:lang w:eastAsia="es-ES"/>
        </w:rPr>
        <w:t>dirigidas a paliar los efectos en alguno de los</w:t>
      </w:r>
      <w:r w:rsidR="007F0938" w:rsidRPr="00C3479A">
        <w:rPr>
          <w:rFonts w:ascii="Times New Roman" w:eastAsia="Times New Roman" w:hAnsi="Times New Roman" w:cs="Times New Roman"/>
          <w:color w:val="000000" w:themeColor="text1"/>
          <w:sz w:val="24"/>
          <w:szCs w:val="28"/>
          <w:lang w:eastAsia="es-ES"/>
        </w:rPr>
        <w:t xml:space="preserve"> tres</w:t>
      </w:r>
      <w:r w:rsidRPr="00C3479A">
        <w:rPr>
          <w:rFonts w:ascii="Times New Roman" w:eastAsia="Times New Roman" w:hAnsi="Times New Roman" w:cs="Times New Roman"/>
          <w:color w:val="000000" w:themeColor="text1"/>
          <w:sz w:val="24"/>
          <w:szCs w:val="28"/>
          <w:lang w:eastAsia="es-ES"/>
        </w:rPr>
        <w:t xml:space="preserve"> </w:t>
      </w:r>
      <w:r w:rsidR="002B0F47" w:rsidRPr="00C3479A">
        <w:rPr>
          <w:rFonts w:ascii="Times New Roman" w:eastAsia="Times New Roman" w:hAnsi="Times New Roman" w:cs="Times New Roman"/>
          <w:color w:val="000000" w:themeColor="text1"/>
          <w:sz w:val="24"/>
          <w:szCs w:val="28"/>
          <w:lang w:eastAsia="es-ES"/>
        </w:rPr>
        <w:t>espacios</w:t>
      </w:r>
      <w:r w:rsidRPr="00C3479A">
        <w:rPr>
          <w:rFonts w:ascii="Times New Roman" w:eastAsia="Times New Roman" w:hAnsi="Times New Roman" w:cs="Times New Roman"/>
          <w:color w:val="000000" w:themeColor="text1"/>
          <w:sz w:val="24"/>
          <w:szCs w:val="28"/>
          <w:lang w:eastAsia="es-ES"/>
        </w:rPr>
        <w:t xml:space="preserve">, sin </w:t>
      </w:r>
      <w:r w:rsidR="002A3329" w:rsidRPr="00C3479A">
        <w:rPr>
          <w:rFonts w:ascii="Times New Roman" w:eastAsia="Times New Roman" w:hAnsi="Times New Roman" w:cs="Times New Roman"/>
          <w:color w:val="000000" w:themeColor="text1"/>
          <w:sz w:val="24"/>
          <w:szCs w:val="28"/>
          <w:lang w:eastAsia="es-ES"/>
        </w:rPr>
        <w:t xml:space="preserve">embargo, no se </w:t>
      </w:r>
      <w:r w:rsidR="002B0F47" w:rsidRPr="00C3479A">
        <w:rPr>
          <w:rFonts w:ascii="Times New Roman" w:eastAsia="Times New Roman" w:hAnsi="Times New Roman" w:cs="Times New Roman"/>
          <w:color w:val="000000" w:themeColor="text1"/>
          <w:sz w:val="24"/>
          <w:szCs w:val="28"/>
          <w:lang w:eastAsia="es-ES"/>
        </w:rPr>
        <w:t>establecen relaciones que l</w:t>
      </w:r>
      <w:r w:rsidRPr="00C3479A">
        <w:rPr>
          <w:rFonts w:ascii="Times New Roman" w:eastAsia="Times New Roman" w:hAnsi="Times New Roman" w:cs="Times New Roman"/>
          <w:color w:val="000000" w:themeColor="text1"/>
          <w:sz w:val="24"/>
          <w:szCs w:val="28"/>
          <w:lang w:eastAsia="es-ES"/>
        </w:rPr>
        <w:t>as articul</w:t>
      </w:r>
      <w:r w:rsidR="002B0F47" w:rsidRPr="00C3479A">
        <w:rPr>
          <w:rFonts w:ascii="Times New Roman" w:eastAsia="Times New Roman" w:hAnsi="Times New Roman" w:cs="Times New Roman"/>
          <w:color w:val="000000" w:themeColor="text1"/>
          <w:sz w:val="24"/>
          <w:szCs w:val="28"/>
          <w:lang w:eastAsia="es-ES"/>
        </w:rPr>
        <w:t>e</w:t>
      </w:r>
      <w:r w:rsidRPr="00C3479A">
        <w:rPr>
          <w:rFonts w:ascii="Times New Roman" w:eastAsia="Times New Roman" w:hAnsi="Times New Roman" w:cs="Times New Roman"/>
          <w:color w:val="000000" w:themeColor="text1"/>
          <w:sz w:val="24"/>
          <w:szCs w:val="28"/>
          <w:lang w:eastAsia="es-ES"/>
        </w:rPr>
        <w:t xml:space="preserve">n con los otros dos subsistemas; además, la totalidad de las intervenciones están dirigidas a abatir el rezago y la pobreza </w:t>
      </w:r>
      <w:r w:rsidRPr="00C3479A">
        <w:rPr>
          <w:rFonts w:ascii="Times New Roman" w:eastAsia="Times New Roman" w:hAnsi="Times New Roman" w:cs="Times New Roman"/>
          <w:color w:val="000000" w:themeColor="text1"/>
          <w:sz w:val="24"/>
          <w:szCs w:val="28"/>
          <w:lang w:eastAsia="es-ES"/>
        </w:rPr>
        <w:lastRenderedPageBreak/>
        <w:t xml:space="preserve">en </w:t>
      </w:r>
      <w:r w:rsidR="002A3329" w:rsidRPr="00C3479A">
        <w:rPr>
          <w:rFonts w:ascii="Times New Roman" w:eastAsia="Times New Roman" w:hAnsi="Times New Roman" w:cs="Times New Roman"/>
          <w:color w:val="000000" w:themeColor="text1"/>
          <w:sz w:val="24"/>
          <w:szCs w:val="28"/>
          <w:lang w:eastAsia="es-ES"/>
        </w:rPr>
        <w:t xml:space="preserve">alguno de los 3 </w:t>
      </w:r>
      <w:r w:rsidRPr="00C3479A">
        <w:rPr>
          <w:rFonts w:ascii="Times New Roman" w:eastAsia="Times New Roman" w:hAnsi="Times New Roman" w:cs="Times New Roman"/>
          <w:color w:val="000000" w:themeColor="text1"/>
          <w:sz w:val="24"/>
          <w:szCs w:val="28"/>
          <w:lang w:eastAsia="es-ES"/>
        </w:rPr>
        <w:t xml:space="preserve">los ejes, </w:t>
      </w:r>
      <w:r w:rsidR="007F0938" w:rsidRPr="00C3479A">
        <w:rPr>
          <w:rFonts w:ascii="Times New Roman" w:eastAsia="Times New Roman" w:hAnsi="Times New Roman" w:cs="Times New Roman"/>
          <w:color w:val="000000" w:themeColor="text1"/>
          <w:sz w:val="24"/>
          <w:szCs w:val="28"/>
          <w:lang w:eastAsia="es-ES"/>
        </w:rPr>
        <w:t xml:space="preserve">y </w:t>
      </w:r>
      <w:r w:rsidRPr="00C3479A">
        <w:rPr>
          <w:rFonts w:ascii="Times New Roman" w:eastAsia="Times New Roman" w:hAnsi="Times New Roman" w:cs="Times New Roman"/>
          <w:color w:val="000000" w:themeColor="text1"/>
          <w:sz w:val="24"/>
          <w:szCs w:val="28"/>
          <w:lang w:eastAsia="es-ES"/>
        </w:rPr>
        <w:t>no a</w:t>
      </w:r>
      <w:r w:rsidR="007F0938"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a) identificar el problema, b) establecer estrategias de solución del problema, </w:t>
      </w:r>
      <w:r w:rsidR="007F0938" w:rsidRPr="00C3479A">
        <w:rPr>
          <w:rFonts w:ascii="Times New Roman" w:eastAsia="Times New Roman" w:hAnsi="Times New Roman" w:cs="Times New Roman"/>
          <w:color w:val="000000" w:themeColor="text1"/>
          <w:sz w:val="24"/>
          <w:szCs w:val="28"/>
          <w:lang w:eastAsia="es-ES"/>
        </w:rPr>
        <w:t xml:space="preserve">y </w:t>
      </w:r>
      <w:r w:rsidRPr="00C3479A">
        <w:rPr>
          <w:rFonts w:ascii="Times New Roman" w:eastAsia="Times New Roman" w:hAnsi="Times New Roman" w:cs="Times New Roman"/>
          <w:color w:val="000000" w:themeColor="text1"/>
          <w:sz w:val="24"/>
          <w:szCs w:val="28"/>
          <w:lang w:eastAsia="es-ES"/>
        </w:rPr>
        <w:t>c) mejora</w:t>
      </w:r>
      <w:r w:rsidR="007F0938" w:rsidRPr="00C3479A">
        <w:rPr>
          <w:rFonts w:ascii="Times New Roman" w:eastAsia="Times New Roman" w:hAnsi="Times New Roman" w:cs="Times New Roman"/>
          <w:color w:val="000000" w:themeColor="text1"/>
          <w:sz w:val="24"/>
          <w:szCs w:val="28"/>
          <w:lang w:eastAsia="es-ES"/>
        </w:rPr>
        <w:t>r</w:t>
      </w:r>
      <w:r w:rsidRPr="00C3479A">
        <w:rPr>
          <w:rFonts w:ascii="Times New Roman" w:eastAsia="Times New Roman" w:hAnsi="Times New Roman" w:cs="Times New Roman"/>
          <w:color w:val="000000" w:themeColor="text1"/>
          <w:sz w:val="24"/>
          <w:szCs w:val="28"/>
          <w:lang w:eastAsia="es-ES"/>
        </w:rPr>
        <w:t xml:space="preserve"> los capitales</w:t>
      </w:r>
      <w:r w:rsidR="005F39BA" w:rsidRPr="00C3479A">
        <w:rPr>
          <w:rFonts w:ascii="Times New Roman" w:eastAsia="Times New Roman" w:hAnsi="Times New Roman" w:cs="Times New Roman"/>
          <w:color w:val="000000" w:themeColor="text1"/>
          <w:sz w:val="24"/>
          <w:szCs w:val="28"/>
          <w:lang w:eastAsia="es-ES"/>
        </w:rPr>
        <w:t>.</w:t>
      </w:r>
    </w:p>
    <w:p w:rsidR="00012B40" w:rsidRPr="00C3479A" w:rsidRDefault="00012B40" w:rsidP="00C3479A">
      <w:pPr>
        <w:spacing w:after="0" w:line="360" w:lineRule="auto"/>
        <w:jc w:val="both"/>
        <w:rPr>
          <w:rFonts w:ascii="Times New Roman" w:eastAsia="Times New Roman" w:hAnsi="Times New Roman" w:cs="Times New Roman"/>
          <w:color w:val="000000" w:themeColor="text1"/>
          <w:sz w:val="24"/>
          <w:szCs w:val="28"/>
          <w:lang w:eastAsia="es-ES"/>
        </w:rPr>
      </w:pPr>
    </w:p>
    <w:p w:rsidR="00274E8A" w:rsidRDefault="00D42F63" w:rsidP="00C3479A">
      <w:pPr>
        <w:spacing w:after="0" w:line="360" w:lineRule="auto"/>
        <w:jc w:val="both"/>
        <w:rPr>
          <w:rFonts w:ascii="Arial" w:hAnsi="Arial" w:cs="Arial"/>
          <w:sz w:val="20"/>
          <w:szCs w:val="20"/>
        </w:rPr>
      </w:pPr>
      <w:r w:rsidRPr="00C3479A">
        <w:rPr>
          <w:rFonts w:ascii="Times New Roman" w:eastAsia="Times New Roman" w:hAnsi="Times New Roman" w:cs="Times New Roman"/>
          <w:color w:val="000000" w:themeColor="text1"/>
          <w:sz w:val="24"/>
          <w:szCs w:val="28"/>
          <w:lang w:eastAsia="es-ES"/>
        </w:rPr>
        <w:t>El objetivo central de este documento es establecer un marco conceptual</w:t>
      </w:r>
      <w:r w:rsidR="005F7E54" w:rsidRPr="00C3479A">
        <w:rPr>
          <w:rFonts w:ascii="Times New Roman" w:eastAsia="Times New Roman" w:hAnsi="Times New Roman" w:cs="Times New Roman"/>
          <w:color w:val="000000" w:themeColor="text1"/>
          <w:sz w:val="24"/>
          <w:szCs w:val="28"/>
          <w:lang w:eastAsia="es-ES"/>
        </w:rPr>
        <w:t>, que d</w:t>
      </w:r>
      <w:r w:rsidR="00E503CB" w:rsidRPr="00C3479A">
        <w:rPr>
          <w:rFonts w:ascii="Times New Roman" w:eastAsia="Times New Roman" w:hAnsi="Times New Roman" w:cs="Times New Roman"/>
          <w:color w:val="000000" w:themeColor="text1"/>
          <w:sz w:val="24"/>
          <w:szCs w:val="28"/>
          <w:lang w:eastAsia="es-ES"/>
        </w:rPr>
        <w:t>é</w:t>
      </w:r>
      <w:r w:rsidR="005F7E54" w:rsidRPr="00C3479A">
        <w:rPr>
          <w:rFonts w:ascii="Times New Roman" w:eastAsia="Times New Roman" w:hAnsi="Times New Roman" w:cs="Times New Roman"/>
          <w:color w:val="000000" w:themeColor="text1"/>
          <w:sz w:val="24"/>
          <w:szCs w:val="28"/>
          <w:lang w:eastAsia="es-ES"/>
        </w:rPr>
        <w:t xml:space="preserve"> base a un ma</w:t>
      </w:r>
      <w:r w:rsidR="00F55832" w:rsidRPr="00C3479A">
        <w:rPr>
          <w:rFonts w:ascii="Times New Roman" w:eastAsia="Times New Roman" w:hAnsi="Times New Roman" w:cs="Times New Roman"/>
          <w:color w:val="000000" w:themeColor="text1"/>
          <w:sz w:val="24"/>
          <w:szCs w:val="28"/>
          <w:lang w:eastAsia="es-ES"/>
        </w:rPr>
        <w:t>r</w:t>
      </w:r>
      <w:r w:rsidR="005F7E54" w:rsidRPr="00C3479A">
        <w:rPr>
          <w:rFonts w:ascii="Times New Roman" w:eastAsia="Times New Roman" w:hAnsi="Times New Roman" w:cs="Times New Roman"/>
          <w:color w:val="000000" w:themeColor="text1"/>
          <w:sz w:val="24"/>
          <w:szCs w:val="28"/>
          <w:lang w:eastAsia="es-ES"/>
        </w:rPr>
        <w:t>co</w:t>
      </w:r>
      <w:r w:rsidR="00186374" w:rsidRPr="00C3479A">
        <w:rPr>
          <w:rFonts w:ascii="Times New Roman" w:eastAsia="Times New Roman" w:hAnsi="Times New Roman" w:cs="Times New Roman"/>
          <w:color w:val="000000" w:themeColor="text1"/>
          <w:sz w:val="24"/>
          <w:szCs w:val="28"/>
          <w:lang w:eastAsia="es-ES"/>
        </w:rPr>
        <w:t>lógico</w:t>
      </w:r>
      <w:r w:rsidR="005F7E54"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que permita diseñar estrategias de evaluación, planeación y gestión de cuencas, de forma estructurada, identificando los aspectos conceptuales y metodológicos de cada paso, así como los elementos que los concatenan</w:t>
      </w:r>
      <w:r w:rsidR="00186374" w:rsidRPr="00C3479A">
        <w:rPr>
          <w:rFonts w:ascii="Times New Roman" w:eastAsia="Times New Roman" w:hAnsi="Times New Roman" w:cs="Times New Roman"/>
          <w:color w:val="000000" w:themeColor="text1"/>
          <w:sz w:val="24"/>
          <w:szCs w:val="28"/>
          <w:lang w:eastAsia="es-ES"/>
        </w:rPr>
        <w:t xml:space="preserve"> (análisis de sistemas complejos)</w:t>
      </w:r>
      <w:r w:rsidRPr="00C3479A">
        <w:rPr>
          <w:rFonts w:ascii="Times New Roman" w:eastAsia="Times New Roman" w:hAnsi="Times New Roman" w:cs="Times New Roman"/>
          <w:color w:val="000000" w:themeColor="text1"/>
          <w:sz w:val="24"/>
          <w:szCs w:val="28"/>
          <w:lang w:eastAsia="es-ES"/>
        </w:rPr>
        <w:t>.</w:t>
      </w:r>
      <w:r w:rsidR="00900D35" w:rsidRPr="00C3479A">
        <w:rPr>
          <w:rFonts w:ascii="Times New Roman" w:eastAsia="Times New Roman" w:hAnsi="Times New Roman" w:cs="Times New Roman"/>
          <w:color w:val="000000" w:themeColor="text1"/>
          <w:sz w:val="24"/>
          <w:szCs w:val="28"/>
          <w:lang w:eastAsia="es-ES"/>
        </w:rPr>
        <w:t xml:space="preserve"> Para alcanzar este objetivo se </w:t>
      </w:r>
      <w:r w:rsidR="00274E8A" w:rsidRPr="00C3479A">
        <w:rPr>
          <w:rFonts w:ascii="Times New Roman" w:eastAsia="Times New Roman" w:hAnsi="Times New Roman" w:cs="Times New Roman"/>
          <w:color w:val="000000" w:themeColor="text1"/>
          <w:sz w:val="24"/>
          <w:szCs w:val="28"/>
          <w:lang w:eastAsia="es-ES"/>
        </w:rPr>
        <w:t>realiza la revisión y desempeño de estos conceptos, a fin de establecer un marco lógico que los ubique dentro de un sistema de conceptos-valores, donde l</w:t>
      </w:r>
      <w:r w:rsidR="00D33CBF" w:rsidRPr="00C3479A">
        <w:rPr>
          <w:rFonts w:ascii="Times New Roman" w:eastAsia="Times New Roman" w:hAnsi="Times New Roman" w:cs="Times New Roman"/>
          <w:color w:val="000000" w:themeColor="text1"/>
          <w:sz w:val="24"/>
          <w:szCs w:val="28"/>
          <w:lang w:eastAsia="es-ES"/>
        </w:rPr>
        <w:t>os</w:t>
      </w:r>
      <w:r w:rsidR="00274E8A" w:rsidRPr="00C3479A">
        <w:rPr>
          <w:rFonts w:ascii="Times New Roman" w:eastAsia="Times New Roman" w:hAnsi="Times New Roman" w:cs="Times New Roman"/>
          <w:color w:val="000000" w:themeColor="text1"/>
          <w:sz w:val="24"/>
          <w:szCs w:val="28"/>
          <w:lang w:eastAsia="es-ES"/>
        </w:rPr>
        <w:t xml:space="preserve"> aspecto</w:t>
      </w:r>
      <w:r w:rsidR="00D33CBF" w:rsidRPr="00C3479A">
        <w:rPr>
          <w:rFonts w:ascii="Times New Roman" w:eastAsia="Times New Roman" w:hAnsi="Times New Roman" w:cs="Times New Roman"/>
          <w:color w:val="000000" w:themeColor="text1"/>
          <w:sz w:val="24"/>
          <w:szCs w:val="28"/>
          <w:lang w:eastAsia="es-ES"/>
        </w:rPr>
        <w:t>s</w:t>
      </w:r>
      <w:r w:rsidR="00BD3EA2" w:rsidRPr="00C3479A">
        <w:rPr>
          <w:rFonts w:ascii="Times New Roman" w:eastAsia="Times New Roman" w:hAnsi="Times New Roman" w:cs="Times New Roman"/>
          <w:color w:val="000000" w:themeColor="text1"/>
          <w:sz w:val="24"/>
          <w:szCs w:val="28"/>
          <w:lang w:eastAsia="es-ES"/>
        </w:rPr>
        <w:t xml:space="preserve"> </w:t>
      </w:r>
      <w:r w:rsidR="00274E8A" w:rsidRPr="00C3479A">
        <w:rPr>
          <w:rFonts w:ascii="Times New Roman" w:eastAsia="Times New Roman" w:hAnsi="Times New Roman" w:cs="Times New Roman"/>
          <w:color w:val="000000" w:themeColor="text1"/>
          <w:sz w:val="24"/>
          <w:szCs w:val="28"/>
          <w:lang w:eastAsia="es-ES"/>
        </w:rPr>
        <w:t>social</w:t>
      </w:r>
      <w:r w:rsidR="00186374" w:rsidRPr="00C3479A">
        <w:rPr>
          <w:rFonts w:ascii="Times New Roman" w:eastAsia="Times New Roman" w:hAnsi="Times New Roman" w:cs="Times New Roman"/>
          <w:color w:val="000000" w:themeColor="text1"/>
          <w:sz w:val="24"/>
          <w:szCs w:val="28"/>
          <w:lang w:eastAsia="es-ES"/>
        </w:rPr>
        <w:t>es</w:t>
      </w:r>
      <w:r w:rsidR="00274E8A" w:rsidRPr="00C3479A">
        <w:rPr>
          <w:rFonts w:ascii="Times New Roman" w:eastAsia="Times New Roman" w:hAnsi="Times New Roman" w:cs="Times New Roman"/>
          <w:color w:val="000000" w:themeColor="text1"/>
          <w:sz w:val="24"/>
          <w:szCs w:val="28"/>
          <w:lang w:eastAsia="es-ES"/>
        </w:rPr>
        <w:t>, económico</w:t>
      </w:r>
      <w:r w:rsidR="00186374" w:rsidRPr="00C3479A">
        <w:rPr>
          <w:rFonts w:ascii="Times New Roman" w:eastAsia="Times New Roman" w:hAnsi="Times New Roman" w:cs="Times New Roman"/>
          <w:color w:val="000000" w:themeColor="text1"/>
          <w:sz w:val="24"/>
          <w:szCs w:val="28"/>
          <w:lang w:eastAsia="es-ES"/>
        </w:rPr>
        <w:t>s</w:t>
      </w:r>
      <w:r w:rsidR="00274E8A" w:rsidRPr="00C3479A">
        <w:rPr>
          <w:rFonts w:ascii="Times New Roman" w:eastAsia="Times New Roman" w:hAnsi="Times New Roman" w:cs="Times New Roman"/>
          <w:color w:val="000000" w:themeColor="text1"/>
          <w:sz w:val="24"/>
          <w:szCs w:val="28"/>
          <w:lang w:eastAsia="es-ES"/>
        </w:rPr>
        <w:t xml:space="preserve"> y ambiental</w:t>
      </w:r>
      <w:r w:rsidR="00186374" w:rsidRPr="00C3479A">
        <w:rPr>
          <w:rFonts w:ascii="Times New Roman" w:eastAsia="Times New Roman" w:hAnsi="Times New Roman" w:cs="Times New Roman"/>
          <w:color w:val="000000" w:themeColor="text1"/>
          <w:sz w:val="24"/>
          <w:szCs w:val="28"/>
          <w:lang w:eastAsia="es-ES"/>
        </w:rPr>
        <w:t>es</w:t>
      </w:r>
      <w:r w:rsidR="00274E8A" w:rsidRPr="00C3479A">
        <w:rPr>
          <w:rFonts w:ascii="Times New Roman" w:eastAsia="Times New Roman" w:hAnsi="Times New Roman" w:cs="Times New Roman"/>
          <w:color w:val="000000" w:themeColor="text1"/>
          <w:sz w:val="24"/>
          <w:szCs w:val="28"/>
          <w:lang w:eastAsia="es-ES"/>
        </w:rPr>
        <w:t xml:space="preserve"> se encuentran </w:t>
      </w:r>
      <w:r w:rsidR="00900D35" w:rsidRPr="00C3479A">
        <w:rPr>
          <w:rFonts w:ascii="Times New Roman" w:eastAsia="Times New Roman" w:hAnsi="Times New Roman" w:cs="Times New Roman"/>
          <w:color w:val="000000" w:themeColor="text1"/>
          <w:sz w:val="24"/>
          <w:szCs w:val="28"/>
          <w:lang w:eastAsia="es-ES"/>
        </w:rPr>
        <w:t xml:space="preserve">relacionados entre sí dentro de un </w:t>
      </w:r>
      <w:r w:rsidR="00274E8A" w:rsidRPr="00C3479A">
        <w:rPr>
          <w:rFonts w:ascii="Times New Roman" w:eastAsia="Times New Roman" w:hAnsi="Times New Roman" w:cs="Times New Roman"/>
          <w:color w:val="000000" w:themeColor="text1"/>
          <w:sz w:val="24"/>
          <w:szCs w:val="28"/>
          <w:lang w:eastAsia="es-ES"/>
        </w:rPr>
        <w:t>complejo sistema de interacciones</w:t>
      </w:r>
      <w:r w:rsidR="00274E8A" w:rsidRPr="00012B40">
        <w:rPr>
          <w:rFonts w:ascii="Arial" w:hAnsi="Arial" w:cs="Arial"/>
          <w:sz w:val="20"/>
          <w:szCs w:val="20"/>
        </w:rPr>
        <w:t>.</w:t>
      </w:r>
    </w:p>
    <w:p w:rsidR="009A4E60" w:rsidRDefault="009A4E60" w:rsidP="00012B40">
      <w:pPr>
        <w:spacing w:after="0" w:line="280" w:lineRule="exact"/>
        <w:jc w:val="both"/>
        <w:rPr>
          <w:rFonts w:ascii="Arial" w:hAnsi="Arial" w:cs="Arial"/>
          <w:sz w:val="20"/>
          <w:szCs w:val="20"/>
        </w:rPr>
      </w:pPr>
    </w:p>
    <w:p w:rsidR="006A1E29" w:rsidRPr="00810BE9" w:rsidRDefault="00F2003D" w:rsidP="00012B40">
      <w:pPr>
        <w:spacing w:after="0" w:line="280" w:lineRule="exact"/>
        <w:jc w:val="both"/>
        <w:rPr>
          <w:rFonts w:ascii="Arial" w:hAnsi="Arial" w:cs="Arial"/>
          <w:b/>
          <w:sz w:val="20"/>
          <w:szCs w:val="20"/>
        </w:rPr>
      </w:pPr>
      <w:r w:rsidRPr="00810BE9">
        <w:rPr>
          <w:rFonts w:ascii="Arial" w:hAnsi="Arial" w:cs="Arial"/>
          <w:b/>
          <w:sz w:val="20"/>
          <w:szCs w:val="20"/>
        </w:rPr>
        <w:t>RECUENTO HISTÓRICO-CONCEPTUAL DEL MANEJO DE CUENCAS</w:t>
      </w:r>
    </w:p>
    <w:p w:rsidR="00926A58" w:rsidRDefault="000E6DD5" w:rsidP="009A4E60">
      <w:pPr>
        <w:spacing w:after="0" w:line="280" w:lineRule="exact"/>
        <w:jc w:val="both"/>
        <w:rPr>
          <w:rFonts w:ascii="Arial" w:hAnsi="Arial" w:cs="Arial"/>
          <w:i/>
          <w:sz w:val="20"/>
        </w:rPr>
      </w:pPr>
      <w:r>
        <w:rPr>
          <w:rFonts w:ascii="Arial" w:hAnsi="Arial" w:cs="Arial"/>
          <w:i/>
          <w:sz w:val="20"/>
        </w:rPr>
        <w:br/>
      </w:r>
      <w:r w:rsidR="00926A58">
        <w:rPr>
          <w:rFonts w:ascii="Arial" w:hAnsi="Arial" w:cs="Arial"/>
          <w:i/>
          <w:sz w:val="20"/>
        </w:rPr>
        <w:t>MANEJO DE CUENCAS</w:t>
      </w:r>
    </w:p>
    <w:p w:rsidR="00BD3EA2" w:rsidRDefault="00BD3EA2" w:rsidP="009A4E60">
      <w:pPr>
        <w:spacing w:after="0" w:line="280" w:lineRule="exact"/>
        <w:jc w:val="both"/>
        <w:rPr>
          <w:rFonts w:ascii="Arial" w:hAnsi="Arial" w:cs="Arial"/>
          <w:i/>
          <w:sz w:val="20"/>
        </w:rPr>
      </w:pPr>
    </w:p>
    <w:p w:rsidR="0038034E" w:rsidRPr="00C3479A" w:rsidRDefault="0038034E" w:rsidP="00C3479A">
      <w:pPr>
        <w:shd w:val="clear" w:color="auto" w:fill="FFFFFF"/>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El término manejo de cuencas comienza a aplicarse en forma relativamente extendida en América Latina y </w:t>
      </w:r>
      <w:r w:rsidR="00BD3EA2" w:rsidRPr="00C3479A">
        <w:rPr>
          <w:rFonts w:ascii="Times New Roman" w:eastAsia="Times New Roman" w:hAnsi="Times New Roman" w:cs="Times New Roman"/>
          <w:color w:val="000000" w:themeColor="text1"/>
          <w:sz w:val="24"/>
          <w:szCs w:val="28"/>
          <w:lang w:eastAsia="es-ES"/>
        </w:rPr>
        <w:t>e</w:t>
      </w:r>
      <w:r w:rsidRPr="00C3479A">
        <w:rPr>
          <w:rFonts w:ascii="Times New Roman" w:eastAsia="Times New Roman" w:hAnsi="Times New Roman" w:cs="Times New Roman"/>
          <w:color w:val="000000" w:themeColor="text1"/>
          <w:sz w:val="24"/>
          <w:szCs w:val="28"/>
          <w:lang w:eastAsia="es-ES"/>
        </w:rPr>
        <w:t>l Caribe a finales de la década de </w:t>
      </w:r>
      <w:r w:rsidR="00BD3EA2" w:rsidRPr="00C3479A">
        <w:rPr>
          <w:rFonts w:ascii="Times New Roman" w:eastAsia="Times New Roman" w:hAnsi="Times New Roman" w:cs="Times New Roman"/>
          <w:color w:val="000000" w:themeColor="text1"/>
          <w:sz w:val="24"/>
          <w:szCs w:val="28"/>
          <w:lang w:eastAsia="es-ES"/>
        </w:rPr>
        <w:t>los sesenta</w:t>
      </w:r>
      <w:r w:rsidRPr="00C3479A">
        <w:rPr>
          <w:rFonts w:ascii="Times New Roman" w:eastAsia="Times New Roman" w:hAnsi="Times New Roman" w:cs="Times New Roman"/>
          <w:color w:val="000000" w:themeColor="text1"/>
          <w:sz w:val="24"/>
          <w:szCs w:val="28"/>
          <w:lang w:eastAsia="es-ES"/>
        </w:rPr>
        <w:t>. Proviene de una traducción libre y literal del término acuñado en Estados Unidos de Norteamérica de Watershed Management que, según la literatura, se inicia en los años 1930.</w:t>
      </w:r>
      <w:r w:rsidR="00BD3EA2"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El objetivo inicial era controlar la descarga del agua captada por las cuencas en cantidad, calidad y tiempo de ocurrencia. En Estados Unidos las técnicas de manejo de cuencas se aplicaban mayormente en las cuencas de montaña, zonas dedicadas a bosques y pastos y poco habitadas y con precipitación pluvial. </w:t>
      </w:r>
      <w:r w:rsidR="00BD3EA2" w:rsidRPr="00C3479A">
        <w:rPr>
          <w:rFonts w:ascii="Times New Roman" w:eastAsia="Times New Roman" w:hAnsi="Times New Roman" w:cs="Times New Roman"/>
          <w:color w:val="000000" w:themeColor="text1"/>
          <w:sz w:val="24"/>
          <w:szCs w:val="28"/>
          <w:lang w:eastAsia="es-ES"/>
        </w:rPr>
        <w:t>Con</w:t>
      </w:r>
      <w:r w:rsidRPr="00C3479A">
        <w:rPr>
          <w:rFonts w:ascii="Times New Roman" w:eastAsia="Times New Roman" w:hAnsi="Times New Roman" w:cs="Times New Roman"/>
          <w:color w:val="000000" w:themeColor="text1"/>
          <w:sz w:val="24"/>
          <w:szCs w:val="28"/>
          <w:lang w:eastAsia="es-ES"/>
        </w:rPr>
        <w:t xml:space="preserve"> </w:t>
      </w:r>
      <w:r w:rsidR="002B0F47" w:rsidRPr="00C3479A">
        <w:rPr>
          <w:rFonts w:ascii="Times New Roman" w:eastAsia="Times New Roman" w:hAnsi="Times New Roman" w:cs="Times New Roman"/>
          <w:color w:val="000000" w:themeColor="text1"/>
          <w:sz w:val="24"/>
          <w:szCs w:val="28"/>
          <w:lang w:eastAsia="es-ES"/>
        </w:rPr>
        <w:t xml:space="preserve">este paradigma </w:t>
      </w:r>
      <w:r w:rsidR="00BD3EA2" w:rsidRPr="00C3479A">
        <w:rPr>
          <w:rFonts w:ascii="Times New Roman" w:eastAsia="Times New Roman" w:hAnsi="Times New Roman" w:cs="Times New Roman"/>
          <w:color w:val="000000" w:themeColor="text1"/>
          <w:sz w:val="24"/>
          <w:szCs w:val="28"/>
          <w:lang w:eastAsia="es-ES"/>
        </w:rPr>
        <w:t xml:space="preserve">para </w:t>
      </w:r>
      <w:r w:rsidRPr="00C3479A">
        <w:rPr>
          <w:rFonts w:ascii="Times New Roman" w:eastAsia="Times New Roman" w:hAnsi="Times New Roman" w:cs="Times New Roman"/>
          <w:color w:val="000000" w:themeColor="text1"/>
          <w:sz w:val="24"/>
          <w:szCs w:val="28"/>
          <w:lang w:eastAsia="es-ES"/>
        </w:rPr>
        <w:t>mantener una cuenca sana se debe tener en cuenta la conservación y uso sustentable de los bosques y de la biodiversidad, mantener los suelos vivos mediante terraceo y el uso de materia orgánica. También debe considerarse mantener el agua lo más arriba posible de la cuenca, de tal manera que el agua se infiltre lentamente</w:t>
      </w:r>
      <w:r w:rsidR="002B0F47" w:rsidRPr="00C3479A">
        <w:rPr>
          <w:rFonts w:ascii="Times New Roman" w:eastAsia="Times New Roman" w:hAnsi="Times New Roman" w:cs="Times New Roman"/>
          <w:color w:val="000000" w:themeColor="text1"/>
          <w:sz w:val="24"/>
          <w:szCs w:val="28"/>
          <w:lang w:eastAsia="es-ES"/>
        </w:rPr>
        <w:t xml:space="preserve"> a la fase subterránea</w:t>
      </w:r>
      <w:r w:rsidRPr="00C3479A">
        <w:rPr>
          <w:rFonts w:ascii="Times New Roman" w:eastAsia="Times New Roman" w:hAnsi="Times New Roman" w:cs="Times New Roman"/>
          <w:color w:val="000000" w:themeColor="text1"/>
          <w:sz w:val="24"/>
          <w:szCs w:val="28"/>
          <w:lang w:eastAsia="es-ES"/>
        </w:rPr>
        <w:t xml:space="preserve">. Es decir, el objetivo del manejo del agua y de la cuenca es evitar que se erosione el suelo, se pierda la vegetación original y se vacíe rápidamente. </w:t>
      </w:r>
    </w:p>
    <w:p w:rsidR="009A4E60" w:rsidRPr="00C3479A" w:rsidRDefault="009A4E60" w:rsidP="00C3479A">
      <w:pPr>
        <w:shd w:val="clear" w:color="auto" w:fill="FFFFFF"/>
        <w:spacing w:after="0" w:line="360" w:lineRule="auto"/>
        <w:jc w:val="both"/>
        <w:rPr>
          <w:rFonts w:ascii="Times New Roman" w:eastAsia="Times New Roman" w:hAnsi="Times New Roman" w:cs="Times New Roman"/>
          <w:color w:val="000000" w:themeColor="text1"/>
          <w:sz w:val="24"/>
          <w:szCs w:val="28"/>
          <w:lang w:eastAsia="es-ES"/>
        </w:rPr>
      </w:pPr>
    </w:p>
    <w:p w:rsidR="00F06942" w:rsidRPr="00C3479A" w:rsidRDefault="00926A58"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Esta disciplina nace a partir de la mecanización de los sistemas agrícolas, </w:t>
      </w:r>
      <w:r w:rsidR="002A3329" w:rsidRPr="00C3479A">
        <w:rPr>
          <w:rFonts w:ascii="Times New Roman" w:eastAsia="Times New Roman" w:hAnsi="Times New Roman" w:cs="Times New Roman"/>
          <w:color w:val="000000" w:themeColor="text1"/>
          <w:sz w:val="24"/>
          <w:szCs w:val="28"/>
          <w:lang w:eastAsia="es-ES"/>
        </w:rPr>
        <w:t>entendiendo que una dis</w:t>
      </w:r>
      <w:r w:rsidR="005602A3" w:rsidRPr="00C3479A">
        <w:rPr>
          <w:rFonts w:ascii="Times New Roman" w:eastAsia="Times New Roman" w:hAnsi="Times New Roman" w:cs="Times New Roman"/>
          <w:color w:val="000000" w:themeColor="text1"/>
          <w:sz w:val="24"/>
          <w:szCs w:val="28"/>
          <w:lang w:eastAsia="es-ES"/>
        </w:rPr>
        <w:t>c</w:t>
      </w:r>
      <w:r w:rsidR="002A3329" w:rsidRPr="00C3479A">
        <w:rPr>
          <w:rFonts w:ascii="Times New Roman" w:eastAsia="Times New Roman" w:hAnsi="Times New Roman" w:cs="Times New Roman"/>
          <w:color w:val="000000" w:themeColor="text1"/>
          <w:sz w:val="24"/>
          <w:szCs w:val="28"/>
          <w:lang w:eastAsia="es-ES"/>
        </w:rPr>
        <w:t xml:space="preserve">iplina se define como el conjunto de conceptos, </w:t>
      </w:r>
      <w:r w:rsidR="007655B1" w:rsidRPr="00C3479A">
        <w:rPr>
          <w:rFonts w:ascii="Times New Roman" w:eastAsia="Times New Roman" w:hAnsi="Times New Roman" w:cs="Times New Roman"/>
          <w:color w:val="000000" w:themeColor="text1"/>
          <w:sz w:val="24"/>
          <w:szCs w:val="28"/>
          <w:lang w:eastAsia="es-ES"/>
        </w:rPr>
        <w:t xml:space="preserve">técnicas y tecnologías que permite el manejo de factores que componen a un fenómeno, mientras que una ciencia abarca a saberes y disciplinas que permiten la comprensión de un campo de la </w:t>
      </w:r>
      <w:r w:rsidR="007655B1" w:rsidRPr="00C3479A">
        <w:rPr>
          <w:rFonts w:ascii="Times New Roman" w:eastAsia="Times New Roman" w:hAnsi="Times New Roman" w:cs="Times New Roman"/>
          <w:color w:val="000000" w:themeColor="text1"/>
          <w:sz w:val="24"/>
          <w:szCs w:val="28"/>
          <w:lang w:eastAsia="es-ES"/>
        </w:rPr>
        <w:lastRenderedPageBreak/>
        <w:t xml:space="preserve">naturaleza. </w:t>
      </w:r>
      <w:r w:rsidR="00F06942" w:rsidRPr="00C3479A">
        <w:rPr>
          <w:rFonts w:ascii="Times New Roman" w:eastAsia="Times New Roman" w:hAnsi="Times New Roman" w:cs="Times New Roman"/>
          <w:color w:val="000000" w:themeColor="text1"/>
          <w:sz w:val="24"/>
          <w:szCs w:val="28"/>
          <w:lang w:eastAsia="es-ES"/>
        </w:rPr>
        <w:t xml:space="preserve">A finales </w:t>
      </w:r>
      <w:r w:rsidR="00FF6A12" w:rsidRPr="00C3479A">
        <w:rPr>
          <w:rFonts w:ascii="Times New Roman" w:eastAsia="Times New Roman" w:hAnsi="Times New Roman" w:cs="Times New Roman"/>
          <w:color w:val="000000" w:themeColor="text1"/>
          <w:sz w:val="24"/>
          <w:szCs w:val="28"/>
          <w:lang w:eastAsia="es-ES"/>
        </w:rPr>
        <w:t xml:space="preserve">del siglo XIX se realizaron las primeras colectas de datos relacionados con el tema; </w:t>
      </w:r>
      <w:r w:rsidR="00C92182" w:rsidRPr="00C3479A">
        <w:rPr>
          <w:rFonts w:ascii="Times New Roman" w:eastAsia="Times New Roman" w:hAnsi="Times New Roman" w:cs="Times New Roman"/>
          <w:color w:val="000000" w:themeColor="text1"/>
          <w:sz w:val="24"/>
          <w:szCs w:val="28"/>
          <w:lang w:eastAsia="es-ES"/>
        </w:rPr>
        <w:t>e</w:t>
      </w:r>
      <w:r w:rsidR="00FF6A12" w:rsidRPr="00C3479A">
        <w:rPr>
          <w:rFonts w:ascii="Times New Roman" w:eastAsia="Times New Roman" w:hAnsi="Times New Roman" w:cs="Times New Roman"/>
          <w:color w:val="000000" w:themeColor="text1"/>
          <w:sz w:val="24"/>
          <w:szCs w:val="28"/>
          <w:lang w:eastAsia="es-ES"/>
        </w:rPr>
        <w:t>stos</w:t>
      </w:r>
      <w:r w:rsidR="00F06942" w:rsidRPr="00C3479A">
        <w:rPr>
          <w:rFonts w:ascii="Times New Roman" w:eastAsia="Times New Roman" w:hAnsi="Times New Roman" w:cs="Times New Roman"/>
          <w:color w:val="000000" w:themeColor="text1"/>
          <w:sz w:val="24"/>
          <w:szCs w:val="28"/>
          <w:lang w:eastAsia="es-ES"/>
        </w:rPr>
        <w:t xml:space="preserve"> estuvieron dirigidos principalmente a desarrollar planes </w:t>
      </w:r>
      <w:r w:rsidR="00FF6A12" w:rsidRPr="00C3479A">
        <w:rPr>
          <w:rFonts w:ascii="Times New Roman" w:eastAsia="Times New Roman" w:hAnsi="Times New Roman" w:cs="Times New Roman"/>
          <w:color w:val="000000" w:themeColor="text1"/>
          <w:sz w:val="24"/>
          <w:szCs w:val="28"/>
          <w:lang w:eastAsia="es-ES"/>
        </w:rPr>
        <w:t>de manejo fluvial, dado que en esa época el grueso del transporte de materias primas y productos se realizaba por vía fluvia</w:t>
      </w:r>
      <w:r w:rsidR="005602A3" w:rsidRPr="00C3479A">
        <w:rPr>
          <w:rFonts w:ascii="Times New Roman" w:eastAsia="Times New Roman" w:hAnsi="Times New Roman" w:cs="Times New Roman"/>
          <w:color w:val="000000" w:themeColor="text1"/>
          <w:sz w:val="24"/>
          <w:szCs w:val="28"/>
          <w:lang w:eastAsia="es-ES"/>
        </w:rPr>
        <w:t>l</w:t>
      </w:r>
      <w:r w:rsidR="009A4E60" w:rsidRPr="00C3479A">
        <w:rPr>
          <w:rFonts w:ascii="Times New Roman" w:eastAsia="Times New Roman" w:hAnsi="Times New Roman" w:cs="Times New Roman"/>
          <w:color w:val="000000" w:themeColor="text1"/>
          <w:sz w:val="24"/>
          <w:szCs w:val="28"/>
          <w:lang w:eastAsia="es-ES"/>
        </w:rPr>
        <w:t>.</w:t>
      </w:r>
    </w:p>
    <w:p w:rsidR="005602A3" w:rsidRPr="00C3479A" w:rsidRDefault="005602A3" w:rsidP="00C3479A">
      <w:pPr>
        <w:spacing w:after="0" w:line="360" w:lineRule="auto"/>
        <w:jc w:val="both"/>
        <w:rPr>
          <w:rFonts w:ascii="Times New Roman" w:eastAsia="Times New Roman" w:hAnsi="Times New Roman" w:cs="Times New Roman"/>
          <w:color w:val="000000" w:themeColor="text1"/>
          <w:sz w:val="24"/>
          <w:szCs w:val="28"/>
          <w:lang w:eastAsia="es-ES"/>
        </w:rPr>
      </w:pPr>
    </w:p>
    <w:p w:rsidR="00C3479A" w:rsidRDefault="007655B1"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P</w:t>
      </w:r>
      <w:r w:rsidR="00926A58" w:rsidRPr="00C3479A">
        <w:rPr>
          <w:rFonts w:ascii="Times New Roman" w:eastAsia="Times New Roman" w:hAnsi="Times New Roman" w:cs="Times New Roman"/>
          <w:color w:val="000000" w:themeColor="text1"/>
          <w:sz w:val="24"/>
          <w:szCs w:val="28"/>
          <w:lang w:eastAsia="es-ES"/>
        </w:rPr>
        <w:t>osterior a la Primera Guerra Mundial</w:t>
      </w:r>
      <w:r w:rsidR="00AE26A9" w:rsidRPr="00C3479A">
        <w:rPr>
          <w:rFonts w:ascii="Times New Roman" w:eastAsia="Times New Roman" w:hAnsi="Times New Roman" w:cs="Times New Roman"/>
          <w:color w:val="000000" w:themeColor="text1"/>
          <w:sz w:val="24"/>
          <w:szCs w:val="28"/>
          <w:lang w:eastAsia="es-ES"/>
        </w:rPr>
        <w:t>, l</w:t>
      </w:r>
      <w:r w:rsidR="00926A58" w:rsidRPr="00C3479A">
        <w:rPr>
          <w:rFonts w:ascii="Times New Roman" w:eastAsia="Times New Roman" w:hAnsi="Times New Roman" w:cs="Times New Roman"/>
          <w:color w:val="000000" w:themeColor="text1"/>
          <w:sz w:val="24"/>
          <w:szCs w:val="28"/>
          <w:lang w:eastAsia="es-ES"/>
        </w:rPr>
        <w:t>as demandas de materias primas</w:t>
      </w:r>
      <w:r w:rsidR="00FF6A12" w:rsidRPr="00C3479A">
        <w:rPr>
          <w:rFonts w:ascii="Times New Roman" w:eastAsia="Times New Roman" w:hAnsi="Times New Roman" w:cs="Times New Roman"/>
          <w:color w:val="000000" w:themeColor="text1"/>
          <w:sz w:val="24"/>
          <w:szCs w:val="28"/>
          <w:lang w:eastAsia="es-ES"/>
        </w:rPr>
        <w:t xml:space="preserve"> -alimentos, maderas y acero-</w:t>
      </w:r>
      <w:r w:rsidR="00926A58" w:rsidRPr="00C3479A">
        <w:rPr>
          <w:rFonts w:ascii="Times New Roman" w:eastAsia="Times New Roman" w:hAnsi="Times New Roman" w:cs="Times New Roman"/>
          <w:color w:val="000000" w:themeColor="text1"/>
          <w:sz w:val="24"/>
          <w:szCs w:val="28"/>
          <w:lang w:eastAsia="es-ES"/>
        </w:rPr>
        <w:t xml:space="preserve"> y energía se contemplaban como un elemento de interés creciente, aunado a la urgencia de producir cada vez más, más rápido y mejor</w:t>
      </w:r>
      <w:r w:rsidR="00F017FE" w:rsidRPr="00C3479A">
        <w:rPr>
          <w:rFonts w:ascii="Times New Roman" w:eastAsia="Times New Roman" w:hAnsi="Times New Roman" w:cs="Times New Roman"/>
          <w:color w:val="000000" w:themeColor="text1"/>
          <w:sz w:val="24"/>
          <w:szCs w:val="28"/>
          <w:lang w:eastAsia="es-ES"/>
        </w:rPr>
        <w:t>.</w:t>
      </w:r>
      <w:r w:rsidR="00926A58" w:rsidRPr="00C3479A">
        <w:rPr>
          <w:rFonts w:ascii="Times New Roman" w:eastAsia="Times New Roman" w:hAnsi="Times New Roman" w:cs="Times New Roman"/>
          <w:color w:val="000000" w:themeColor="text1"/>
          <w:sz w:val="24"/>
          <w:szCs w:val="28"/>
          <w:lang w:eastAsia="es-ES"/>
        </w:rPr>
        <w:t xml:space="preserve"> </w:t>
      </w:r>
      <w:r w:rsidR="00C92182" w:rsidRPr="00C3479A">
        <w:rPr>
          <w:rFonts w:ascii="Times New Roman" w:eastAsia="Times New Roman" w:hAnsi="Times New Roman" w:cs="Times New Roman"/>
          <w:color w:val="000000" w:themeColor="text1"/>
          <w:sz w:val="24"/>
          <w:szCs w:val="28"/>
          <w:lang w:eastAsia="es-ES"/>
        </w:rPr>
        <w:t>Desde</w:t>
      </w:r>
      <w:r w:rsidR="00926A58" w:rsidRPr="00C3479A">
        <w:rPr>
          <w:rFonts w:ascii="Times New Roman" w:eastAsia="Times New Roman" w:hAnsi="Times New Roman" w:cs="Times New Roman"/>
          <w:color w:val="000000" w:themeColor="text1"/>
          <w:sz w:val="24"/>
          <w:szCs w:val="28"/>
          <w:lang w:eastAsia="es-ES"/>
        </w:rPr>
        <w:t xml:space="preserve"> este paradigma se abren grandes extensiones de terrenos para implantar sistemas agropecuarios</w:t>
      </w:r>
      <w:r w:rsidR="00FF6A12" w:rsidRPr="00C3479A">
        <w:rPr>
          <w:rFonts w:ascii="Times New Roman" w:eastAsia="Times New Roman" w:hAnsi="Times New Roman" w:cs="Times New Roman"/>
          <w:color w:val="000000" w:themeColor="text1"/>
          <w:sz w:val="24"/>
          <w:szCs w:val="28"/>
          <w:lang w:eastAsia="es-ES"/>
        </w:rPr>
        <w:t xml:space="preserve">, sumado a </w:t>
      </w:r>
      <w:r w:rsidR="00F017FE" w:rsidRPr="00C3479A">
        <w:rPr>
          <w:rFonts w:ascii="Times New Roman" w:eastAsia="Times New Roman" w:hAnsi="Times New Roman" w:cs="Times New Roman"/>
          <w:color w:val="000000" w:themeColor="text1"/>
          <w:sz w:val="24"/>
          <w:szCs w:val="28"/>
          <w:lang w:eastAsia="es-ES"/>
        </w:rPr>
        <w:t>e</w:t>
      </w:r>
      <w:r w:rsidR="00FF6A12" w:rsidRPr="00C3479A">
        <w:rPr>
          <w:rFonts w:ascii="Times New Roman" w:eastAsia="Times New Roman" w:hAnsi="Times New Roman" w:cs="Times New Roman"/>
          <w:color w:val="000000" w:themeColor="text1"/>
          <w:sz w:val="24"/>
          <w:szCs w:val="28"/>
          <w:lang w:eastAsia="es-ES"/>
        </w:rPr>
        <w:t xml:space="preserve">sto los eventos hidrológicos de inundaciones impactan a los distritos agrícolas, con la </w:t>
      </w:r>
      <w:r w:rsidR="00A96484" w:rsidRPr="00C3479A">
        <w:rPr>
          <w:rFonts w:ascii="Times New Roman" w:eastAsia="Times New Roman" w:hAnsi="Times New Roman" w:cs="Times New Roman"/>
          <w:color w:val="000000" w:themeColor="text1"/>
          <w:sz w:val="24"/>
          <w:szCs w:val="28"/>
          <w:lang w:eastAsia="es-ES"/>
        </w:rPr>
        <w:t>consecuente pérdida de cosechas</w:t>
      </w:r>
      <w:r w:rsidR="00926A58" w:rsidRPr="00C3479A">
        <w:rPr>
          <w:rFonts w:ascii="Times New Roman" w:eastAsia="Times New Roman" w:hAnsi="Times New Roman" w:cs="Times New Roman"/>
          <w:color w:val="000000" w:themeColor="text1"/>
          <w:sz w:val="24"/>
          <w:szCs w:val="28"/>
          <w:lang w:eastAsia="es-ES"/>
        </w:rPr>
        <w:t>. El enfrentar el manejo de las grandes extensiones de terreno con mano de obra limitada, obliga a recurrir a la mecanización intensa</w:t>
      </w:r>
      <w:r w:rsidR="00C92182" w:rsidRPr="00C3479A">
        <w:rPr>
          <w:rFonts w:ascii="Times New Roman" w:eastAsia="Times New Roman" w:hAnsi="Times New Roman" w:cs="Times New Roman"/>
          <w:color w:val="000000" w:themeColor="text1"/>
          <w:sz w:val="24"/>
          <w:szCs w:val="28"/>
          <w:lang w:eastAsia="es-ES"/>
        </w:rPr>
        <w:t xml:space="preserve"> </w:t>
      </w:r>
      <w:r w:rsidR="00926A58" w:rsidRPr="00C3479A">
        <w:rPr>
          <w:rFonts w:ascii="Times New Roman" w:eastAsia="Times New Roman" w:hAnsi="Times New Roman" w:cs="Times New Roman"/>
          <w:color w:val="000000" w:themeColor="text1"/>
          <w:sz w:val="24"/>
          <w:szCs w:val="28"/>
          <w:lang w:eastAsia="es-ES"/>
        </w:rPr>
        <w:t xml:space="preserve">y a la investigación recién adquirida sobre los químicos en dos vertientes: el control de plagas y el incremento de la productividad.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926A58" w:rsidRPr="00C3479A" w:rsidRDefault="00926A58"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La producción mundial de alimentos se incrementa de dos a cinco veces respecto a los sistemas tradicionales, a través de utilizar variedades mejoradas de granos, cultivando una sola especie durante todo el año (monocultivo), y con la ayuda de la aplicación de grandes cantidades de agua, fertilizantes y plaguicidas. La motivación principal fue erradicar el hambre y la desnutrición en los países subdesarrollados (Hazell, 1985).</w:t>
      </w:r>
    </w:p>
    <w:p w:rsidR="009416C3" w:rsidRPr="00C3479A" w:rsidRDefault="009416C3" w:rsidP="00C3479A">
      <w:pPr>
        <w:pStyle w:val="NormalWeb"/>
        <w:spacing w:before="0" w:beforeAutospacing="0" w:after="0" w:afterAutospacing="0" w:line="360" w:lineRule="auto"/>
        <w:jc w:val="both"/>
        <w:rPr>
          <w:color w:val="000000" w:themeColor="text1"/>
          <w:szCs w:val="28"/>
        </w:rPr>
      </w:pPr>
    </w:p>
    <w:p w:rsidR="00C3479A" w:rsidRDefault="00926A58" w:rsidP="00C3479A">
      <w:pPr>
        <w:pStyle w:val="NormalWeb"/>
        <w:spacing w:before="0" w:beforeAutospacing="0" w:after="0" w:afterAutospacing="0" w:line="360" w:lineRule="auto"/>
        <w:jc w:val="both"/>
        <w:rPr>
          <w:color w:val="000000" w:themeColor="text1"/>
          <w:szCs w:val="28"/>
        </w:rPr>
      </w:pPr>
      <w:r w:rsidRPr="00C3479A">
        <w:rPr>
          <w:color w:val="000000" w:themeColor="text1"/>
          <w:szCs w:val="28"/>
        </w:rPr>
        <w:t>La historia del manejo de cuencas en México se considera inicia con la intervención de Borlaug (</w:t>
      </w:r>
      <w:r w:rsidR="00AE26A9" w:rsidRPr="00C3479A">
        <w:rPr>
          <w:color w:val="000000" w:themeColor="text1"/>
          <w:szCs w:val="28"/>
        </w:rPr>
        <w:t>Borlaug, 1949; Borlaug, 1950</w:t>
      </w:r>
      <w:r w:rsidRPr="00C3479A">
        <w:rPr>
          <w:color w:val="000000" w:themeColor="text1"/>
          <w:szCs w:val="28"/>
        </w:rPr>
        <w:t>) en Sonora, y se ha orientado bajo tres enfoques específicos: la producción de agua para usos humanos, la producción agrícola, y muy recientemente, la gestión integral del agua (Lira et al</w:t>
      </w:r>
      <w:r w:rsidR="007F0884" w:rsidRPr="00C3479A">
        <w:rPr>
          <w:color w:val="000000" w:themeColor="text1"/>
          <w:szCs w:val="28"/>
        </w:rPr>
        <w:t>.</w:t>
      </w:r>
      <w:r w:rsidRPr="00C3479A">
        <w:rPr>
          <w:color w:val="000000" w:themeColor="text1"/>
          <w:szCs w:val="28"/>
        </w:rPr>
        <w:t xml:space="preserve">, 2012). La primera fase de desarrollo en México se inicia en la época post revolucionaria, cuyo objetivo era generar la infraestructura necesaria para el desarrollo económico del país, donde sobresale la construcción de caminos, ferrocarriles, acueductos y presas. En 1942 se funda el Departamento de Conservación de Suelos de la Comisión Nacional de Irrigación con énfasis en la producción agrícola. </w:t>
      </w:r>
    </w:p>
    <w:p w:rsidR="00C3479A" w:rsidRDefault="00C3479A" w:rsidP="00C3479A">
      <w:pPr>
        <w:pStyle w:val="NormalWeb"/>
        <w:spacing w:before="0" w:beforeAutospacing="0" w:after="0" w:afterAutospacing="0" w:line="360" w:lineRule="auto"/>
        <w:jc w:val="both"/>
        <w:rPr>
          <w:color w:val="000000" w:themeColor="text1"/>
          <w:szCs w:val="28"/>
        </w:rPr>
      </w:pPr>
    </w:p>
    <w:p w:rsidR="00926A58" w:rsidRPr="00C3479A" w:rsidRDefault="00926A58" w:rsidP="00C3479A">
      <w:pPr>
        <w:pStyle w:val="NormalWeb"/>
        <w:spacing w:before="0" w:beforeAutospacing="0" w:after="0" w:afterAutospacing="0" w:line="360" w:lineRule="auto"/>
        <w:jc w:val="both"/>
        <w:rPr>
          <w:color w:val="000000" w:themeColor="text1"/>
          <w:szCs w:val="28"/>
        </w:rPr>
      </w:pPr>
      <w:r w:rsidRPr="00C3479A">
        <w:rPr>
          <w:color w:val="000000" w:themeColor="text1"/>
          <w:szCs w:val="28"/>
        </w:rPr>
        <w:t xml:space="preserve">En este contexto, para 1950 se han creado las 7 Grandes Comisiones de Cuenca: Cuenca del Río Lerma, Cuenca del Río Balsas, Cuenca del Lago de Chapala, Cuenca del Papaloapan, Cuenca del Río Bravo, Cuenca del Río Usumacinta y Cuenca del Valle de </w:t>
      </w:r>
      <w:r w:rsidRPr="00C3479A">
        <w:rPr>
          <w:color w:val="000000" w:themeColor="text1"/>
          <w:szCs w:val="28"/>
        </w:rPr>
        <w:lastRenderedPageBreak/>
        <w:t xml:space="preserve">México, estos sistemas se orientaron a la construcción de presas que en conjunto alcanzaron 150 km3 de almacenamiento global, y 6.3 millones de hectáreas de riego, abastecimiento de agua potable y generación de energía eléctrica. Sin embargo, los problemas de azolvamiento en presas, </w:t>
      </w:r>
      <w:r w:rsidR="009D0AF1" w:rsidRPr="00C3479A">
        <w:rPr>
          <w:color w:val="000000" w:themeColor="text1"/>
          <w:szCs w:val="28"/>
        </w:rPr>
        <w:t>compactamiento</w:t>
      </w:r>
      <w:r w:rsidRPr="00C3479A">
        <w:rPr>
          <w:color w:val="000000" w:themeColor="text1"/>
          <w:szCs w:val="28"/>
        </w:rPr>
        <w:t xml:space="preserve"> y salinización de suelos, y en general, de pérdida de suelos en los distritos de riego fue tal, que se reorienta el concepto de manejo de cuencas, pasando de la producción agrícola a la investigación en pérdida de suelos y evaluación de escurrimientos, con miras a la rehabilitación de sistemas hidrológicos, donde destacan las experiencias del Proyecto Lago de Texcoco y el Rescate de la Zona de Xochimilco-Tláhuac. Al pasar de un enfoque aplicado, a la investigación, las entidades de gobierno delegaron el Manejo de Cuencas a las casas de estudio (SAGARPA, 2005; Dourejeanni, 2005).</w:t>
      </w:r>
    </w:p>
    <w:p w:rsidR="00926A58" w:rsidRPr="00C3479A" w:rsidRDefault="00926A58" w:rsidP="00C3479A">
      <w:pPr>
        <w:pStyle w:val="Textoindependiente"/>
        <w:spacing w:line="360" w:lineRule="auto"/>
        <w:rPr>
          <w:rFonts w:ascii="Times New Roman" w:hAnsi="Times New Roman" w:cs="Times New Roman"/>
          <w:color w:val="000000" w:themeColor="text1"/>
          <w:sz w:val="24"/>
          <w:szCs w:val="28"/>
        </w:rPr>
      </w:pPr>
    </w:p>
    <w:p w:rsidR="00C3479A" w:rsidRDefault="00926A58"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Este escenario cambia al abrirse a la investigación civil, la tecnología militar y espacial, a través de la aplicación de Sistemas de Información Geográfica</w:t>
      </w:r>
      <w:r w:rsidR="00AE26A9" w:rsidRPr="00C3479A">
        <w:rPr>
          <w:rFonts w:ascii="Times New Roman" w:hAnsi="Times New Roman" w:cs="Times New Roman"/>
          <w:color w:val="000000" w:themeColor="text1"/>
          <w:sz w:val="24"/>
          <w:szCs w:val="28"/>
        </w:rPr>
        <w:t xml:space="preserve"> (SIG)</w:t>
      </w:r>
      <w:r w:rsidRPr="00C3479A">
        <w:rPr>
          <w:rFonts w:ascii="Times New Roman" w:hAnsi="Times New Roman" w:cs="Times New Roman"/>
          <w:color w:val="000000" w:themeColor="text1"/>
          <w:sz w:val="24"/>
          <w:szCs w:val="28"/>
        </w:rPr>
        <w:t xml:space="preserve"> y de cómputo avanzado. A partir de los </w:t>
      </w:r>
      <w:r w:rsidR="00283B9E" w:rsidRPr="00C3479A">
        <w:rPr>
          <w:rFonts w:ascii="Times New Roman" w:hAnsi="Times New Roman" w:cs="Times New Roman"/>
          <w:color w:val="000000" w:themeColor="text1"/>
          <w:sz w:val="24"/>
          <w:szCs w:val="28"/>
        </w:rPr>
        <w:t>años ochenta</w:t>
      </w:r>
      <w:r w:rsidRPr="00C3479A">
        <w:rPr>
          <w:rFonts w:ascii="Times New Roman" w:hAnsi="Times New Roman" w:cs="Times New Roman"/>
          <w:color w:val="000000" w:themeColor="text1"/>
          <w:sz w:val="24"/>
          <w:szCs w:val="28"/>
        </w:rPr>
        <w:t xml:space="preserve"> con los modelos hidrométricos, de lluvia y de arrastre de suelos validados</w:t>
      </w:r>
      <w:r w:rsidR="00AE26A9" w:rsidRPr="00C3479A">
        <w:rPr>
          <w:rFonts w:ascii="Times New Roman" w:hAnsi="Times New Roman" w:cs="Times New Roman"/>
          <w:color w:val="000000" w:themeColor="text1"/>
          <w:sz w:val="24"/>
          <w:szCs w:val="28"/>
        </w:rPr>
        <w:t xml:space="preserve"> con datos observacionales</w:t>
      </w:r>
      <w:r w:rsidRPr="00C3479A">
        <w:rPr>
          <w:rFonts w:ascii="Times New Roman" w:hAnsi="Times New Roman" w:cs="Times New Roman"/>
          <w:color w:val="000000" w:themeColor="text1"/>
          <w:sz w:val="24"/>
          <w:szCs w:val="28"/>
        </w:rPr>
        <w:t xml:space="preserve">, se inician los trabajos de la percepción remota y el manejo de información geográfica. </w:t>
      </w:r>
    </w:p>
    <w:p w:rsidR="00C3479A" w:rsidRDefault="00C3479A" w:rsidP="00C3479A">
      <w:pPr>
        <w:pStyle w:val="Textoindependiente"/>
        <w:spacing w:line="360" w:lineRule="auto"/>
        <w:rPr>
          <w:rFonts w:ascii="Times New Roman" w:hAnsi="Times New Roman" w:cs="Times New Roman"/>
          <w:color w:val="000000" w:themeColor="text1"/>
          <w:sz w:val="24"/>
          <w:szCs w:val="28"/>
        </w:rPr>
      </w:pPr>
    </w:p>
    <w:p w:rsidR="005602A3" w:rsidRPr="00C3479A" w:rsidRDefault="005602A3"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 xml:space="preserve">A nivel mundial, en la segunda mitad de los años </w:t>
      </w:r>
      <w:r w:rsidR="00A564E0" w:rsidRPr="00C3479A">
        <w:rPr>
          <w:rFonts w:ascii="Times New Roman" w:hAnsi="Times New Roman" w:cs="Times New Roman"/>
          <w:color w:val="000000" w:themeColor="text1"/>
          <w:sz w:val="24"/>
          <w:szCs w:val="28"/>
        </w:rPr>
        <w:t>noventa</w:t>
      </w:r>
      <w:r w:rsidRPr="00C3479A">
        <w:rPr>
          <w:rFonts w:ascii="Times New Roman" w:hAnsi="Times New Roman" w:cs="Times New Roman"/>
          <w:color w:val="000000" w:themeColor="text1"/>
          <w:sz w:val="24"/>
          <w:szCs w:val="28"/>
        </w:rPr>
        <w:t>, el avance tecnológico en los sistemas computacionales permite el avance del conocimiento, en Europa se establecen los criterios de evaluación de suelos en sistemas acoplados a la evaluación hidrométrica bajo la figura de los modelos numéricos; inicialmente son de orden conceptual, debido a que las evaluaciones numéricas requieren de un volumen de datos que los investigadores por s</w:t>
      </w:r>
      <w:r w:rsidR="00A17C8C" w:rsidRPr="00C3479A">
        <w:rPr>
          <w:rFonts w:ascii="Times New Roman" w:hAnsi="Times New Roman" w:cs="Times New Roman"/>
          <w:color w:val="000000" w:themeColor="text1"/>
          <w:sz w:val="24"/>
          <w:szCs w:val="28"/>
        </w:rPr>
        <w:t>í</w:t>
      </w:r>
      <w:r w:rsidRPr="00C3479A">
        <w:rPr>
          <w:rFonts w:ascii="Times New Roman" w:hAnsi="Times New Roman" w:cs="Times New Roman"/>
          <w:color w:val="000000" w:themeColor="text1"/>
          <w:sz w:val="24"/>
          <w:szCs w:val="28"/>
        </w:rPr>
        <w:t xml:space="preserve"> mismos no pueden colectar, sumado a esto, se tienen tecnologías de equipamiento muy difíciles de implementar para la colecta de esos datos en campo, especialmente para el factor hidrológico. El primer intento de análisis riguroso del fenómeno sobre los factores de incidencia y con una metodología de medición acoplada es la Ecuación Universal de Pérdida de Suelo (USLE) (Wischmeier</w:t>
      </w:r>
      <w:r w:rsidR="00A17C8C" w:rsidRPr="00C3479A">
        <w:rPr>
          <w:rFonts w:ascii="Times New Roman" w:hAnsi="Times New Roman" w:cs="Times New Roman"/>
          <w:color w:val="000000" w:themeColor="text1"/>
          <w:sz w:val="24"/>
          <w:szCs w:val="28"/>
        </w:rPr>
        <w:t xml:space="preserve"> </w:t>
      </w:r>
      <w:r w:rsidRPr="00C3479A">
        <w:rPr>
          <w:rFonts w:ascii="Times New Roman" w:hAnsi="Times New Roman" w:cs="Times New Roman"/>
          <w:color w:val="000000" w:themeColor="text1"/>
          <w:sz w:val="24"/>
          <w:szCs w:val="28"/>
        </w:rPr>
        <w:t>et al.</w:t>
      </w:r>
      <w:r w:rsidR="00A17C8C" w:rsidRPr="00C3479A">
        <w:rPr>
          <w:rFonts w:ascii="Times New Roman" w:hAnsi="Times New Roman" w:cs="Times New Roman"/>
          <w:color w:val="000000" w:themeColor="text1"/>
          <w:sz w:val="24"/>
          <w:szCs w:val="28"/>
        </w:rPr>
        <w:t>,</w:t>
      </w:r>
      <w:r w:rsidRPr="00C3479A">
        <w:rPr>
          <w:rFonts w:ascii="Times New Roman" w:hAnsi="Times New Roman" w:cs="Times New Roman"/>
          <w:color w:val="000000" w:themeColor="text1"/>
          <w:sz w:val="24"/>
          <w:szCs w:val="28"/>
        </w:rPr>
        <w:t xml:space="preserve"> 1978).</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926A58" w:rsidRPr="002E373B" w:rsidRDefault="00926A58" w:rsidP="00C3479A">
      <w:pPr>
        <w:spacing w:after="0" w:line="360" w:lineRule="auto"/>
        <w:jc w:val="both"/>
        <w:rPr>
          <w:rFonts w:ascii="Arial" w:hAnsi="Arial" w:cs="Arial"/>
          <w:sz w:val="20"/>
          <w:szCs w:val="20"/>
        </w:rPr>
      </w:pPr>
      <w:r w:rsidRPr="00C3479A">
        <w:rPr>
          <w:rFonts w:ascii="Times New Roman" w:eastAsia="Times New Roman" w:hAnsi="Times New Roman" w:cs="Times New Roman"/>
          <w:color w:val="000000" w:themeColor="text1"/>
          <w:sz w:val="24"/>
          <w:szCs w:val="28"/>
          <w:lang w:eastAsia="es-ES"/>
        </w:rPr>
        <w:t>En est</w:t>
      </w:r>
      <w:r w:rsidR="00A17C8C" w:rsidRPr="00C3479A">
        <w:rPr>
          <w:rFonts w:ascii="Times New Roman" w:eastAsia="Times New Roman" w:hAnsi="Times New Roman" w:cs="Times New Roman"/>
          <w:color w:val="000000" w:themeColor="text1"/>
          <w:sz w:val="24"/>
          <w:szCs w:val="28"/>
          <w:lang w:eastAsia="es-ES"/>
        </w:rPr>
        <w:t>a</w:t>
      </w:r>
      <w:r w:rsidRPr="00C3479A">
        <w:rPr>
          <w:rFonts w:ascii="Times New Roman" w:eastAsia="Times New Roman" w:hAnsi="Times New Roman" w:cs="Times New Roman"/>
          <w:color w:val="000000" w:themeColor="text1"/>
          <w:sz w:val="24"/>
          <w:szCs w:val="28"/>
          <w:lang w:eastAsia="es-ES"/>
        </w:rPr>
        <w:t xml:space="preserve"> misma década, la escuela francesa integra a USLE el factor tiempo, a través de las variables de escurrimiento (RUSLE), dirigiendo la mirada del análisis a un último elemento a</w:t>
      </w:r>
      <w:r w:rsidR="00A17C8C" w:rsidRPr="00C3479A">
        <w:rPr>
          <w:rFonts w:ascii="Times New Roman" w:eastAsia="Times New Roman" w:hAnsi="Times New Roman" w:cs="Times New Roman"/>
          <w:color w:val="000000" w:themeColor="text1"/>
          <w:sz w:val="24"/>
          <w:szCs w:val="28"/>
          <w:lang w:eastAsia="es-ES"/>
        </w:rPr>
        <w:t>ú</w:t>
      </w:r>
      <w:r w:rsidRPr="00C3479A">
        <w:rPr>
          <w:rFonts w:ascii="Times New Roman" w:eastAsia="Times New Roman" w:hAnsi="Times New Roman" w:cs="Times New Roman"/>
          <w:color w:val="000000" w:themeColor="text1"/>
          <w:sz w:val="24"/>
          <w:szCs w:val="28"/>
          <w:lang w:eastAsia="es-ES"/>
        </w:rPr>
        <w:t xml:space="preserve">n no considerado: el tiempo; con </w:t>
      </w:r>
      <w:r w:rsidR="00B41093" w:rsidRPr="00C3479A">
        <w:rPr>
          <w:rFonts w:ascii="Times New Roman" w:eastAsia="Times New Roman" w:hAnsi="Times New Roman" w:cs="Times New Roman"/>
          <w:color w:val="000000" w:themeColor="text1"/>
          <w:sz w:val="24"/>
          <w:szCs w:val="28"/>
          <w:lang w:eastAsia="es-ES"/>
        </w:rPr>
        <w:t>esta inclusión</w:t>
      </w:r>
      <w:r w:rsidRPr="00C3479A">
        <w:rPr>
          <w:rFonts w:ascii="Times New Roman" w:eastAsia="Times New Roman" w:hAnsi="Times New Roman" w:cs="Times New Roman"/>
          <w:color w:val="000000" w:themeColor="text1"/>
          <w:sz w:val="24"/>
          <w:szCs w:val="28"/>
          <w:lang w:eastAsia="es-ES"/>
        </w:rPr>
        <w:t>, las necesidades de información para los modelos propuestos se intensifican en calidad y cantidad (Williams, 1990. EPIC; Eswaran</w:t>
      </w:r>
      <w:r w:rsidR="00A17C8C"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et al</w:t>
      </w:r>
      <w:r w:rsidR="00A96484"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2000).</w:t>
      </w:r>
    </w:p>
    <w:p w:rsidR="00926A58" w:rsidRPr="002E373B" w:rsidRDefault="00926A58" w:rsidP="00926A58">
      <w:pPr>
        <w:spacing w:after="0" w:line="280" w:lineRule="exact"/>
        <w:jc w:val="both"/>
        <w:rPr>
          <w:rFonts w:ascii="Arial" w:hAnsi="Arial" w:cs="Arial"/>
          <w:sz w:val="20"/>
        </w:rPr>
      </w:pPr>
    </w:p>
    <w:p w:rsidR="00926A58" w:rsidRPr="002E373B" w:rsidRDefault="00926A58" w:rsidP="00926A58">
      <w:pPr>
        <w:spacing w:after="0" w:line="280" w:lineRule="exact"/>
        <w:jc w:val="both"/>
        <w:rPr>
          <w:rFonts w:ascii="Arial" w:hAnsi="Arial" w:cs="Arial"/>
          <w:i/>
          <w:sz w:val="20"/>
        </w:rPr>
      </w:pPr>
      <w:r w:rsidRPr="002E373B">
        <w:rPr>
          <w:rFonts w:ascii="Arial" w:hAnsi="Arial" w:cs="Arial"/>
          <w:i/>
          <w:sz w:val="20"/>
        </w:rPr>
        <w:t>LA ADMINISTRACIÓN DE CUENCAS</w:t>
      </w:r>
    </w:p>
    <w:p w:rsidR="00926A58"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926A58" w:rsidRPr="00C3479A">
        <w:rPr>
          <w:rFonts w:ascii="Times New Roman" w:eastAsia="Times New Roman" w:hAnsi="Times New Roman" w:cs="Times New Roman"/>
          <w:color w:val="000000" w:themeColor="text1"/>
          <w:sz w:val="24"/>
          <w:szCs w:val="28"/>
          <w:lang w:eastAsia="es-ES"/>
        </w:rPr>
        <w:t>De manera paralela al desarrollo del concepto de Manejo de Cuencas, en el ámbito mundial, las tendencias económico-expansionistas siguen empujando hacía la producción acelerada de bienes y alimentos, debido al incremento acelerado de la población en la posguerra, entrando en una carrera en contra de la naturaleza. De forma global, entre los años 1940 a 1984 la producción de grano mundial aumentó en 250</w:t>
      </w:r>
      <w:r w:rsidR="009D184C" w:rsidRPr="00C3479A">
        <w:rPr>
          <w:rFonts w:ascii="Times New Roman" w:eastAsia="Times New Roman" w:hAnsi="Times New Roman" w:cs="Times New Roman"/>
          <w:color w:val="000000" w:themeColor="text1"/>
          <w:sz w:val="24"/>
          <w:szCs w:val="28"/>
          <w:lang w:eastAsia="es-ES"/>
        </w:rPr>
        <w:t xml:space="preserve"> </w:t>
      </w:r>
      <w:r w:rsidR="00926A58" w:rsidRPr="00C3479A">
        <w:rPr>
          <w:rFonts w:ascii="Times New Roman" w:eastAsia="Times New Roman" w:hAnsi="Times New Roman" w:cs="Times New Roman"/>
          <w:color w:val="000000" w:themeColor="text1"/>
          <w:sz w:val="24"/>
          <w:szCs w:val="28"/>
          <w:lang w:eastAsia="es-ES"/>
        </w:rPr>
        <w:t>%.</w:t>
      </w:r>
      <w:r w:rsidR="005C69F3" w:rsidRPr="00C3479A">
        <w:rPr>
          <w:rFonts w:ascii="Times New Roman" w:eastAsia="Times New Roman" w:hAnsi="Times New Roman" w:cs="Times New Roman"/>
          <w:color w:val="000000" w:themeColor="text1"/>
          <w:sz w:val="24"/>
          <w:szCs w:val="28"/>
          <w:lang w:eastAsia="es-ES"/>
        </w:rPr>
        <w:t xml:space="preserve"> </w:t>
      </w:r>
      <w:r w:rsidR="00926A58" w:rsidRPr="00C3479A">
        <w:rPr>
          <w:rFonts w:ascii="Times New Roman" w:eastAsia="Times New Roman" w:hAnsi="Times New Roman" w:cs="Times New Roman"/>
          <w:color w:val="000000" w:themeColor="text1"/>
          <w:sz w:val="24"/>
          <w:szCs w:val="28"/>
          <w:lang w:eastAsia="es-ES"/>
        </w:rPr>
        <w:t>Con los distritos de riego en monocultivo, aparecen los conceptos de saturación de mercado, caída de precios, precio umbral, precios de garantía, en este escenario, los pequeños productores pasaron a ser representantes de la ineficiencia tecnológica, y condenados a la desaparición (Pérez Haro, 2013). En esta etapa, las ciencias de la administración y la economía generan las herramientas tales como planeación y el balance costo-beneficio, hasta hoy aplicadas en la administración de recursos naturales: optimización de rendimientos, optimización de cultivos, sistemas de monocultivos comerciales por encima de los cultivos diversificados de subsistencia.</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C3479A" w:rsidRDefault="00926A58"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Para la década de los </w:t>
      </w:r>
      <w:r w:rsidR="009D184C" w:rsidRPr="00C3479A">
        <w:rPr>
          <w:rFonts w:ascii="Times New Roman" w:eastAsia="Times New Roman" w:hAnsi="Times New Roman" w:cs="Times New Roman"/>
          <w:color w:val="000000" w:themeColor="text1"/>
          <w:sz w:val="24"/>
          <w:szCs w:val="28"/>
          <w:lang w:eastAsia="es-ES"/>
        </w:rPr>
        <w:t>setenta</w:t>
      </w:r>
      <w:r w:rsidRPr="00C3479A">
        <w:rPr>
          <w:rFonts w:ascii="Times New Roman" w:eastAsia="Times New Roman" w:hAnsi="Times New Roman" w:cs="Times New Roman"/>
          <w:color w:val="000000" w:themeColor="text1"/>
          <w:sz w:val="24"/>
          <w:szCs w:val="28"/>
          <w:lang w:eastAsia="es-ES"/>
        </w:rPr>
        <w:t>, si bien los resultados de la Revolución Verde, en cuanto a aumento de la productividad fueron espectaculares, los aspectos negativos ya era</w:t>
      </w:r>
      <w:r w:rsidR="00B8138C" w:rsidRPr="00C3479A">
        <w:rPr>
          <w:rFonts w:ascii="Times New Roman" w:eastAsia="Times New Roman" w:hAnsi="Times New Roman" w:cs="Times New Roman"/>
          <w:color w:val="000000" w:themeColor="text1"/>
          <w:sz w:val="24"/>
          <w:szCs w:val="28"/>
          <w:lang w:eastAsia="es-ES"/>
        </w:rPr>
        <w:t>n</w:t>
      </w:r>
      <w:r w:rsidRPr="00C3479A">
        <w:rPr>
          <w:rFonts w:ascii="Times New Roman" w:eastAsia="Times New Roman" w:hAnsi="Times New Roman" w:cs="Times New Roman"/>
          <w:color w:val="000000" w:themeColor="text1"/>
          <w:sz w:val="24"/>
          <w:szCs w:val="28"/>
          <w:lang w:eastAsia="es-ES"/>
        </w:rPr>
        <w:t xml:space="preserve"> evidentes: problemas </w:t>
      </w:r>
      <w:r w:rsidR="005C69F3" w:rsidRPr="00C3479A">
        <w:rPr>
          <w:rFonts w:ascii="Times New Roman" w:eastAsia="Times New Roman" w:hAnsi="Times New Roman" w:cs="Times New Roman"/>
          <w:color w:val="000000" w:themeColor="text1"/>
          <w:sz w:val="24"/>
          <w:szCs w:val="28"/>
          <w:lang w:eastAsia="es-ES"/>
        </w:rPr>
        <w:t>para el</w:t>
      </w:r>
      <w:r w:rsidRPr="00C3479A">
        <w:rPr>
          <w:rFonts w:ascii="Times New Roman" w:eastAsia="Times New Roman" w:hAnsi="Times New Roman" w:cs="Times New Roman"/>
          <w:color w:val="000000" w:themeColor="text1"/>
          <w:sz w:val="24"/>
          <w:szCs w:val="28"/>
          <w:lang w:eastAsia="es-ES"/>
        </w:rPr>
        <w:t xml:space="preserve"> almacenaje</w:t>
      </w:r>
      <w:r w:rsidR="005C69F3" w:rsidRPr="00C3479A">
        <w:rPr>
          <w:rFonts w:ascii="Times New Roman" w:eastAsia="Times New Roman" w:hAnsi="Times New Roman" w:cs="Times New Roman"/>
          <w:color w:val="000000" w:themeColor="text1"/>
          <w:sz w:val="24"/>
          <w:szCs w:val="28"/>
          <w:lang w:eastAsia="es-ES"/>
        </w:rPr>
        <w:t xml:space="preserve"> de productos y excedentes</w:t>
      </w:r>
      <w:r w:rsidRPr="00C3479A">
        <w:rPr>
          <w:rFonts w:ascii="Times New Roman" w:eastAsia="Times New Roman" w:hAnsi="Times New Roman" w:cs="Times New Roman"/>
          <w:color w:val="000000" w:themeColor="text1"/>
          <w:sz w:val="24"/>
          <w:szCs w:val="28"/>
          <w:lang w:eastAsia="es-ES"/>
        </w:rPr>
        <w:t xml:space="preserve">, excesivo costo de </w:t>
      </w:r>
      <w:hyperlink r:id="rId12" w:tooltip="Semilla" w:history="1">
        <w:r w:rsidRPr="00C3479A">
          <w:rPr>
            <w:rFonts w:ascii="Times New Roman" w:eastAsia="Times New Roman" w:hAnsi="Times New Roman" w:cs="Times New Roman"/>
            <w:color w:val="000000" w:themeColor="text1"/>
            <w:sz w:val="24"/>
            <w:szCs w:val="28"/>
            <w:lang w:eastAsia="es-ES"/>
          </w:rPr>
          <w:t>semillas</w:t>
        </w:r>
      </w:hyperlink>
      <w:r w:rsidRPr="00C3479A">
        <w:rPr>
          <w:rFonts w:ascii="Times New Roman" w:eastAsia="Times New Roman" w:hAnsi="Times New Roman" w:cs="Times New Roman"/>
          <w:color w:val="000000" w:themeColor="text1"/>
          <w:sz w:val="24"/>
          <w:szCs w:val="28"/>
          <w:lang w:eastAsia="es-ES"/>
        </w:rPr>
        <w:t xml:space="preserve"> y tecnología complementaria, dependencia tecnológica, cultivos tradicionales eliminados y la aparición de nuevas plagas. Por todo esto, la Revolución Verde fue criticada</w:t>
      </w:r>
      <w:r w:rsidR="005C69F3"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desde </w:t>
      </w:r>
      <w:r w:rsidR="005C69F3" w:rsidRPr="00C3479A">
        <w:rPr>
          <w:rFonts w:ascii="Times New Roman" w:eastAsia="Times New Roman" w:hAnsi="Times New Roman" w:cs="Times New Roman"/>
          <w:color w:val="000000" w:themeColor="text1"/>
          <w:sz w:val="24"/>
          <w:szCs w:val="28"/>
          <w:lang w:eastAsia="es-ES"/>
        </w:rPr>
        <w:t>el</w:t>
      </w:r>
      <w:r w:rsidRPr="00C3479A">
        <w:rPr>
          <w:rFonts w:ascii="Times New Roman" w:eastAsia="Times New Roman" w:hAnsi="Times New Roman" w:cs="Times New Roman"/>
          <w:color w:val="000000" w:themeColor="text1"/>
          <w:sz w:val="24"/>
          <w:szCs w:val="28"/>
          <w:lang w:eastAsia="es-ES"/>
        </w:rPr>
        <w:t xml:space="preserve"> punto de vista ecológico</w:t>
      </w:r>
      <w:r w:rsidR="005C69F3"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w:t>
      </w:r>
      <w:r w:rsidR="005C69F3" w:rsidRPr="00C3479A">
        <w:rPr>
          <w:rFonts w:ascii="Times New Roman" w:eastAsia="Times New Roman" w:hAnsi="Times New Roman" w:cs="Times New Roman"/>
          <w:color w:val="000000" w:themeColor="text1"/>
          <w:sz w:val="24"/>
          <w:szCs w:val="28"/>
          <w:lang w:eastAsia="es-ES"/>
        </w:rPr>
        <w:t>hasta e</w:t>
      </w:r>
      <w:r w:rsidRPr="00C3479A">
        <w:rPr>
          <w:rFonts w:ascii="Times New Roman" w:eastAsia="Times New Roman" w:hAnsi="Times New Roman" w:cs="Times New Roman"/>
          <w:color w:val="000000" w:themeColor="text1"/>
          <w:sz w:val="24"/>
          <w:szCs w:val="28"/>
          <w:lang w:eastAsia="es-ES"/>
        </w:rPr>
        <w:t xml:space="preserve">l económico, pasando por el cultural e incluso nutricional. Sumado a lo anterior, en un proceso aparejado al surgimiento del libre mercado, que llega hasta el Tratado de Libre Comercio de América del Norte (TLCAN), los nuevos límites geopolíticos imponen nuevas reglas de intercambio comercial que piden un nuevo orden en cuanto a los productos a fomentar y cómo operar los distritos de riego.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926A58" w:rsidRPr="00C3479A" w:rsidRDefault="00926A58"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Los equilibrios comerciales que se tenían de forma natural, por la pérdida de cosechas en inundaciones y sequías, </w:t>
      </w:r>
      <w:r w:rsidR="005C69F3" w:rsidRPr="00C3479A">
        <w:rPr>
          <w:rFonts w:ascii="Times New Roman" w:eastAsia="Times New Roman" w:hAnsi="Times New Roman" w:cs="Times New Roman"/>
          <w:color w:val="000000" w:themeColor="text1"/>
          <w:sz w:val="24"/>
          <w:szCs w:val="28"/>
          <w:lang w:eastAsia="es-ES"/>
        </w:rPr>
        <w:t xml:space="preserve">y </w:t>
      </w:r>
      <w:r w:rsidRPr="00C3479A">
        <w:rPr>
          <w:rFonts w:ascii="Times New Roman" w:eastAsia="Times New Roman" w:hAnsi="Times New Roman" w:cs="Times New Roman"/>
          <w:color w:val="000000" w:themeColor="text1"/>
          <w:sz w:val="24"/>
          <w:szCs w:val="28"/>
          <w:lang w:eastAsia="es-ES"/>
        </w:rPr>
        <w:t xml:space="preserve">la diversificación de cultivos y los pequeños propietarios, sumado a las limitantes comerciales de cada país, se pierden ante los grandes distritos de riego y las nuevas técnicas agrícolas de producción masificada. Esto provoca que al perderse los factores no económicos que habían mantenido en equilibrio a los mercados, </w:t>
      </w:r>
      <w:r w:rsidRPr="00C3479A">
        <w:rPr>
          <w:rFonts w:ascii="Times New Roman" w:eastAsia="Times New Roman" w:hAnsi="Times New Roman" w:cs="Times New Roman"/>
          <w:color w:val="000000" w:themeColor="text1"/>
          <w:sz w:val="24"/>
          <w:szCs w:val="28"/>
          <w:lang w:eastAsia="es-ES"/>
        </w:rPr>
        <w:lastRenderedPageBreak/>
        <w:t>se deban reanalizar las relaciones causa-efecto entre los procesos productivos y económicos, para establecer nuevas estrategias de producción-comercio global.</w:t>
      </w:r>
    </w:p>
    <w:p w:rsidR="00926A58" w:rsidRPr="00C3479A" w:rsidRDefault="00926A58" w:rsidP="00C3479A">
      <w:pPr>
        <w:pStyle w:val="NormalWeb"/>
        <w:spacing w:before="0" w:beforeAutospacing="0" w:after="0" w:afterAutospacing="0" w:line="360" w:lineRule="auto"/>
        <w:jc w:val="both"/>
        <w:rPr>
          <w:color w:val="000000" w:themeColor="text1"/>
          <w:szCs w:val="28"/>
        </w:rPr>
      </w:pPr>
    </w:p>
    <w:p w:rsidR="00C3479A" w:rsidRDefault="00926A58" w:rsidP="00C3479A">
      <w:pPr>
        <w:pStyle w:val="NormalWeb"/>
        <w:spacing w:before="0" w:beforeAutospacing="0" w:after="0" w:afterAutospacing="0" w:line="360" w:lineRule="auto"/>
        <w:jc w:val="both"/>
        <w:rPr>
          <w:color w:val="000000" w:themeColor="text1"/>
          <w:szCs w:val="28"/>
        </w:rPr>
      </w:pPr>
      <w:r w:rsidRPr="00C3479A">
        <w:rPr>
          <w:color w:val="000000" w:themeColor="text1"/>
          <w:szCs w:val="28"/>
        </w:rPr>
        <w:t xml:space="preserve">La administración moderna es una disciplina que comenzó con economistas clásicos como Adam Smith y John Stuart Mill, quienes proporcionaron una base teórica a los conceptos de asignación de los recursos, producción y fijación de precios. Al mismo tiempo, innovadores como Eli Whitney, James Watt y Matthew Boulton desarrollaron herramientas técnicas de producción, tales como la estandarización, procedimientos de control de calidad, contabilidad y la planeación estratégica. Es evidente que en el ámbito de los recursos naturales, esos conceptos son poco aplicables, dada la alta variabilidad de las respuestas del medio ambiente. Sin embargo, fueron asimilados por la llamada Escuela Sistémica de la Administración representada por Norbert Wiener, John von Neumann, Ludwig von Bertalanffy, Daniel Katz, Robert L. Kahn y Stanford L. Optner. </w:t>
      </w:r>
    </w:p>
    <w:p w:rsidR="00C3479A" w:rsidRDefault="00C3479A" w:rsidP="00C3479A">
      <w:pPr>
        <w:pStyle w:val="NormalWeb"/>
        <w:spacing w:before="0" w:beforeAutospacing="0" w:after="0" w:afterAutospacing="0" w:line="360" w:lineRule="auto"/>
        <w:jc w:val="both"/>
        <w:rPr>
          <w:color w:val="000000" w:themeColor="text1"/>
          <w:szCs w:val="28"/>
        </w:rPr>
      </w:pPr>
    </w:p>
    <w:p w:rsidR="00926A58" w:rsidRDefault="00926A58" w:rsidP="00C3479A">
      <w:pPr>
        <w:pStyle w:val="NormalWeb"/>
        <w:spacing w:before="0" w:beforeAutospacing="0" w:after="0" w:afterAutospacing="0" w:line="360" w:lineRule="auto"/>
        <w:jc w:val="both"/>
        <w:rPr>
          <w:rFonts w:ascii="Arial" w:hAnsi="Arial" w:cs="Arial"/>
          <w:color w:val="000000"/>
          <w:sz w:val="20"/>
          <w:szCs w:val="20"/>
        </w:rPr>
      </w:pPr>
      <w:r w:rsidRPr="00C3479A">
        <w:rPr>
          <w:color w:val="000000" w:themeColor="text1"/>
          <w:szCs w:val="28"/>
        </w:rPr>
        <w:t>La escuela sistemática propone una nueva forma de analizar los sistemas de producción, dando más importancia a las relaciones entre los componentes del sistema que permita alcanzar el objetivo planteado. Este aspecto de la administración vislumbra por primera vez, la necesidad de integrar los aspectos sociales de la explotación de los recursos naturales. En particular, la planeación estratégica vino a ser la herramienta que permitió abordar la administración de los recursos naturales, definida como:</w:t>
      </w:r>
    </w:p>
    <w:p w:rsidR="00926A58" w:rsidRDefault="00926A58" w:rsidP="00926A58">
      <w:pPr>
        <w:autoSpaceDE w:val="0"/>
        <w:autoSpaceDN w:val="0"/>
        <w:adjustRightInd w:val="0"/>
        <w:spacing w:after="0" w:line="280" w:lineRule="exact"/>
        <w:jc w:val="both"/>
        <w:rPr>
          <w:rFonts w:ascii="Arial" w:hAnsi="Arial" w:cs="Arial"/>
          <w:color w:val="000000"/>
          <w:sz w:val="20"/>
          <w:szCs w:val="20"/>
        </w:rPr>
      </w:pPr>
    </w:p>
    <w:p w:rsidR="00926A58" w:rsidRPr="00B8138C" w:rsidRDefault="00926A58" w:rsidP="00926A58">
      <w:pPr>
        <w:autoSpaceDE w:val="0"/>
        <w:autoSpaceDN w:val="0"/>
        <w:adjustRightInd w:val="0"/>
        <w:spacing w:after="0" w:line="280" w:lineRule="exact"/>
        <w:ind w:left="567" w:right="566"/>
        <w:jc w:val="both"/>
        <w:rPr>
          <w:rFonts w:ascii="Arial" w:hAnsi="Arial" w:cs="Arial"/>
          <w:sz w:val="20"/>
          <w:szCs w:val="20"/>
        </w:rPr>
      </w:pPr>
      <w:r w:rsidRPr="00B8138C">
        <w:rPr>
          <w:rFonts w:ascii="Arial" w:hAnsi="Arial" w:cs="Arial"/>
          <w:color w:val="000000"/>
          <w:sz w:val="20"/>
          <w:szCs w:val="20"/>
        </w:rPr>
        <w:t>"la determinación de los objetivos básicos (de explotación de un recurso) a largo plazo de una organización (comunidad, o entidad de gobierno), con el fin de identificar cursos de acción y asignar los recursos (económicos, estructurales y humanos) necesarios para su concreción" (Solís</w:t>
      </w:r>
      <w:r w:rsidR="009D0AF1" w:rsidRPr="00B8138C">
        <w:rPr>
          <w:rFonts w:ascii="Arial" w:hAnsi="Arial" w:cs="Arial"/>
          <w:color w:val="000000"/>
          <w:sz w:val="20"/>
          <w:szCs w:val="20"/>
        </w:rPr>
        <w:t>, 1</w:t>
      </w:r>
      <w:r w:rsidRPr="00B8138C">
        <w:rPr>
          <w:rFonts w:ascii="Arial" w:hAnsi="Arial" w:cs="Arial"/>
          <w:color w:val="000000"/>
          <w:sz w:val="20"/>
          <w:szCs w:val="20"/>
        </w:rPr>
        <w:t>976)</w:t>
      </w:r>
      <w:r w:rsidR="00B8138C">
        <w:rPr>
          <w:rFonts w:ascii="Arial" w:hAnsi="Arial" w:cs="Arial"/>
          <w:color w:val="000000"/>
          <w:sz w:val="20"/>
          <w:szCs w:val="20"/>
        </w:rPr>
        <w:t>.</w:t>
      </w:r>
    </w:p>
    <w:p w:rsidR="00CD5FC8" w:rsidRPr="002E373B" w:rsidRDefault="00CD5FC8" w:rsidP="00926A58">
      <w:pPr>
        <w:autoSpaceDE w:val="0"/>
        <w:autoSpaceDN w:val="0"/>
        <w:adjustRightInd w:val="0"/>
        <w:spacing w:after="0" w:line="280" w:lineRule="exact"/>
        <w:jc w:val="both"/>
        <w:rPr>
          <w:rFonts w:ascii="Arial" w:hAnsi="Arial" w:cs="Arial"/>
          <w:color w:val="000000"/>
          <w:sz w:val="20"/>
          <w:szCs w:val="20"/>
        </w:rPr>
      </w:pPr>
    </w:p>
    <w:p w:rsidR="00926A58" w:rsidRPr="00C3479A" w:rsidRDefault="00926A58"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A partir de este concepto se realiza la construcción de un Sistema de gestión, que consiste en a) la definición de los objetivos, b) se establecen las metas de gestión, c) las rutas o actividades asociadas a cada objetivo estratégico y d) la definición de los ámbitos de acción. Este método de análisis de los sistemas de producción resalta un aspecto fundamental del actual manejo de cuenca, que es la evaluación del desempeño de la gestión</w:t>
      </w:r>
      <w:r w:rsidR="00A65577" w:rsidRPr="00C3479A">
        <w:rPr>
          <w:rFonts w:ascii="Times New Roman" w:eastAsia="Times New Roman" w:hAnsi="Times New Roman" w:cs="Times New Roman"/>
          <w:color w:val="000000" w:themeColor="text1"/>
          <w:sz w:val="24"/>
          <w:szCs w:val="28"/>
          <w:lang w:eastAsia="es-ES"/>
        </w:rPr>
        <w:t xml:space="preserve"> admini</w:t>
      </w:r>
      <w:r w:rsidR="005602A3" w:rsidRPr="00C3479A">
        <w:rPr>
          <w:rFonts w:ascii="Times New Roman" w:eastAsia="Times New Roman" w:hAnsi="Times New Roman" w:cs="Times New Roman"/>
          <w:color w:val="000000" w:themeColor="text1"/>
          <w:sz w:val="24"/>
          <w:szCs w:val="28"/>
          <w:lang w:eastAsia="es-ES"/>
        </w:rPr>
        <w:t>s</w:t>
      </w:r>
      <w:r w:rsidR="00A65577" w:rsidRPr="00C3479A">
        <w:rPr>
          <w:rFonts w:ascii="Times New Roman" w:eastAsia="Times New Roman" w:hAnsi="Times New Roman" w:cs="Times New Roman"/>
          <w:color w:val="000000" w:themeColor="text1"/>
          <w:sz w:val="24"/>
          <w:szCs w:val="28"/>
          <w:lang w:eastAsia="es-ES"/>
        </w:rPr>
        <w:t>trativa</w:t>
      </w:r>
      <w:r w:rsidRPr="00C3479A">
        <w:rPr>
          <w:rFonts w:ascii="Times New Roman" w:eastAsia="Times New Roman" w:hAnsi="Times New Roman" w:cs="Times New Roman"/>
          <w:color w:val="000000" w:themeColor="text1"/>
          <w:sz w:val="24"/>
          <w:szCs w:val="28"/>
          <w:lang w:eastAsia="es-ES"/>
        </w:rPr>
        <w:t xml:space="preserve"> (Instituto Latinoamericano y del Caribe de Planificación Económica y Social Limitada, 2003). Este aspecto es la preocupación de los tomadores de decisiones, tanto en la actividad privada como gubernamental y en todos los niveles </w:t>
      </w:r>
      <w:r w:rsidRPr="00C3479A">
        <w:rPr>
          <w:rFonts w:ascii="Times New Roman" w:eastAsia="Times New Roman" w:hAnsi="Times New Roman" w:cs="Times New Roman"/>
          <w:color w:val="000000" w:themeColor="text1"/>
          <w:sz w:val="24"/>
          <w:szCs w:val="28"/>
          <w:lang w:eastAsia="es-ES"/>
        </w:rPr>
        <w:lastRenderedPageBreak/>
        <w:t>de la gestión ya que permite hacer el seguimiento y mejoramiento de la gestión, para lo que es imprescindible poseer información confiable.</w:t>
      </w:r>
    </w:p>
    <w:p w:rsidR="009416C3" w:rsidRPr="00C3479A" w:rsidRDefault="009416C3"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p>
    <w:p w:rsidR="007E243A" w:rsidRPr="00C3479A" w:rsidRDefault="005C69B5"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L</w:t>
      </w:r>
      <w:r w:rsidR="00217277" w:rsidRPr="00C3479A">
        <w:rPr>
          <w:rFonts w:ascii="Times New Roman" w:eastAsia="Times New Roman" w:hAnsi="Times New Roman" w:cs="Times New Roman"/>
          <w:color w:val="000000" w:themeColor="text1"/>
          <w:sz w:val="24"/>
          <w:szCs w:val="28"/>
          <w:lang w:eastAsia="es-ES"/>
        </w:rPr>
        <w:t xml:space="preserve">a evaluación del desempeño es parte del proceso de planificación </w:t>
      </w:r>
      <w:r w:rsidR="00D947A6" w:rsidRPr="00C3479A">
        <w:rPr>
          <w:rFonts w:ascii="Times New Roman" w:eastAsia="Times New Roman" w:hAnsi="Times New Roman" w:cs="Times New Roman"/>
          <w:color w:val="000000" w:themeColor="text1"/>
          <w:sz w:val="24"/>
          <w:szCs w:val="28"/>
          <w:lang w:eastAsia="es-ES"/>
        </w:rPr>
        <w:t>e</w:t>
      </w:r>
      <w:r w:rsidR="00217277" w:rsidRPr="00C3479A">
        <w:rPr>
          <w:rFonts w:ascii="Times New Roman" w:eastAsia="Times New Roman" w:hAnsi="Times New Roman" w:cs="Times New Roman"/>
          <w:color w:val="000000" w:themeColor="text1"/>
          <w:sz w:val="24"/>
          <w:szCs w:val="28"/>
          <w:lang w:eastAsia="es-ES"/>
        </w:rPr>
        <w:t xml:space="preserve"> incluye el control</w:t>
      </w:r>
      <w:r w:rsidRPr="00C3479A">
        <w:rPr>
          <w:rFonts w:ascii="Times New Roman" w:eastAsia="Times New Roman" w:hAnsi="Times New Roman" w:cs="Times New Roman"/>
          <w:color w:val="000000" w:themeColor="text1"/>
          <w:sz w:val="24"/>
          <w:szCs w:val="28"/>
          <w:lang w:eastAsia="es-ES"/>
        </w:rPr>
        <w:t xml:space="preserve">, lo que requiere de una necesaria actividad de </w:t>
      </w:r>
      <w:r w:rsidR="002E5730" w:rsidRPr="00C3479A">
        <w:rPr>
          <w:rFonts w:ascii="Times New Roman" w:eastAsia="Times New Roman" w:hAnsi="Times New Roman" w:cs="Times New Roman"/>
          <w:color w:val="000000" w:themeColor="text1"/>
          <w:sz w:val="24"/>
          <w:szCs w:val="28"/>
          <w:lang w:eastAsia="es-ES"/>
        </w:rPr>
        <w:t>valoración de indicadores</w:t>
      </w:r>
      <w:r w:rsidRPr="00C3479A">
        <w:rPr>
          <w:rFonts w:ascii="Times New Roman" w:eastAsia="Times New Roman" w:hAnsi="Times New Roman" w:cs="Times New Roman"/>
          <w:color w:val="000000" w:themeColor="text1"/>
          <w:sz w:val="24"/>
          <w:szCs w:val="28"/>
          <w:lang w:eastAsia="es-ES"/>
        </w:rPr>
        <w:t>. E</w:t>
      </w:r>
      <w:r w:rsidR="00217277" w:rsidRPr="00C3479A">
        <w:rPr>
          <w:rFonts w:ascii="Times New Roman" w:eastAsia="Times New Roman" w:hAnsi="Times New Roman" w:cs="Times New Roman"/>
          <w:color w:val="000000" w:themeColor="text1"/>
          <w:sz w:val="24"/>
          <w:szCs w:val="28"/>
          <w:lang w:eastAsia="es-ES"/>
        </w:rPr>
        <w:t>st</w:t>
      </w:r>
      <w:r w:rsidRPr="00C3479A">
        <w:rPr>
          <w:rFonts w:ascii="Times New Roman" w:eastAsia="Times New Roman" w:hAnsi="Times New Roman" w:cs="Times New Roman"/>
          <w:color w:val="000000" w:themeColor="text1"/>
          <w:sz w:val="24"/>
          <w:szCs w:val="28"/>
          <w:lang w:eastAsia="es-ES"/>
        </w:rPr>
        <w:t>o</w:t>
      </w:r>
      <w:r w:rsidR="00217277" w:rsidRPr="00C3479A">
        <w:rPr>
          <w:rFonts w:ascii="Times New Roman" w:eastAsia="Times New Roman" w:hAnsi="Times New Roman" w:cs="Times New Roman"/>
          <w:color w:val="000000" w:themeColor="text1"/>
          <w:sz w:val="24"/>
          <w:szCs w:val="28"/>
          <w:lang w:eastAsia="es-ES"/>
        </w:rPr>
        <w:t xml:space="preserve"> implica la medición</w:t>
      </w:r>
      <w:r w:rsidR="00D947A6" w:rsidRPr="00C3479A">
        <w:rPr>
          <w:rFonts w:ascii="Times New Roman" w:eastAsia="Times New Roman" w:hAnsi="Times New Roman" w:cs="Times New Roman"/>
          <w:color w:val="000000" w:themeColor="text1"/>
          <w:sz w:val="24"/>
          <w:szCs w:val="28"/>
          <w:lang w:eastAsia="es-ES"/>
        </w:rPr>
        <w:t xml:space="preserve">, evaluación </w:t>
      </w:r>
      <w:r w:rsidR="00217277" w:rsidRPr="00C3479A">
        <w:rPr>
          <w:rFonts w:ascii="Times New Roman" w:eastAsia="Times New Roman" w:hAnsi="Times New Roman" w:cs="Times New Roman"/>
          <w:color w:val="000000" w:themeColor="text1"/>
          <w:sz w:val="24"/>
          <w:szCs w:val="28"/>
          <w:lang w:eastAsia="es-ES"/>
        </w:rPr>
        <w:t xml:space="preserve">y </w:t>
      </w:r>
      <w:r w:rsidR="00D947A6" w:rsidRPr="00C3479A">
        <w:rPr>
          <w:rFonts w:ascii="Times New Roman" w:eastAsia="Times New Roman" w:hAnsi="Times New Roman" w:cs="Times New Roman"/>
          <w:color w:val="000000" w:themeColor="text1"/>
          <w:sz w:val="24"/>
          <w:szCs w:val="28"/>
          <w:lang w:eastAsia="es-ES"/>
        </w:rPr>
        <w:t>en su caso, c</w:t>
      </w:r>
      <w:r w:rsidR="00217277" w:rsidRPr="00C3479A">
        <w:rPr>
          <w:rFonts w:ascii="Times New Roman" w:eastAsia="Times New Roman" w:hAnsi="Times New Roman" w:cs="Times New Roman"/>
          <w:color w:val="000000" w:themeColor="text1"/>
          <w:sz w:val="24"/>
          <w:szCs w:val="28"/>
          <w:lang w:eastAsia="es-ES"/>
        </w:rPr>
        <w:t>orrección de acciones</w:t>
      </w:r>
      <w:r w:rsidR="00D947A6" w:rsidRPr="00C3479A">
        <w:rPr>
          <w:rFonts w:ascii="Times New Roman" w:eastAsia="Times New Roman" w:hAnsi="Times New Roman" w:cs="Times New Roman"/>
          <w:color w:val="000000" w:themeColor="text1"/>
          <w:sz w:val="24"/>
          <w:szCs w:val="28"/>
          <w:lang w:eastAsia="es-ES"/>
        </w:rPr>
        <w:t>,</w:t>
      </w:r>
      <w:r w:rsidR="0086686A"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a través de variables de avance (medición directa), o de indicadores</w:t>
      </w:r>
      <w:r w:rsidR="0086686A" w:rsidRPr="00C3479A">
        <w:rPr>
          <w:rFonts w:ascii="Times New Roman" w:eastAsia="Times New Roman" w:hAnsi="Times New Roman" w:cs="Times New Roman"/>
          <w:color w:val="000000" w:themeColor="text1"/>
          <w:sz w:val="24"/>
          <w:szCs w:val="28"/>
          <w:lang w:eastAsia="es-ES"/>
        </w:rPr>
        <w:t xml:space="preserve"> </w:t>
      </w:r>
      <w:r w:rsidR="00644A14" w:rsidRPr="00C3479A">
        <w:rPr>
          <w:rFonts w:ascii="Times New Roman" w:eastAsia="Times New Roman" w:hAnsi="Times New Roman" w:cs="Times New Roman"/>
          <w:color w:val="000000" w:themeColor="text1"/>
          <w:sz w:val="24"/>
          <w:szCs w:val="28"/>
          <w:lang w:eastAsia="es-ES"/>
        </w:rPr>
        <w:t>(medición indirecta)</w:t>
      </w:r>
      <w:r w:rsidRPr="00C3479A">
        <w:rPr>
          <w:rFonts w:ascii="Times New Roman" w:eastAsia="Times New Roman" w:hAnsi="Times New Roman" w:cs="Times New Roman"/>
          <w:color w:val="000000" w:themeColor="text1"/>
          <w:sz w:val="24"/>
          <w:szCs w:val="28"/>
          <w:lang w:eastAsia="es-ES"/>
        </w:rPr>
        <w:t>.</w:t>
      </w:r>
      <w:r w:rsidR="00217277" w:rsidRPr="00C3479A">
        <w:rPr>
          <w:rFonts w:ascii="Times New Roman" w:eastAsia="Times New Roman" w:hAnsi="Times New Roman" w:cs="Times New Roman"/>
          <w:color w:val="000000" w:themeColor="text1"/>
          <w:sz w:val="24"/>
          <w:szCs w:val="28"/>
          <w:lang w:eastAsia="es-ES"/>
        </w:rPr>
        <w:t xml:space="preserve"> El proceso consiste en establecer </w:t>
      </w:r>
      <w:r w:rsidR="00D947A6" w:rsidRPr="00C3479A">
        <w:rPr>
          <w:rFonts w:ascii="Times New Roman" w:eastAsia="Times New Roman" w:hAnsi="Times New Roman" w:cs="Times New Roman"/>
          <w:color w:val="000000" w:themeColor="text1"/>
          <w:sz w:val="24"/>
          <w:szCs w:val="28"/>
          <w:lang w:eastAsia="es-ES"/>
        </w:rPr>
        <w:t>parámetros de comparación</w:t>
      </w:r>
      <w:r w:rsidR="00217277" w:rsidRPr="00C3479A">
        <w:rPr>
          <w:rFonts w:ascii="Times New Roman" w:eastAsia="Times New Roman" w:hAnsi="Times New Roman" w:cs="Times New Roman"/>
          <w:color w:val="000000" w:themeColor="text1"/>
          <w:sz w:val="24"/>
          <w:szCs w:val="28"/>
          <w:lang w:eastAsia="es-ES"/>
        </w:rPr>
        <w:t xml:space="preserve">, medir resultados, comparar </w:t>
      </w:r>
      <w:r w:rsidR="007E243A" w:rsidRPr="00C3479A">
        <w:rPr>
          <w:rFonts w:ascii="Times New Roman" w:eastAsia="Times New Roman" w:hAnsi="Times New Roman" w:cs="Times New Roman"/>
          <w:color w:val="000000" w:themeColor="text1"/>
          <w:sz w:val="24"/>
          <w:szCs w:val="28"/>
          <w:lang w:eastAsia="es-ES"/>
        </w:rPr>
        <w:t>los resultados obtenidos con los parámetros definidos</w:t>
      </w:r>
      <w:r w:rsidR="00217277" w:rsidRPr="00C3479A">
        <w:rPr>
          <w:rFonts w:ascii="Times New Roman" w:eastAsia="Times New Roman" w:hAnsi="Times New Roman" w:cs="Times New Roman"/>
          <w:color w:val="000000" w:themeColor="text1"/>
          <w:sz w:val="24"/>
          <w:szCs w:val="28"/>
          <w:lang w:eastAsia="es-ES"/>
        </w:rPr>
        <w:t xml:space="preserve">, para </w:t>
      </w:r>
      <w:r w:rsidR="007E243A" w:rsidRPr="00C3479A">
        <w:rPr>
          <w:rFonts w:ascii="Times New Roman" w:eastAsia="Times New Roman" w:hAnsi="Times New Roman" w:cs="Times New Roman"/>
          <w:color w:val="000000" w:themeColor="text1"/>
          <w:sz w:val="24"/>
          <w:szCs w:val="28"/>
          <w:lang w:eastAsia="es-ES"/>
        </w:rPr>
        <w:t>identificar</w:t>
      </w:r>
      <w:r w:rsidR="000747B6" w:rsidRPr="00C3479A">
        <w:rPr>
          <w:rFonts w:ascii="Times New Roman" w:eastAsia="Times New Roman" w:hAnsi="Times New Roman" w:cs="Times New Roman"/>
          <w:color w:val="000000" w:themeColor="text1"/>
          <w:sz w:val="24"/>
          <w:szCs w:val="28"/>
          <w:lang w:eastAsia="es-ES"/>
        </w:rPr>
        <w:t xml:space="preserve"> </w:t>
      </w:r>
      <w:r w:rsidR="007E243A" w:rsidRPr="00C3479A">
        <w:rPr>
          <w:rFonts w:ascii="Times New Roman" w:eastAsia="Times New Roman" w:hAnsi="Times New Roman" w:cs="Times New Roman"/>
          <w:color w:val="000000" w:themeColor="text1"/>
          <w:sz w:val="24"/>
          <w:szCs w:val="28"/>
          <w:lang w:eastAsia="es-ES"/>
        </w:rPr>
        <w:t xml:space="preserve">el grado de desviación de la actividad respecto a la planificación y definir el nivel de </w:t>
      </w:r>
      <w:r w:rsidR="00217277" w:rsidRPr="00C3479A">
        <w:rPr>
          <w:rFonts w:ascii="Times New Roman" w:eastAsia="Times New Roman" w:hAnsi="Times New Roman" w:cs="Times New Roman"/>
          <w:color w:val="000000" w:themeColor="text1"/>
          <w:sz w:val="24"/>
          <w:szCs w:val="28"/>
          <w:lang w:eastAsia="es-ES"/>
        </w:rPr>
        <w:t xml:space="preserve">corrección </w:t>
      </w:r>
      <w:r w:rsidR="007E243A" w:rsidRPr="00C3479A">
        <w:rPr>
          <w:rFonts w:ascii="Times New Roman" w:eastAsia="Times New Roman" w:hAnsi="Times New Roman" w:cs="Times New Roman"/>
          <w:color w:val="000000" w:themeColor="text1"/>
          <w:sz w:val="24"/>
          <w:szCs w:val="28"/>
          <w:lang w:eastAsia="es-ES"/>
        </w:rPr>
        <w:t xml:space="preserve">que se requiere, o en su caso, </w:t>
      </w:r>
      <w:r w:rsidR="00217277" w:rsidRPr="00C3479A">
        <w:rPr>
          <w:rFonts w:ascii="Times New Roman" w:eastAsia="Times New Roman" w:hAnsi="Times New Roman" w:cs="Times New Roman"/>
          <w:color w:val="000000" w:themeColor="text1"/>
          <w:sz w:val="24"/>
          <w:szCs w:val="28"/>
          <w:lang w:eastAsia="es-ES"/>
        </w:rPr>
        <w:t xml:space="preserve">la reformulación de </w:t>
      </w:r>
      <w:r w:rsidR="007E243A" w:rsidRPr="00C3479A">
        <w:rPr>
          <w:rFonts w:ascii="Times New Roman" w:eastAsia="Times New Roman" w:hAnsi="Times New Roman" w:cs="Times New Roman"/>
          <w:color w:val="000000" w:themeColor="text1"/>
          <w:sz w:val="24"/>
          <w:szCs w:val="28"/>
          <w:lang w:eastAsia="es-ES"/>
        </w:rPr>
        <w:t>objetivos</w:t>
      </w:r>
      <w:r w:rsidR="00217277" w:rsidRPr="00C3479A">
        <w:rPr>
          <w:rFonts w:ascii="Times New Roman" w:eastAsia="Times New Roman" w:hAnsi="Times New Roman" w:cs="Times New Roman"/>
          <w:color w:val="000000" w:themeColor="text1"/>
          <w:sz w:val="24"/>
          <w:szCs w:val="28"/>
          <w:lang w:eastAsia="es-ES"/>
        </w:rPr>
        <w:t xml:space="preserve">. </w:t>
      </w:r>
      <w:r w:rsidR="007E243A" w:rsidRPr="00C3479A">
        <w:rPr>
          <w:rFonts w:ascii="Times New Roman" w:eastAsia="Times New Roman" w:hAnsi="Times New Roman" w:cs="Times New Roman"/>
          <w:color w:val="000000" w:themeColor="text1"/>
          <w:sz w:val="24"/>
          <w:szCs w:val="28"/>
          <w:lang w:eastAsia="es-ES"/>
        </w:rPr>
        <w:t>Dado que es imposible medir todos los aspectos (variables) de un sistema de producción, es necesario definir funciones críticas e identificar los puntos estratégicos de control, para decidir cómo y qué información recopilar</w:t>
      </w:r>
      <w:r w:rsidRPr="00C3479A">
        <w:rPr>
          <w:rFonts w:ascii="Times New Roman" w:eastAsia="Times New Roman" w:hAnsi="Times New Roman" w:cs="Times New Roman"/>
          <w:color w:val="000000" w:themeColor="text1"/>
          <w:sz w:val="24"/>
          <w:szCs w:val="28"/>
          <w:lang w:eastAsia="es-ES"/>
        </w:rPr>
        <w:t xml:space="preserve">. </w:t>
      </w:r>
      <w:r w:rsidR="002E5730" w:rsidRPr="00C3479A">
        <w:rPr>
          <w:rFonts w:ascii="Times New Roman" w:eastAsia="Times New Roman" w:hAnsi="Times New Roman" w:cs="Times New Roman"/>
          <w:color w:val="000000" w:themeColor="text1"/>
          <w:sz w:val="24"/>
          <w:szCs w:val="28"/>
          <w:lang w:eastAsia="es-ES"/>
        </w:rPr>
        <w:t>La totalidad de e</w:t>
      </w:r>
      <w:r w:rsidR="00E8262F" w:rsidRPr="00C3479A">
        <w:rPr>
          <w:rFonts w:ascii="Times New Roman" w:eastAsia="Times New Roman" w:hAnsi="Times New Roman" w:cs="Times New Roman"/>
          <w:color w:val="000000" w:themeColor="text1"/>
          <w:sz w:val="24"/>
          <w:szCs w:val="28"/>
          <w:lang w:eastAsia="es-ES"/>
        </w:rPr>
        <w:t xml:space="preserve">ste </w:t>
      </w:r>
      <w:r w:rsidR="00217277" w:rsidRPr="00C3479A">
        <w:rPr>
          <w:rFonts w:ascii="Times New Roman" w:eastAsia="Times New Roman" w:hAnsi="Times New Roman" w:cs="Times New Roman"/>
          <w:color w:val="000000" w:themeColor="text1"/>
          <w:sz w:val="24"/>
          <w:szCs w:val="28"/>
          <w:lang w:eastAsia="es-ES"/>
        </w:rPr>
        <w:t xml:space="preserve">proceso de medición </w:t>
      </w:r>
      <w:r w:rsidR="002E5730" w:rsidRPr="00C3479A">
        <w:rPr>
          <w:rFonts w:ascii="Times New Roman" w:eastAsia="Times New Roman" w:hAnsi="Times New Roman" w:cs="Times New Roman"/>
          <w:color w:val="000000" w:themeColor="text1"/>
          <w:sz w:val="24"/>
          <w:szCs w:val="28"/>
          <w:lang w:eastAsia="es-ES"/>
        </w:rPr>
        <w:t>es definido como la construcción de</w:t>
      </w:r>
      <w:r w:rsidR="0086686A" w:rsidRPr="00C3479A">
        <w:rPr>
          <w:rFonts w:ascii="Times New Roman" w:eastAsia="Times New Roman" w:hAnsi="Times New Roman" w:cs="Times New Roman"/>
          <w:color w:val="000000" w:themeColor="text1"/>
          <w:sz w:val="24"/>
          <w:szCs w:val="28"/>
          <w:lang w:eastAsia="es-ES"/>
        </w:rPr>
        <w:t xml:space="preserve"> </w:t>
      </w:r>
      <w:r w:rsidR="00217277" w:rsidRPr="00C3479A">
        <w:rPr>
          <w:rFonts w:ascii="Times New Roman" w:eastAsia="Times New Roman" w:hAnsi="Times New Roman" w:cs="Times New Roman"/>
          <w:color w:val="000000" w:themeColor="text1"/>
          <w:sz w:val="24"/>
          <w:szCs w:val="28"/>
          <w:lang w:eastAsia="es-ES"/>
        </w:rPr>
        <w:t xml:space="preserve">indicadores de </w:t>
      </w:r>
      <w:r w:rsidR="007E243A" w:rsidRPr="00C3479A">
        <w:rPr>
          <w:rFonts w:ascii="Times New Roman" w:eastAsia="Times New Roman" w:hAnsi="Times New Roman" w:cs="Times New Roman"/>
          <w:color w:val="000000" w:themeColor="text1"/>
          <w:sz w:val="24"/>
          <w:szCs w:val="28"/>
          <w:lang w:eastAsia="es-ES"/>
        </w:rPr>
        <w:t>eficiencia</w:t>
      </w:r>
      <w:r w:rsidR="00217277" w:rsidRPr="00C3479A">
        <w:rPr>
          <w:rFonts w:ascii="Times New Roman" w:eastAsia="Times New Roman" w:hAnsi="Times New Roman" w:cs="Times New Roman"/>
          <w:color w:val="000000" w:themeColor="text1"/>
          <w:sz w:val="24"/>
          <w:szCs w:val="28"/>
          <w:lang w:eastAsia="es-ES"/>
        </w:rPr>
        <w:t xml:space="preserve">. </w:t>
      </w:r>
      <w:r w:rsidR="006F4F55" w:rsidRPr="00C3479A">
        <w:rPr>
          <w:rFonts w:ascii="Times New Roman" w:eastAsia="Times New Roman" w:hAnsi="Times New Roman" w:cs="Times New Roman"/>
          <w:color w:val="000000" w:themeColor="text1"/>
          <w:sz w:val="24"/>
          <w:szCs w:val="28"/>
          <w:lang w:eastAsia="es-ES"/>
        </w:rPr>
        <w:t>(</w:t>
      </w:r>
      <w:r w:rsidR="006A1180" w:rsidRPr="00C3479A">
        <w:rPr>
          <w:rFonts w:ascii="Times New Roman" w:eastAsia="Times New Roman" w:hAnsi="Times New Roman" w:cs="Times New Roman"/>
          <w:color w:val="000000" w:themeColor="text1"/>
          <w:sz w:val="24"/>
          <w:szCs w:val="28"/>
          <w:lang w:eastAsia="es-ES"/>
        </w:rPr>
        <w:t>Wilson, 1974</w:t>
      </w:r>
      <w:r w:rsidR="006F4F55" w:rsidRPr="00C3479A">
        <w:rPr>
          <w:rFonts w:ascii="Times New Roman" w:eastAsia="Times New Roman" w:hAnsi="Times New Roman" w:cs="Times New Roman"/>
          <w:color w:val="000000" w:themeColor="text1"/>
          <w:sz w:val="24"/>
          <w:szCs w:val="28"/>
          <w:lang w:eastAsia="es-ES"/>
        </w:rPr>
        <w:t>)</w:t>
      </w:r>
      <w:r w:rsidR="0097656B" w:rsidRPr="00C3479A">
        <w:rPr>
          <w:rFonts w:ascii="Times New Roman" w:eastAsia="Times New Roman" w:hAnsi="Times New Roman" w:cs="Times New Roman"/>
          <w:color w:val="000000" w:themeColor="text1"/>
          <w:sz w:val="24"/>
          <w:szCs w:val="28"/>
          <w:lang w:eastAsia="es-ES"/>
        </w:rPr>
        <w:t>.</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217277" w:rsidRPr="00C3479A" w:rsidRDefault="00644A14"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Con</w:t>
      </w:r>
      <w:r w:rsidR="00E8262F" w:rsidRPr="00C3479A">
        <w:rPr>
          <w:rFonts w:ascii="Times New Roman" w:eastAsia="Times New Roman" w:hAnsi="Times New Roman" w:cs="Times New Roman"/>
          <w:color w:val="000000" w:themeColor="text1"/>
          <w:sz w:val="24"/>
          <w:szCs w:val="28"/>
          <w:lang w:eastAsia="es-ES"/>
        </w:rPr>
        <w:t xml:space="preserve"> estos conceptos</w:t>
      </w:r>
      <w:r w:rsidRPr="00C3479A">
        <w:rPr>
          <w:rFonts w:ascii="Times New Roman" w:eastAsia="Times New Roman" w:hAnsi="Times New Roman" w:cs="Times New Roman"/>
          <w:color w:val="000000" w:themeColor="text1"/>
          <w:sz w:val="24"/>
          <w:szCs w:val="28"/>
          <w:lang w:eastAsia="es-ES"/>
        </w:rPr>
        <w:t>,</w:t>
      </w:r>
      <w:r w:rsidR="00E8262F" w:rsidRPr="00C3479A">
        <w:rPr>
          <w:rFonts w:ascii="Times New Roman" w:eastAsia="Times New Roman" w:hAnsi="Times New Roman" w:cs="Times New Roman"/>
          <w:color w:val="000000" w:themeColor="text1"/>
          <w:sz w:val="24"/>
          <w:szCs w:val="28"/>
          <w:lang w:eastAsia="es-ES"/>
        </w:rPr>
        <w:t xml:space="preserve"> l</w:t>
      </w:r>
      <w:r w:rsidR="00217277" w:rsidRPr="00C3479A">
        <w:rPr>
          <w:rFonts w:ascii="Times New Roman" w:eastAsia="Times New Roman" w:hAnsi="Times New Roman" w:cs="Times New Roman"/>
          <w:color w:val="000000" w:themeColor="text1"/>
          <w:sz w:val="24"/>
          <w:szCs w:val="28"/>
          <w:lang w:eastAsia="es-ES"/>
        </w:rPr>
        <w:t>a administración</w:t>
      </w:r>
      <w:r w:rsidR="0089033C" w:rsidRPr="00C3479A">
        <w:rPr>
          <w:rFonts w:ascii="Times New Roman" w:eastAsia="Times New Roman" w:hAnsi="Times New Roman" w:cs="Times New Roman"/>
          <w:color w:val="000000" w:themeColor="text1"/>
          <w:sz w:val="24"/>
          <w:szCs w:val="28"/>
          <w:lang w:eastAsia="es-ES"/>
        </w:rPr>
        <w:t xml:space="preserve"> aporta al Manejo de C</w:t>
      </w:r>
      <w:r w:rsidR="00E8262F" w:rsidRPr="00C3479A">
        <w:rPr>
          <w:rFonts w:ascii="Times New Roman" w:eastAsia="Times New Roman" w:hAnsi="Times New Roman" w:cs="Times New Roman"/>
          <w:color w:val="000000" w:themeColor="text1"/>
          <w:sz w:val="24"/>
          <w:szCs w:val="28"/>
          <w:lang w:eastAsia="es-ES"/>
        </w:rPr>
        <w:t xml:space="preserve">uencas los </w:t>
      </w:r>
      <w:r w:rsidR="00217277" w:rsidRPr="00C3479A">
        <w:rPr>
          <w:rFonts w:ascii="Times New Roman" w:eastAsia="Times New Roman" w:hAnsi="Times New Roman" w:cs="Times New Roman"/>
          <w:color w:val="000000" w:themeColor="text1"/>
          <w:sz w:val="24"/>
          <w:szCs w:val="28"/>
          <w:lang w:eastAsia="es-ES"/>
        </w:rPr>
        <w:t>principios, técnicas y prácticas</w:t>
      </w:r>
      <w:r w:rsidR="00E8262F" w:rsidRPr="00C3479A">
        <w:rPr>
          <w:rFonts w:ascii="Times New Roman" w:eastAsia="Times New Roman" w:hAnsi="Times New Roman" w:cs="Times New Roman"/>
          <w:color w:val="000000" w:themeColor="text1"/>
          <w:sz w:val="24"/>
          <w:szCs w:val="28"/>
          <w:lang w:eastAsia="es-ES"/>
        </w:rPr>
        <w:t>,</w:t>
      </w:r>
      <w:r w:rsidR="00217277" w:rsidRPr="00C3479A">
        <w:rPr>
          <w:rFonts w:ascii="Times New Roman" w:eastAsia="Times New Roman" w:hAnsi="Times New Roman" w:cs="Times New Roman"/>
          <w:color w:val="000000" w:themeColor="text1"/>
          <w:sz w:val="24"/>
          <w:szCs w:val="28"/>
          <w:lang w:eastAsia="es-ES"/>
        </w:rPr>
        <w:t xml:space="preserve"> cuya aplicación a </w:t>
      </w:r>
      <w:r w:rsidR="00E8262F" w:rsidRPr="00C3479A">
        <w:rPr>
          <w:rFonts w:ascii="Times New Roman" w:eastAsia="Times New Roman" w:hAnsi="Times New Roman" w:cs="Times New Roman"/>
          <w:color w:val="000000" w:themeColor="text1"/>
          <w:sz w:val="24"/>
          <w:szCs w:val="28"/>
          <w:lang w:eastAsia="es-ES"/>
        </w:rPr>
        <w:t xml:space="preserve">la producción de bienes derivados del manejo de recursos naturales, en particular agua y suelo, </w:t>
      </w:r>
      <w:r w:rsidR="00217277" w:rsidRPr="00C3479A">
        <w:rPr>
          <w:rFonts w:ascii="Times New Roman" w:eastAsia="Times New Roman" w:hAnsi="Times New Roman" w:cs="Times New Roman"/>
          <w:color w:val="000000" w:themeColor="text1"/>
          <w:sz w:val="24"/>
          <w:szCs w:val="28"/>
          <w:lang w:eastAsia="es-ES"/>
        </w:rPr>
        <w:t>permite</w:t>
      </w:r>
      <w:r w:rsidR="00E8262F" w:rsidRPr="00C3479A">
        <w:rPr>
          <w:rFonts w:ascii="Times New Roman" w:eastAsia="Times New Roman" w:hAnsi="Times New Roman" w:cs="Times New Roman"/>
          <w:color w:val="000000" w:themeColor="text1"/>
          <w:sz w:val="24"/>
          <w:szCs w:val="28"/>
          <w:lang w:eastAsia="es-ES"/>
        </w:rPr>
        <w:t>n</w:t>
      </w:r>
      <w:r w:rsidR="00217277" w:rsidRPr="00C3479A">
        <w:rPr>
          <w:rFonts w:ascii="Times New Roman" w:eastAsia="Times New Roman" w:hAnsi="Times New Roman" w:cs="Times New Roman"/>
          <w:color w:val="000000" w:themeColor="text1"/>
          <w:sz w:val="24"/>
          <w:szCs w:val="28"/>
          <w:lang w:eastAsia="es-ES"/>
        </w:rPr>
        <w:t xml:space="preserve"> establecer sistemas racionales de esfuerzo cooperativo</w:t>
      </w:r>
      <w:r w:rsidRPr="00C3479A">
        <w:rPr>
          <w:rFonts w:ascii="Times New Roman" w:eastAsia="Times New Roman" w:hAnsi="Times New Roman" w:cs="Times New Roman"/>
          <w:color w:val="000000" w:themeColor="text1"/>
          <w:sz w:val="24"/>
          <w:szCs w:val="28"/>
          <w:lang w:eastAsia="es-ES"/>
        </w:rPr>
        <w:t>, para</w:t>
      </w:r>
      <w:r w:rsidR="00217277" w:rsidRPr="00C3479A">
        <w:rPr>
          <w:rFonts w:ascii="Times New Roman" w:eastAsia="Times New Roman" w:hAnsi="Times New Roman" w:cs="Times New Roman"/>
          <w:color w:val="000000" w:themeColor="text1"/>
          <w:sz w:val="24"/>
          <w:szCs w:val="28"/>
          <w:lang w:eastAsia="es-ES"/>
        </w:rPr>
        <w:t xml:space="preserve"> alcanzar </w:t>
      </w:r>
      <w:r w:rsidR="00A417D0" w:rsidRPr="00C3479A">
        <w:rPr>
          <w:rFonts w:ascii="Times New Roman" w:eastAsia="Times New Roman" w:hAnsi="Times New Roman" w:cs="Times New Roman"/>
          <w:color w:val="000000" w:themeColor="text1"/>
          <w:sz w:val="24"/>
          <w:szCs w:val="28"/>
          <w:lang w:eastAsia="es-ES"/>
        </w:rPr>
        <w:t>la explotación económicamente racional de dichos recursos, que de forma i</w:t>
      </w:r>
      <w:r w:rsidR="00217277" w:rsidRPr="00C3479A">
        <w:rPr>
          <w:rFonts w:ascii="Times New Roman" w:eastAsia="Times New Roman" w:hAnsi="Times New Roman" w:cs="Times New Roman"/>
          <w:color w:val="000000" w:themeColor="text1"/>
          <w:sz w:val="24"/>
          <w:szCs w:val="28"/>
          <w:lang w:eastAsia="es-ES"/>
        </w:rPr>
        <w:t xml:space="preserve">ndividual no </w:t>
      </w:r>
      <w:r w:rsidR="00A417D0" w:rsidRPr="00C3479A">
        <w:rPr>
          <w:rFonts w:ascii="Times New Roman" w:eastAsia="Times New Roman" w:hAnsi="Times New Roman" w:cs="Times New Roman"/>
          <w:color w:val="000000" w:themeColor="text1"/>
          <w:sz w:val="24"/>
          <w:szCs w:val="28"/>
          <w:lang w:eastAsia="es-ES"/>
        </w:rPr>
        <w:t>sería</w:t>
      </w:r>
      <w:r w:rsidR="00217277" w:rsidRPr="00C3479A">
        <w:rPr>
          <w:rFonts w:ascii="Times New Roman" w:eastAsia="Times New Roman" w:hAnsi="Times New Roman" w:cs="Times New Roman"/>
          <w:color w:val="000000" w:themeColor="text1"/>
          <w:sz w:val="24"/>
          <w:szCs w:val="28"/>
          <w:lang w:eastAsia="es-ES"/>
        </w:rPr>
        <w:t xml:space="preserve"> factible lograr.</w:t>
      </w:r>
      <w:r w:rsidR="00A65577" w:rsidRPr="00C3479A">
        <w:rPr>
          <w:rFonts w:ascii="Times New Roman" w:eastAsia="Times New Roman" w:hAnsi="Times New Roman" w:cs="Times New Roman"/>
          <w:color w:val="000000" w:themeColor="text1"/>
          <w:sz w:val="24"/>
          <w:szCs w:val="28"/>
          <w:lang w:eastAsia="es-ES"/>
        </w:rPr>
        <w:t xml:space="preserve"> Cabe señalar que en este punto los conceptos de índice e indicador son utilizados de forma equivalente, dado que la disciplina est</w:t>
      </w:r>
      <w:r w:rsidR="000747B6" w:rsidRPr="00C3479A">
        <w:rPr>
          <w:rFonts w:ascii="Times New Roman" w:eastAsia="Times New Roman" w:hAnsi="Times New Roman" w:cs="Times New Roman"/>
          <w:color w:val="000000" w:themeColor="text1"/>
          <w:sz w:val="24"/>
          <w:szCs w:val="28"/>
          <w:lang w:eastAsia="es-ES"/>
        </w:rPr>
        <w:t>á</w:t>
      </w:r>
      <w:r w:rsidR="00A65577" w:rsidRPr="00C3479A">
        <w:rPr>
          <w:rFonts w:ascii="Times New Roman" w:eastAsia="Times New Roman" w:hAnsi="Times New Roman" w:cs="Times New Roman"/>
          <w:color w:val="000000" w:themeColor="text1"/>
          <w:sz w:val="24"/>
          <w:szCs w:val="28"/>
          <w:lang w:eastAsia="es-ES"/>
        </w:rPr>
        <w:t xml:space="preserve"> en desarrollo, sin embargo, no lo son.</w:t>
      </w:r>
    </w:p>
    <w:p w:rsidR="003C41B3" w:rsidRPr="00C3479A" w:rsidRDefault="003C41B3" w:rsidP="00C3479A">
      <w:pPr>
        <w:spacing w:after="0" w:line="360" w:lineRule="auto"/>
        <w:jc w:val="both"/>
        <w:rPr>
          <w:rFonts w:ascii="Times New Roman" w:eastAsia="Times New Roman" w:hAnsi="Times New Roman" w:cs="Times New Roman"/>
          <w:color w:val="000000" w:themeColor="text1"/>
          <w:sz w:val="24"/>
          <w:szCs w:val="28"/>
          <w:lang w:eastAsia="es-ES"/>
        </w:rPr>
      </w:pPr>
    </w:p>
    <w:p w:rsidR="007A32F8" w:rsidRDefault="005433E7" w:rsidP="00C3479A">
      <w:pPr>
        <w:spacing w:after="0" w:line="360" w:lineRule="auto"/>
        <w:jc w:val="both"/>
        <w:rPr>
          <w:rFonts w:ascii="Arial" w:hAnsi="Arial" w:cs="Arial"/>
          <w:sz w:val="20"/>
        </w:rPr>
      </w:pPr>
      <w:r w:rsidRPr="00C3479A">
        <w:rPr>
          <w:rFonts w:ascii="Times New Roman" w:eastAsia="Times New Roman" w:hAnsi="Times New Roman" w:cs="Times New Roman"/>
          <w:color w:val="000000" w:themeColor="text1"/>
          <w:sz w:val="24"/>
          <w:szCs w:val="28"/>
          <w:lang w:eastAsia="es-ES"/>
        </w:rPr>
        <w:t>Finalmente, d</w:t>
      </w:r>
      <w:r w:rsidR="0021736B" w:rsidRPr="00C3479A">
        <w:rPr>
          <w:rFonts w:ascii="Times New Roman" w:eastAsia="Times New Roman" w:hAnsi="Times New Roman" w:cs="Times New Roman"/>
          <w:color w:val="000000" w:themeColor="text1"/>
          <w:sz w:val="24"/>
          <w:szCs w:val="28"/>
          <w:lang w:eastAsia="es-ES"/>
        </w:rPr>
        <w:t xml:space="preserve">esde la década pasada, la mayoría de los países </w:t>
      </w:r>
      <w:r w:rsidR="0089033C" w:rsidRPr="00C3479A">
        <w:rPr>
          <w:rFonts w:ascii="Times New Roman" w:eastAsia="Times New Roman" w:hAnsi="Times New Roman" w:cs="Times New Roman"/>
          <w:color w:val="000000" w:themeColor="text1"/>
          <w:sz w:val="24"/>
          <w:szCs w:val="28"/>
          <w:lang w:eastAsia="es-ES"/>
        </w:rPr>
        <w:t xml:space="preserve">cuya agricultura se ha basado en la mecanización del agro, </w:t>
      </w:r>
      <w:r w:rsidR="0021736B" w:rsidRPr="00C3479A">
        <w:rPr>
          <w:rFonts w:ascii="Times New Roman" w:eastAsia="Times New Roman" w:hAnsi="Times New Roman" w:cs="Times New Roman"/>
          <w:color w:val="000000" w:themeColor="text1"/>
          <w:sz w:val="24"/>
          <w:szCs w:val="28"/>
          <w:lang w:eastAsia="es-ES"/>
        </w:rPr>
        <w:t>se enfrentan a una realidad que durante su gestación se vislumbró pero se consideró inalcanzable, al menos para esa generación:</w:t>
      </w:r>
      <w:r w:rsidR="0086686A" w:rsidRPr="00C3479A">
        <w:rPr>
          <w:rFonts w:ascii="Times New Roman" w:eastAsia="Times New Roman" w:hAnsi="Times New Roman" w:cs="Times New Roman"/>
          <w:color w:val="000000" w:themeColor="text1"/>
          <w:sz w:val="24"/>
          <w:szCs w:val="28"/>
          <w:lang w:eastAsia="es-ES"/>
        </w:rPr>
        <w:t xml:space="preserve"> </w:t>
      </w:r>
      <w:r w:rsidR="0021736B" w:rsidRPr="00C3479A">
        <w:rPr>
          <w:rFonts w:ascii="Times New Roman" w:eastAsia="Times New Roman" w:hAnsi="Times New Roman" w:cs="Times New Roman"/>
          <w:color w:val="000000" w:themeColor="text1"/>
          <w:sz w:val="24"/>
          <w:szCs w:val="28"/>
          <w:lang w:eastAsia="es-ES"/>
        </w:rPr>
        <w:t xml:space="preserve">la </w:t>
      </w:r>
      <w:hyperlink r:id="rId13" w:tooltip="Agricultura industrial" w:history="1">
        <w:r w:rsidR="0021736B" w:rsidRPr="00C3479A">
          <w:rPr>
            <w:rFonts w:ascii="Times New Roman" w:eastAsia="Times New Roman" w:hAnsi="Times New Roman" w:cs="Times New Roman"/>
            <w:color w:val="000000" w:themeColor="text1"/>
            <w:sz w:val="24"/>
            <w:szCs w:val="28"/>
            <w:lang w:eastAsia="es-ES"/>
          </w:rPr>
          <w:t>agricultura industrial</w:t>
        </w:r>
      </w:hyperlink>
      <w:r w:rsidR="0021736B" w:rsidRPr="00C3479A">
        <w:rPr>
          <w:rFonts w:ascii="Times New Roman" w:eastAsia="Times New Roman" w:hAnsi="Times New Roman" w:cs="Times New Roman"/>
          <w:color w:val="000000" w:themeColor="text1"/>
          <w:sz w:val="24"/>
          <w:szCs w:val="28"/>
          <w:lang w:eastAsia="es-ES"/>
        </w:rPr>
        <w:t xml:space="preserve"> se apoya en cuatro grandes pilares, la </w:t>
      </w:r>
      <w:hyperlink r:id="rId14" w:tooltip="Maquinaria agrícola" w:history="1">
        <w:r w:rsidR="0021736B" w:rsidRPr="00C3479A">
          <w:rPr>
            <w:rFonts w:ascii="Times New Roman" w:eastAsia="Times New Roman" w:hAnsi="Times New Roman" w:cs="Times New Roman"/>
            <w:color w:val="000000" w:themeColor="text1"/>
            <w:sz w:val="24"/>
            <w:szCs w:val="28"/>
            <w:lang w:eastAsia="es-ES"/>
          </w:rPr>
          <w:t>maquinaria agrícola</w:t>
        </w:r>
      </w:hyperlink>
      <w:r w:rsidR="0089033C" w:rsidRPr="00C3479A">
        <w:rPr>
          <w:rFonts w:ascii="Times New Roman" w:eastAsia="Times New Roman" w:hAnsi="Times New Roman" w:cs="Times New Roman"/>
          <w:color w:val="000000" w:themeColor="text1"/>
          <w:sz w:val="24"/>
          <w:szCs w:val="28"/>
          <w:lang w:eastAsia="es-ES"/>
        </w:rPr>
        <w:t>, el</w:t>
      </w:r>
      <w:r w:rsidR="0086686A" w:rsidRPr="00C3479A">
        <w:rPr>
          <w:rFonts w:ascii="Times New Roman" w:eastAsia="Times New Roman" w:hAnsi="Times New Roman" w:cs="Times New Roman"/>
          <w:color w:val="000000" w:themeColor="text1"/>
          <w:sz w:val="24"/>
          <w:szCs w:val="28"/>
          <w:lang w:eastAsia="es-ES"/>
        </w:rPr>
        <w:t xml:space="preserve"> </w:t>
      </w:r>
      <w:hyperlink r:id="rId15" w:tooltip="Motor de combustión interna" w:history="1">
        <w:r w:rsidR="0021736B" w:rsidRPr="00C3479A">
          <w:rPr>
            <w:rFonts w:ascii="Times New Roman" w:eastAsia="Times New Roman" w:hAnsi="Times New Roman" w:cs="Times New Roman"/>
            <w:color w:val="000000" w:themeColor="text1"/>
            <w:sz w:val="24"/>
            <w:szCs w:val="28"/>
            <w:lang w:eastAsia="es-ES"/>
          </w:rPr>
          <w:t>transporte</w:t>
        </w:r>
      </w:hyperlink>
      <w:r w:rsidR="0021736B" w:rsidRPr="00C3479A">
        <w:rPr>
          <w:rFonts w:ascii="Times New Roman" w:eastAsia="Times New Roman" w:hAnsi="Times New Roman" w:cs="Times New Roman"/>
          <w:color w:val="000000" w:themeColor="text1"/>
          <w:sz w:val="24"/>
          <w:szCs w:val="28"/>
          <w:lang w:eastAsia="es-ES"/>
        </w:rPr>
        <w:t xml:space="preserve"> de alimentos, los </w:t>
      </w:r>
      <w:hyperlink r:id="rId16" w:tooltip="Agroquímicos" w:history="1">
        <w:r w:rsidR="0021736B" w:rsidRPr="00C3479A">
          <w:rPr>
            <w:rFonts w:ascii="Times New Roman" w:eastAsia="Times New Roman" w:hAnsi="Times New Roman" w:cs="Times New Roman"/>
            <w:color w:val="000000" w:themeColor="text1"/>
            <w:sz w:val="24"/>
            <w:szCs w:val="28"/>
            <w:lang w:eastAsia="es-ES"/>
          </w:rPr>
          <w:t>agroquímicos</w:t>
        </w:r>
      </w:hyperlink>
      <w:r w:rsidR="0021736B" w:rsidRPr="00C3479A">
        <w:rPr>
          <w:rFonts w:ascii="Times New Roman" w:eastAsia="Times New Roman" w:hAnsi="Times New Roman" w:cs="Times New Roman"/>
          <w:color w:val="000000" w:themeColor="text1"/>
          <w:sz w:val="24"/>
          <w:szCs w:val="28"/>
          <w:lang w:eastAsia="es-ES"/>
        </w:rPr>
        <w:t xml:space="preserve">, </w:t>
      </w:r>
      <w:r w:rsidR="0089033C" w:rsidRPr="00C3479A">
        <w:rPr>
          <w:rFonts w:ascii="Times New Roman" w:eastAsia="Times New Roman" w:hAnsi="Times New Roman" w:cs="Times New Roman"/>
          <w:color w:val="000000" w:themeColor="text1"/>
          <w:sz w:val="24"/>
          <w:szCs w:val="28"/>
          <w:lang w:eastAsia="es-ES"/>
        </w:rPr>
        <w:t xml:space="preserve">y </w:t>
      </w:r>
      <w:r w:rsidR="0021736B" w:rsidRPr="00C3479A">
        <w:rPr>
          <w:rFonts w:ascii="Times New Roman" w:eastAsia="Times New Roman" w:hAnsi="Times New Roman" w:cs="Times New Roman"/>
          <w:color w:val="000000" w:themeColor="text1"/>
          <w:sz w:val="24"/>
          <w:szCs w:val="28"/>
          <w:lang w:eastAsia="es-ES"/>
        </w:rPr>
        <w:t xml:space="preserve">la </w:t>
      </w:r>
      <w:hyperlink r:id="rId17" w:tooltip="Biotecnología" w:history="1">
        <w:r w:rsidR="0021736B" w:rsidRPr="00C3479A">
          <w:rPr>
            <w:rFonts w:ascii="Times New Roman" w:eastAsia="Times New Roman" w:hAnsi="Times New Roman" w:cs="Times New Roman"/>
            <w:color w:val="000000" w:themeColor="text1"/>
            <w:sz w:val="24"/>
            <w:szCs w:val="28"/>
            <w:lang w:eastAsia="es-ES"/>
          </w:rPr>
          <w:t>biotecnología</w:t>
        </w:r>
      </w:hyperlink>
      <w:r w:rsidR="0021736B" w:rsidRPr="00C3479A">
        <w:rPr>
          <w:rFonts w:ascii="Times New Roman" w:eastAsia="Times New Roman" w:hAnsi="Times New Roman" w:cs="Times New Roman"/>
          <w:color w:val="000000" w:themeColor="text1"/>
          <w:sz w:val="24"/>
          <w:szCs w:val="28"/>
          <w:lang w:eastAsia="es-ES"/>
        </w:rPr>
        <w:t xml:space="preserve"> y los </w:t>
      </w:r>
      <w:hyperlink r:id="rId18" w:tooltip="Sistemas de riego" w:history="1">
        <w:r w:rsidR="0021736B" w:rsidRPr="00C3479A">
          <w:rPr>
            <w:rFonts w:ascii="Times New Roman" w:eastAsia="Times New Roman" w:hAnsi="Times New Roman" w:cs="Times New Roman"/>
            <w:color w:val="000000" w:themeColor="text1"/>
            <w:sz w:val="24"/>
            <w:szCs w:val="28"/>
            <w:lang w:eastAsia="es-ES"/>
          </w:rPr>
          <w:t>sistemas de riego</w:t>
        </w:r>
      </w:hyperlink>
      <w:r w:rsidR="0021736B" w:rsidRPr="00C3479A">
        <w:rPr>
          <w:rFonts w:ascii="Times New Roman" w:eastAsia="Times New Roman" w:hAnsi="Times New Roman" w:cs="Times New Roman"/>
          <w:color w:val="000000" w:themeColor="text1"/>
          <w:sz w:val="24"/>
          <w:szCs w:val="28"/>
          <w:lang w:eastAsia="es-ES"/>
        </w:rPr>
        <w:t>; los dos primeros están relacionados directamente con la producción de petróleo</w:t>
      </w:r>
      <w:r w:rsidR="00E00476" w:rsidRPr="00C3479A">
        <w:rPr>
          <w:rFonts w:ascii="Times New Roman" w:eastAsia="Times New Roman" w:hAnsi="Times New Roman" w:cs="Times New Roman"/>
          <w:color w:val="000000" w:themeColor="text1"/>
          <w:sz w:val="24"/>
          <w:szCs w:val="28"/>
          <w:lang w:eastAsia="es-ES"/>
        </w:rPr>
        <w:t>,</w:t>
      </w:r>
      <w:r w:rsidR="0021736B" w:rsidRPr="00C3479A">
        <w:rPr>
          <w:rFonts w:ascii="Times New Roman" w:eastAsia="Times New Roman" w:hAnsi="Times New Roman" w:cs="Times New Roman"/>
          <w:color w:val="000000" w:themeColor="text1"/>
          <w:sz w:val="24"/>
          <w:szCs w:val="28"/>
          <w:lang w:eastAsia="es-ES"/>
        </w:rPr>
        <w:t xml:space="preserve"> por lo que al </w:t>
      </w:r>
      <w:hyperlink r:id="rId19" w:tooltip="Pico del petróleo" w:history="1">
        <w:r w:rsidR="0021736B" w:rsidRPr="00C3479A">
          <w:rPr>
            <w:rFonts w:ascii="Times New Roman" w:eastAsia="Times New Roman" w:hAnsi="Times New Roman" w:cs="Times New Roman"/>
            <w:color w:val="000000" w:themeColor="text1"/>
            <w:sz w:val="24"/>
            <w:szCs w:val="28"/>
            <w:lang w:eastAsia="es-ES"/>
          </w:rPr>
          <w:t>agotarse</w:t>
        </w:r>
      </w:hyperlink>
      <w:r w:rsidR="0086686A" w:rsidRPr="00C3479A">
        <w:rPr>
          <w:rFonts w:ascii="Times New Roman" w:eastAsia="Times New Roman" w:hAnsi="Times New Roman" w:cs="Times New Roman"/>
          <w:color w:val="000000" w:themeColor="text1"/>
          <w:sz w:val="24"/>
          <w:szCs w:val="28"/>
          <w:lang w:eastAsia="es-ES"/>
        </w:rPr>
        <w:t xml:space="preserve"> </w:t>
      </w:r>
      <w:r w:rsidR="0021736B" w:rsidRPr="00C3479A">
        <w:rPr>
          <w:rFonts w:ascii="Times New Roman" w:eastAsia="Times New Roman" w:hAnsi="Times New Roman" w:cs="Times New Roman"/>
          <w:color w:val="000000" w:themeColor="text1"/>
          <w:sz w:val="24"/>
          <w:szCs w:val="28"/>
          <w:lang w:eastAsia="es-ES"/>
        </w:rPr>
        <w:t xml:space="preserve">supone una crisis alimentaria a nivel mundial. </w:t>
      </w:r>
      <w:r w:rsidR="00B47ED9" w:rsidRPr="00C3479A">
        <w:rPr>
          <w:rFonts w:ascii="Times New Roman" w:eastAsia="Times New Roman" w:hAnsi="Times New Roman" w:cs="Times New Roman"/>
          <w:color w:val="000000" w:themeColor="text1"/>
          <w:sz w:val="24"/>
          <w:szCs w:val="28"/>
          <w:lang w:eastAsia="es-ES"/>
        </w:rPr>
        <w:t>Esta condición de disponibilidad energética y el</w:t>
      </w:r>
      <w:r w:rsidR="0021736B" w:rsidRPr="00C3479A">
        <w:rPr>
          <w:rFonts w:ascii="Times New Roman" w:eastAsia="Times New Roman" w:hAnsi="Times New Roman" w:cs="Times New Roman"/>
          <w:color w:val="000000" w:themeColor="text1"/>
          <w:sz w:val="24"/>
          <w:szCs w:val="28"/>
          <w:lang w:eastAsia="es-ES"/>
        </w:rPr>
        <w:t xml:space="preserve"> agotamiento de los recursos naturales por sobre explotación</w:t>
      </w:r>
      <w:r w:rsidR="00E00476" w:rsidRPr="00C3479A">
        <w:rPr>
          <w:rFonts w:ascii="Times New Roman" w:eastAsia="Times New Roman" w:hAnsi="Times New Roman" w:cs="Times New Roman"/>
          <w:color w:val="000000" w:themeColor="text1"/>
          <w:sz w:val="24"/>
          <w:szCs w:val="28"/>
          <w:lang w:eastAsia="es-ES"/>
        </w:rPr>
        <w:t>,</w:t>
      </w:r>
      <w:r w:rsidR="0086686A" w:rsidRPr="00C3479A">
        <w:rPr>
          <w:rFonts w:ascii="Times New Roman" w:eastAsia="Times New Roman" w:hAnsi="Times New Roman" w:cs="Times New Roman"/>
          <w:color w:val="000000" w:themeColor="text1"/>
          <w:sz w:val="24"/>
          <w:szCs w:val="28"/>
          <w:lang w:eastAsia="es-ES"/>
        </w:rPr>
        <w:t xml:space="preserve"> </w:t>
      </w:r>
      <w:r w:rsidR="007A32F8" w:rsidRPr="00C3479A">
        <w:rPr>
          <w:rFonts w:ascii="Times New Roman" w:eastAsia="Times New Roman" w:hAnsi="Times New Roman" w:cs="Times New Roman"/>
          <w:color w:val="000000" w:themeColor="text1"/>
          <w:sz w:val="24"/>
          <w:szCs w:val="28"/>
          <w:lang w:eastAsia="es-ES"/>
        </w:rPr>
        <w:t>es una preocupación de todos los gobiernos a nivel global, dado que es fuente de conflictos y desplazamiento de las personas</w:t>
      </w:r>
      <w:r w:rsidR="00D87D51" w:rsidRPr="00C3479A">
        <w:rPr>
          <w:rFonts w:ascii="Times New Roman" w:eastAsia="Times New Roman" w:hAnsi="Times New Roman" w:cs="Times New Roman"/>
          <w:color w:val="000000" w:themeColor="text1"/>
          <w:sz w:val="24"/>
          <w:szCs w:val="28"/>
          <w:lang w:eastAsia="es-ES"/>
        </w:rPr>
        <w:t>.</w:t>
      </w:r>
    </w:p>
    <w:p w:rsidR="000913E1" w:rsidRPr="005A0A04" w:rsidRDefault="000913E1" w:rsidP="00FB5F09">
      <w:pPr>
        <w:pStyle w:val="Textoindependiente"/>
        <w:rPr>
          <w:i/>
        </w:rPr>
      </w:pPr>
      <w:r w:rsidRPr="005A0A04">
        <w:rPr>
          <w:i/>
        </w:rPr>
        <w:lastRenderedPageBreak/>
        <w:t>LA SUSTENTABILIDAD</w:t>
      </w:r>
    </w:p>
    <w:p w:rsidR="003537B4" w:rsidRPr="00C3479A" w:rsidRDefault="00C3479A" w:rsidP="00C3479A">
      <w:pPr>
        <w:shd w:val="clear" w:color="auto" w:fill="FFFFFF"/>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3537B4" w:rsidRPr="00C3479A">
        <w:rPr>
          <w:rFonts w:ascii="Times New Roman" w:eastAsia="Times New Roman" w:hAnsi="Times New Roman" w:cs="Times New Roman"/>
          <w:color w:val="000000" w:themeColor="text1"/>
          <w:sz w:val="24"/>
          <w:szCs w:val="28"/>
          <w:lang w:eastAsia="es-ES"/>
        </w:rPr>
        <w:t xml:space="preserve">Las políticas sociales y ambientales actuales nunca fueron concebidas para enfrentar de manera integrada la pobreza y el deterioro ecológico, mucho menos para promover el desarrollo económico y la conservación de los recursos naturales. Sin embargo, y desde que se empezaron a realizar formalmente los programas para las regiones más pobres,se asumía la necesidad de mantener y mejorar los recursos suelo, agua y vegetación como requisito para sostener los incrementos productivos a largo plazo, ya que se ha llegado a la conclusión que no puede haber crecimiento económico sin bienestar social y ambiental. La política ambiental, fue más tardía en el reconocimiento de que la conservación de los recursos naturales </w:t>
      </w:r>
      <w:r w:rsidR="00A65577" w:rsidRPr="00C3479A">
        <w:rPr>
          <w:rFonts w:ascii="Times New Roman" w:eastAsia="Times New Roman" w:hAnsi="Times New Roman" w:cs="Times New Roman"/>
          <w:color w:val="000000" w:themeColor="text1"/>
          <w:sz w:val="24"/>
          <w:szCs w:val="28"/>
          <w:lang w:eastAsia="es-ES"/>
        </w:rPr>
        <w:t xml:space="preserve">es </w:t>
      </w:r>
      <w:r w:rsidR="003537B4" w:rsidRPr="00C3479A">
        <w:rPr>
          <w:rFonts w:ascii="Times New Roman" w:eastAsia="Times New Roman" w:hAnsi="Times New Roman" w:cs="Times New Roman"/>
          <w:color w:val="000000" w:themeColor="text1"/>
          <w:sz w:val="24"/>
          <w:szCs w:val="28"/>
          <w:lang w:eastAsia="es-ES"/>
        </w:rPr>
        <w:t>la base del desarrollo a largo plazo, definido como sustentabilidad.</w:t>
      </w:r>
      <w:r w:rsidR="006C215D" w:rsidRPr="00C3479A">
        <w:rPr>
          <w:rFonts w:ascii="Times New Roman" w:eastAsia="Times New Roman" w:hAnsi="Times New Roman" w:cs="Times New Roman"/>
          <w:color w:val="000000" w:themeColor="text1"/>
          <w:sz w:val="24"/>
          <w:szCs w:val="28"/>
          <w:lang w:eastAsia="es-ES"/>
        </w:rPr>
        <w:t xml:space="preserve"> De acuerdo con la ONU, el Desarrollo Sustentable es:</w:t>
      </w:r>
    </w:p>
    <w:p w:rsidR="003537B4" w:rsidRDefault="003537B4" w:rsidP="003537B4">
      <w:pPr>
        <w:shd w:val="clear" w:color="auto" w:fill="FFFFFF"/>
        <w:spacing w:after="0" w:line="280" w:lineRule="exact"/>
        <w:jc w:val="both"/>
        <w:rPr>
          <w:rFonts w:ascii="Arial" w:eastAsia="Times New Roman" w:hAnsi="Arial" w:cs="Arial"/>
          <w:sz w:val="20"/>
          <w:szCs w:val="20"/>
          <w:lang w:eastAsia="es-ES"/>
        </w:rPr>
      </w:pPr>
    </w:p>
    <w:p w:rsidR="006C215D" w:rsidRPr="00253798" w:rsidRDefault="006C215D" w:rsidP="00FC4F3F">
      <w:pPr>
        <w:pStyle w:val="Textoindependiente"/>
        <w:ind w:left="567" w:right="707"/>
        <w:rPr>
          <w:szCs w:val="20"/>
          <w:lang w:val="es-ES_tradnl"/>
        </w:rPr>
      </w:pPr>
      <w:r w:rsidRPr="00253798">
        <w:rPr>
          <w:iCs/>
          <w:szCs w:val="20"/>
          <w:lang w:val="es-ES_tradnl"/>
        </w:rPr>
        <w:t>“….aquel que satisface las necesidades de las poblaciones actuales, sin poner en peligro la capacidad de sobrevivencia de las generaciones futuras para satisfacer sus propias necesidades, conservando su patrimonio a lo largo del tiempo</w:t>
      </w:r>
      <w:r w:rsidRPr="00253798">
        <w:rPr>
          <w:szCs w:val="20"/>
          <w:lang w:val="es-ES_tradnl"/>
        </w:rPr>
        <w:t>”</w:t>
      </w:r>
      <w:r w:rsidR="00253798">
        <w:rPr>
          <w:szCs w:val="20"/>
          <w:lang w:val="es-ES_tradnl"/>
        </w:rPr>
        <w:t xml:space="preserve"> (</w:t>
      </w:r>
      <w:r w:rsidRPr="00253798">
        <w:rPr>
          <w:szCs w:val="20"/>
          <w:lang w:val="es-ES_tradnl"/>
        </w:rPr>
        <w:t>ONU</w:t>
      </w:r>
      <w:r w:rsidR="00253798">
        <w:rPr>
          <w:szCs w:val="20"/>
          <w:lang w:val="es-ES_tradnl"/>
        </w:rPr>
        <w:t>,</w:t>
      </w:r>
      <w:r w:rsidRPr="00253798">
        <w:rPr>
          <w:szCs w:val="20"/>
          <w:lang w:val="es-ES_tradnl"/>
        </w:rPr>
        <w:t xml:space="preserve"> 2003</w:t>
      </w:r>
      <w:r w:rsidR="00813CAE" w:rsidRPr="00253798">
        <w:rPr>
          <w:szCs w:val="20"/>
          <w:lang w:val="es-ES_tradnl"/>
        </w:rPr>
        <w:t>, documentos del milenio</w:t>
      </w:r>
      <w:r w:rsidR="00253798">
        <w:rPr>
          <w:szCs w:val="20"/>
          <w:lang w:val="es-ES_tradnl"/>
        </w:rPr>
        <w:t>).</w:t>
      </w:r>
    </w:p>
    <w:p w:rsidR="006C215D" w:rsidRPr="00253798" w:rsidRDefault="006C215D" w:rsidP="006C215D">
      <w:pPr>
        <w:pStyle w:val="Textoindependiente"/>
        <w:rPr>
          <w:szCs w:val="20"/>
        </w:rPr>
      </w:pPr>
    </w:p>
    <w:p w:rsidR="00915A7F" w:rsidRPr="00C3479A" w:rsidRDefault="006C215D"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 xml:space="preserve">Sin embargo, la necesidad de proveer de alimentos, </w:t>
      </w:r>
      <w:r w:rsidR="00B4401E" w:rsidRPr="00C3479A">
        <w:rPr>
          <w:rFonts w:ascii="Times New Roman" w:hAnsi="Times New Roman" w:cs="Times New Roman"/>
          <w:color w:val="000000" w:themeColor="text1"/>
          <w:sz w:val="24"/>
          <w:szCs w:val="28"/>
        </w:rPr>
        <w:t>viviendas y otros satisfactores a la creciente población mundial, ha llevado hacía el uso intensivo de los terrenos de labor, el desplazamiento y desaparición de vegetación endémica, así como la sustitución por espacios totalmente antropogénicos.</w:t>
      </w:r>
      <w:r w:rsidR="00635350" w:rsidRPr="00C3479A">
        <w:rPr>
          <w:rFonts w:ascii="Times New Roman" w:hAnsi="Times New Roman" w:cs="Times New Roman"/>
          <w:color w:val="000000" w:themeColor="text1"/>
          <w:sz w:val="24"/>
          <w:szCs w:val="28"/>
        </w:rPr>
        <w:t xml:space="preserve"> </w:t>
      </w:r>
      <w:r w:rsidR="00FB5F09" w:rsidRPr="00C3479A">
        <w:rPr>
          <w:rFonts w:ascii="Times New Roman" w:hAnsi="Times New Roman" w:cs="Times New Roman"/>
          <w:color w:val="000000" w:themeColor="text1"/>
          <w:sz w:val="24"/>
          <w:szCs w:val="28"/>
        </w:rPr>
        <w:t xml:space="preserve">El efecto más evidente de los cambios de </w:t>
      </w:r>
      <w:r w:rsidR="002A35C0" w:rsidRPr="00C3479A">
        <w:rPr>
          <w:rFonts w:ascii="Times New Roman" w:hAnsi="Times New Roman" w:cs="Times New Roman"/>
          <w:color w:val="000000" w:themeColor="text1"/>
          <w:sz w:val="24"/>
          <w:szCs w:val="28"/>
        </w:rPr>
        <w:t>u</w:t>
      </w:r>
      <w:r w:rsidR="00FB5F09" w:rsidRPr="00C3479A">
        <w:rPr>
          <w:rFonts w:ascii="Times New Roman" w:hAnsi="Times New Roman" w:cs="Times New Roman"/>
          <w:color w:val="000000" w:themeColor="text1"/>
          <w:sz w:val="24"/>
          <w:szCs w:val="28"/>
        </w:rPr>
        <w:t xml:space="preserve">so del </w:t>
      </w:r>
      <w:r w:rsidR="002A35C0" w:rsidRPr="00C3479A">
        <w:rPr>
          <w:rFonts w:ascii="Times New Roman" w:hAnsi="Times New Roman" w:cs="Times New Roman"/>
          <w:color w:val="000000" w:themeColor="text1"/>
          <w:sz w:val="24"/>
          <w:szCs w:val="28"/>
        </w:rPr>
        <w:t>s</w:t>
      </w:r>
      <w:r w:rsidR="00FB5F09" w:rsidRPr="00C3479A">
        <w:rPr>
          <w:rFonts w:ascii="Times New Roman" w:hAnsi="Times New Roman" w:cs="Times New Roman"/>
          <w:color w:val="000000" w:themeColor="text1"/>
          <w:sz w:val="24"/>
          <w:szCs w:val="28"/>
        </w:rPr>
        <w:t>uelo, por parte del ser humano es el "cambio climático"; de acuerdo con</w:t>
      </w:r>
      <w:r w:rsidR="00635350" w:rsidRPr="00C3479A">
        <w:rPr>
          <w:rFonts w:ascii="Times New Roman" w:hAnsi="Times New Roman" w:cs="Times New Roman"/>
          <w:color w:val="000000" w:themeColor="text1"/>
          <w:sz w:val="24"/>
          <w:szCs w:val="28"/>
        </w:rPr>
        <w:t xml:space="preserve"> </w:t>
      </w:r>
      <w:r w:rsidR="00915A7F" w:rsidRPr="00C3479A">
        <w:rPr>
          <w:rFonts w:ascii="Times New Roman" w:hAnsi="Times New Roman" w:cs="Times New Roman"/>
          <w:color w:val="000000" w:themeColor="text1"/>
          <w:sz w:val="24"/>
          <w:szCs w:val="28"/>
        </w:rPr>
        <w:t xml:space="preserve">Land Uses Change and Forestry (LUCF), dependiente de la ONU </w:t>
      </w:r>
      <w:r w:rsidR="00FB5F09" w:rsidRPr="00C3479A">
        <w:rPr>
          <w:rFonts w:ascii="Times New Roman" w:hAnsi="Times New Roman" w:cs="Times New Roman"/>
          <w:color w:val="000000" w:themeColor="text1"/>
          <w:sz w:val="24"/>
          <w:szCs w:val="28"/>
        </w:rPr>
        <w:t>(</w:t>
      </w:r>
      <w:r w:rsidR="00F27282" w:rsidRPr="00C3479A">
        <w:rPr>
          <w:rFonts w:ascii="Times New Roman" w:hAnsi="Times New Roman" w:cs="Times New Roman"/>
          <w:color w:val="000000" w:themeColor="text1"/>
          <w:sz w:val="24"/>
          <w:szCs w:val="28"/>
        </w:rPr>
        <w:t>Pieri et al, 1997</w:t>
      </w:r>
      <w:r w:rsidR="00FB5F09" w:rsidRPr="00C3479A">
        <w:rPr>
          <w:rFonts w:ascii="Times New Roman" w:hAnsi="Times New Roman" w:cs="Times New Roman"/>
          <w:color w:val="000000" w:themeColor="text1"/>
          <w:sz w:val="24"/>
          <w:szCs w:val="28"/>
        </w:rPr>
        <w:t>)</w:t>
      </w:r>
      <w:r w:rsidR="002A35C0" w:rsidRPr="00C3479A">
        <w:rPr>
          <w:rFonts w:ascii="Times New Roman" w:hAnsi="Times New Roman" w:cs="Times New Roman"/>
          <w:color w:val="000000" w:themeColor="text1"/>
          <w:sz w:val="24"/>
          <w:szCs w:val="28"/>
        </w:rPr>
        <w:t>.</w:t>
      </w:r>
    </w:p>
    <w:p w:rsidR="009416C3" w:rsidRDefault="009416C3" w:rsidP="00813CAE">
      <w:pPr>
        <w:pStyle w:val="Textoindependiente"/>
        <w:ind w:left="425" w:right="709"/>
        <w:rPr>
          <w:i/>
          <w:szCs w:val="20"/>
        </w:rPr>
      </w:pPr>
    </w:p>
    <w:p w:rsidR="00915A7F" w:rsidRPr="002A35C0" w:rsidRDefault="00915A7F" w:rsidP="00813CAE">
      <w:pPr>
        <w:pStyle w:val="Textoindependiente"/>
        <w:ind w:left="425" w:right="709"/>
      </w:pPr>
      <w:r w:rsidRPr="002A35C0">
        <w:rPr>
          <w:szCs w:val="20"/>
        </w:rPr>
        <w:t>…“</w:t>
      </w:r>
      <w:r w:rsidR="00FB5F09" w:rsidRPr="002A35C0">
        <w:rPr>
          <w:szCs w:val="20"/>
        </w:rPr>
        <w:t>el</w:t>
      </w:r>
      <w:r w:rsidR="00635350" w:rsidRPr="002A35C0">
        <w:rPr>
          <w:szCs w:val="20"/>
        </w:rPr>
        <w:t xml:space="preserve"> </w:t>
      </w:r>
      <w:r w:rsidR="00FB5F09" w:rsidRPr="002A35C0">
        <w:t>cambio climático</w:t>
      </w:r>
      <w:r w:rsidR="00C1356F" w:rsidRPr="002A35C0">
        <w:t xml:space="preserve"> es una función donde la respuesta más inmediata es sobre </w:t>
      </w:r>
      <w:r w:rsidR="00FB5F09" w:rsidRPr="002A35C0">
        <w:t xml:space="preserve">los patrones hidrológicos, </w:t>
      </w:r>
      <w:r w:rsidR="00C1356F" w:rsidRPr="002A35C0">
        <w:t xml:space="preserve">que a su vez impacta sobre </w:t>
      </w:r>
      <w:r w:rsidR="00FB5F09" w:rsidRPr="002A35C0">
        <w:t>los procesos agropecuario</w:t>
      </w:r>
      <w:r w:rsidRPr="002A35C0">
        <w:t xml:space="preserve">s </w:t>
      </w:r>
      <w:r w:rsidR="00FB5F09" w:rsidRPr="002A35C0">
        <w:t>e intensifica los desastres naturales.</w:t>
      </w:r>
      <w:r w:rsidRPr="002A35C0">
        <w:t>”</w:t>
      </w:r>
    </w:p>
    <w:p w:rsidR="00915A7F" w:rsidRDefault="00915A7F" w:rsidP="00FB5F09">
      <w:pPr>
        <w:pStyle w:val="Textoindependiente"/>
      </w:pPr>
    </w:p>
    <w:p w:rsidR="00FB5F09" w:rsidRPr="00C3479A" w:rsidRDefault="00FB5F09"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 xml:space="preserve">La modificación de los patrones hidrológicos es el </w:t>
      </w:r>
      <w:r w:rsidR="00C1356F" w:rsidRPr="00C3479A">
        <w:rPr>
          <w:rFonts w:ascii="Times New Roman" w:hAnsi="Times New Roman" w:cs="Times New Roman"/>
          <w:color w:val="000000" w:themeColor="text1"/>
          <w:sz w:val="24"/>
          <w:szCs w:val="28"/>
        </w:rPr>
        <w:t xml:space="preserve">efecto que más fácilmente percibe el ser humano, como </w:t>
      </w:r>
      <w:r w:rsidRPr="00C3479A">
        <w:rPr>
          <w:rFonts w:ascii="Times New Roman" w:hAnsi="Times New Roman" w:cs="Times New Roman"/>
          <w:color w:val="000000" w:themeColor="text1"/>
          <w:sz w:val="24"/>
          <w:szCs w:val="28"/>
        </w:rPr>
        <w:t>inundaciones, sequías, deslaves, contaminación de agua, azolvamiento de los sistemas de drenaje y desagüe. Es decir, que la modificación de la respuesta de los sistemas físicos</w:t>
      </w:r>
      <w:r w:rsidR="00B35CD1" w:rsidRPr="00C3479A">
        <w:rPr>
          <w:rFonts w:ascii="Times New Roman" w:hAnsi="Times New Roman" w:cs="Times New Roman"/>
          <w:color w:val="000000" w:themeColor="text1"/>
          <w:sz w:val="24"/>
          <w:szCs w:val="28"/>
        </w:rPr>
        <w:t>,</w:t>
      </w:r>
      <w:r w:rsidRPr="00C3479A">
        <w:rPr>
          <w:rFonts w:ascii="Times New Roman" w:hAnsi="Times New Roman" w:cs="Times New Roman"/>
          <w:color w:val="000000" w:themeColor="text1"/>
          <w:sz w:val="24"/>
          <w:szCs w:val="28"/>
        </w:rPr>
        <w:t xml:space="preserve"> a los eventos de lluvia, incide en todos los aspectos del desarrollo humano: agua potable, producción agrícola, salud pública, asentamientos humanos</w:t>
      </w:r>
      <w:r w:rsidR="00544BCB" w:rsidRPr="00C3479A">
        <w:rPr>
          <w:rFonts w:ascii="Times New Roman" w:hAnsi="Times New Roman" w:cs="Times New Roman"/>
          <w:color w:val="000000" w:themeColor="text1"/>
          <w:sz w:val="24"/>
          <w:szCs w:val="28"/>
        </w:rPr>
        <w:t xml:space="preserve">, </w:t>
      </w:r>
      <w:r w:rsidR="00D87D51" w:rsidRPr="00C3479A">
        <w:rPr>
          <w:rFonts w:ascii="Times New Roman" w:hAnsi="Times New Roman" w:cs="Times New Roman"/>
          <w:color w:val="000000" w:themeColor="text1"/>
          <w:sz w:val="24"/>
          <w:szCs w:val="28"/>
        </w:rPr>
        <w:t>entre otros</w:t>
      </w:r>
      <w:r w:rsidRPr="00C3479A">
        <w:rPr>
          <w:rFonts w:ascii="Times New Roman" w:hAnsi="Times New Roman" w:cs="Times New Roman"/>
          <w:color w:val="000000" w:themeColor="text1"/>
          <w:sz w:val="24"/>
          <w:szCs w:val="28"/>
        </w:rPr>
        <w:t>.</w:t>
      </w:r>
    </w:p>
    <w:p w:rsidR="00FB5F09" w:rsidRDefault="00FB5F09" w:rsidP="00C3479A">
      <w:pPr>
        <w:pStyle w:val="Textoindependiente"/>
        <w:spacing w:line="360" w:lineRule="auto"/>
        <w:rPr>
          <w:rFonts w:ascii="Times New Roman" w:hAnsi="Times New Roman" w:cs="Times New Roman"/>
          <w:color w:val="000000" w:themeColor="text1"/>
          <w:sz w:val="24"/>
          <w:szCs w:val="28"/>
        </w:rPr>
      </w:pPr>
    </w:p>
    <w:p w:rsidR="00AE4BDE" w:rsidRPr="00C3479A" w:rsidRDefault="00AE4BDE" w:rsidP="00C3479A">
      <w:pPr>
        <w:pStyle w:val="Textoindependiente"/>
        <w:spacing w:line="360" w:lineRule="auto"/>
        <w:rPr>
          <w:rFonts w:ascii="Times New Roman" w:hAnsi="Times New Roman" w:cs="Times New Roman"/>
          <w:color w:val="000000" w:themeColor="text1"/>
          <w:sz w:val="24"/>
          <w:szCs w:val="28"/>
        </w:rPr>
      </w:pPr>
    </w:p>
    <w:p w:rsidR="00C3479A" w:rsidRDefault="00A65577"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lastRenderedPageBreak/>
        <w:t xml:space="preserve">El incremento poblacional a nivel mundial se disparó a partir de los años </w:t>
      </w:r>
      <w:r w:rsidR="005151A6" w:rsidRPr="00C3479A">
        <w:rPr>
          <w:rFonts w:ascii="Times New Roman" w:hAnsi="Times New Roman" w:cs="Times New Roman"/>
          <w:color w:val="000000" w:themeColor="text1"/>
          <w:sz w:val="24"/>
          <w:szCs w:val="28"/>
        </w:rPr>
        <w:t>setenta</w:t>
      </w:r>
      <w:r w:rsidRPr="00C3479A">
        <w:rPr>
          <w:rFonts w:ascii="Times New Roman" w:hAnsi="Times New Roman" w:cs="Times New Roman"/>
          <w:color w:val="000000" w:themeColor="text1"/>
          <w:sz w:val="24"/>
          <w:szCs w:val="28"/>
        </w:rPr>
        <w:t xml:space="preserve">; este incremento ha obligado a los pobladores y a los gobiernos a buscar alternativas de desarrollo para nuevos asentamientos humanos. La presión sobre la tierra para los diferentes usos humanos obliga a la apertura de terrenos que de ordinario contienen sistemas bióticos no perturbados como bosques, selvas y manglares, que por lo mismo mantienen un equilibrio y una salud interna propios (Odum, 1998). Estos sistemas se caracterizan por tener intercambios de masa y energía siempre positivos, es decir, proveen al medio ambiente de la masa-energía necesaria para su sostenimiento, ofreciendo además servicios ambientales como la reconversión de contaminantes. </w:t>
      </w:r>
    </w:p>
    <w:p w:rsidR="00C3479A" w:rsidRDefault="00C3479A" w:rsidP="00C3479A">
      <w:pPr>
        <w:pStyle w:val="Textoindependiente"/>
        <w:spacing w:line="360" w:lineRule="auto"/>
        <w:rPr>
          <w:rFonts w:ascii="Times New Roman" w:hAnsi="Times New Roman" w:cs="Times New Roman"/>
          <w:color w:val="000000" w:themeColor="text1"/>
          <w:sz w:val="24"/>
          <w:szCs w:val="28"/>
        </w:rPr>
      </w:pPr>
    </w:p>
    <w:p w:rsidR="00A65577" w:rsidRPr="00C3479A" w:rsidRDefault="00A65577"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Como evolución natural de la apertura de terrenos a la explotación humana, se requieren dotar de infraestructura como caminos, centros poblacionales y centros de acopio-distribución, incrementándose la intrusión sobre la zona y su fragmentación. Es evidente que los servicios ambientales que originalmente ofrecía el sistema se reducen o desaparecen y en algunos casos se revierten, pasando a ser un elemento más de contaminación global.</w:t>
      </w:r>
    </w:p>
    <w:p w:rsidR="00A65577" w:rsidRPr="00C3479A" w:rsidRDefault="00A65577" w:rsidP="00C3479A">
      <w:pPr>
        <w:spacing w:after="0" w:line="360" w:lineRule="auto"/>
        <w:jc w:val="both"/>
        <w:rPr>
          <w:rFonts w:ascii="Times New Roman" w:eastAsia="Times New Roman" w:hAnsi="Times New Roman" w:cs="Times New Roman"/>
          <w:color w:val="000000" w:themeColor="text1"/>
          <w:sz w:val="24"/>
          <w:szCs w:val="28"/>
          <w:lang w:eastAsia="es-ES"/>
        </w:rPr>
      </w:pPr>
    </w:p>
    <w:p w:rsidR="00A65577" w:rsidRPr="00C3479A" w:rsidRDefault="00A65577"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Las cuencas hidrográficas son sistemas cerrados para el flujo de masa en términos de agua, suelo y vegetación, sin embargo, mantienen una influencia fuera de su entorno a través de la fauna, la producción de oxígeno y la captura de carbono. De ordinario, se ha pensado en ellas como sistemas conservativos, cuya producción interna de masa y energía es continua e inagotable. Sin embargo, la experiencia nos dice que no es así; a lo largo del país se han hecho normales los paisajes de depredación, desde áreas con pequeñas parcelas agrícolas, hasta grandes zonas semi desertificadas; otra constante es su presencia en casi todos los tipos de pendientes, desde las zonas planas, hasta las sierras más plegadas y muy particularmente, sobre las zonas con presencia significativa de lluvia. </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A65577" w:rsidRPr="00C3479A" w:rsidRDefault="00A65577"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El clima, las plantas y el suelo dentro de una cuenca están ligados entre sí de tal forma que constituyen combinaciones únicas de características físicas y biológicas que dan como resultado el medio ambiente; asimismo, cada combinación es capaz de asimilar y transferir materia y energía en tasas específicas y, por ende, cada combinación representa un potencial específico de productividad (Oswald; Galván, 2011).</w:t>
      </w:r>
    </w:p>
    <w:p w:rsidR="00A65577" w:rsidRPr="00C3479A" w:rsidRDefault="00A65577" w:rsidP="00C3479A">
      <w:pPr>
        <w:pStyle w:val="Textoindependiente"/>
        <w:spacing w:line="360" w:lineRule="auto"/>
        <w:rPr>
          <w:rFonts w:ascii="Times New Roman" w:hAnsi="Times New Roman" w:cs="Times New Roman"/>
          <w:color w:val="000000" w:themeColor="text1"/>
          <w:sz w:val="24"/>
          <w:szCs w:val="28"/>
        </w:rPr>
      </w:pPr>
    </w:p>
    <w:p w:rsidR="00C3479A" w:rsidRDefault="00FB5F09"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lastRenderedPageBreak/>
        <w:t>En 2010</w:t>
      </w:r>
      <w:r w:rsidR="001258EB"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el (LUCF), determinó que el cambio climático es un fenómeno complejo, que agrupa diferentes problemáticas: el incremento de la actividad solar, la emisión de gases de invernadero, el adelgazamiento de la capa de ozono y</w:t>
      </w:r>
      <w:r w:rsidR="001258EB"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w:t>
      </w:r>
      <w:r w:rsidR="00345C97" w:rsidRPr="00C3479A">
        <w:rPr>
          <w:rFonts w:ascii="Times New Roman" w:eastAsia="Times New Roman" w:hAnsi="Times New Roman" w:cs="Times New Roman"/>
          <w:color w:val="000000" w:themeColor="text1"/>
          <w:sz w:val="24"/>
          <w:szCs w:val="28"/>
          <w:lang w:eastAsia="es-ES"/>
        </w:rPr>
        <w:t xml:space="preserve">sobre todo, </w:t>
      </w:r>
      <w:r w:rsidR="007A32F8" w:rsidRPr="00C3479A">
        <w:rPr>
          <w:rFonts w:ascii="Times New Roman" w:eastAsia="Times New Roman" w:hAnsi="Times New Roman" w:cs="Times New Roman"/>
          <w:color w:val="000000" w:themeColor="text1"/>
          <w:sz w:val="24"/>
          <w:szCs w:val="28"/>
          <w:lang w:eastAsia="es-ES"/>
        </w:rPr>
        <w:t xml:space="preserve">el cambio </w:t>
      </w:r>
      <w:r w:rsidR="00345C97" w:rsidRPr="00C3479A">
        <w:rPr>
          <w:rFonts w:ascii="Times New Roman" w:eastAsia="Times New Roman" w:hAnsi="Times New Roman" w:cs="Times New Roman"/>
          <w:color w:val="000000" w:themeColor="text1"/>
          <w:sz w:val="24"/>
          <w:szCs w:val="28"/>
          <w:lang w:eastAsia="es-ES"/>
        </w:rPr>
        <w:t xml:space="preserve">de </w:t>
      </w:r>
      <w:r w:rsidRPr="00C3479A">
        <w:rPr>
          <w:rFonts w:ascii="Times New Roman" w:eastAsia="Times New Roman" w:hAnsi="Times New Roman" w:cs="Times New Roman"/>
          <w:color w:val="000000" w:themeColor="text1"/>
          <w:sz w:val="24"/>
          <w:szCs w:val="28"/>
          <w:lang w:eastAsia="es-ES"/>
        </w:rPr>
        <w:t xml:space="preserve">los patrones hidrológicos; </w:t>
      </w:r>
      <w:r w:rsidR="00915A7F" w:rsidRPr="00C3479A">
        <w:rPr>
          <w:rFonts w:ascii="Times New Roman" w:eastAsia="Times New Roman" w:hAnsi="Times New Roman" w:cs="Times New Roman"/>
          <w:color w:val="000000" w:themeColor="text1"/>
          <w:sz w:val="24"/>
          <w:szCs w:val="28"/>
          <w:lang w:eastAsia="es-ES"/>
        </w:rPr>
        <w:t>e</w:t>
      </w:r>
      <w:r w:rsidRPr="00C3479A">
        <w:rPr>
          <w:rFonts w:ascii="Times New Roman" w:eastAsia="Times New Roman" w:hAnsi="Times New Roman" w:cs="Times New Roman"/>
          <w:color w:val="000000" w:themeColor="text1"/>
          <w:sz w:val="24"/>
          <w:szCs w:val="28"/>
          <w:lang w:eastAsia="es-ES"/>
        </w:rPr>
        <w:t xml:space="preserve">stos últimos dependen del cambio e intensificación del uso del suelo para el crecimiento </w:t>
      </w:r>
      <w:r w:rsidR="00345C97" w:rsidRPr="00C3479A">
        <w:rPr>
          <w:rFonts w:ascii="Times New Roman" w:eastAsia="Times New Roman" w:hAnsi="Times New Roman" w:cs="Times New Roman"/>
          <w:color w:val="000000" w:themeColor="text1"/>
          <w:sz w:val="24"/>
          <w:szCs w:val="28"/>
          <w:lang w:eastAsia="es-ES"/>
        </w:rPr>
        <w:t>asentamientos urbanos</w:t>
      </w:r>
      <w:r w:rsidRPr="00C3479A">
        <w:rPr>
          <w:rFonts w:ascii="Times New Roman" w:eastAsia="Times New Roman" w:hAnsi="Times New Roman" w:cs="Times New Roman"/>
          <w:color w:val="000000" w:themeColor="text1"/>
          <w:sz w:val="24"/>
          <w:szCs w:val="28"/>
          <w:lang w:eastAsia="es-ES"/>
        </w:rPr>
        <w:t xml:space="preserve">, producción agrícola e industrial, </w:t>
      </w:r>
      <w:r w:rsidR="007A32F8" w:rsidRPr="00C3479A">
        <w:rPr>
          <w:rFonts w:ascii="Times New Roman" w:eastAsia="Times New Roman" w:hAnsi="Times New Roman" w:cs="Times New Roman"/>
          <w:color w:val="000000" w:themeColor="text1"/>
          <w:sz w:val="24"/>
          <w:szCs w:val="28"/>
          <w:lang w:eastAsia="es-ES"/>
        </w:rPr>
        <w:t>comunicaciones y transportes</w:t>
      </w:r>
      <w:r w:rsidR="00BA5BD2"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(Pieri</w:t>
      </w:r>
      <w:r w:rsidR="00BA5BD2"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et al</w:t>
      </w:r>
      <w:r w:rsidR="00D87D51" w:rsidRPr="00C3479A">
        <w:rPr>
          <w:rFonts w:ascii="Times New Roman" w:eastAsia="Times New Roman" w:hAnsi="Times New Roman" w:cs="Times New Roman"/>
          <w:color w:val="000000" w:themeColor="text1"/>
          <w:sz w:val="24"/>
          <w:szCs w:val="28"/>
          <w:lang w:eastAsia="es-ES"/>
        </w:rPr>
        <w:t>.</w:t>
      </w:r>
      <w:r w:rsidR="00BA5BD2" w:rsidRPr="00C3479A">
        <w:rPr>
          <w:rFonts w:ascii="Times New Roman" w:eastAsia="Times New Roman" w:hAnsi="Times New Roman" w:cs="Times New Roman"/>
          <w:color w:val="000000" w:themeColor="text1"/>
          <w:sz w:val="24"/>
          <w:szCs w:val="28"/>
          <w:lang w:eastAsia="es-ES"/>
        </w:rPr>
        <w:t xml:space="preserve">, </w:t>
      </w:r>
      <w:r w:rsidR="00FD3063" w:rsidRPr="00C3479A">
        <w:rPr>
          <w:rFonts w:ascii="Times New Roman" w:eastAsia="Times New Roman" w:hAnsi="Times New Roman" w:cs="Times New Roman"/>
          <w:color w:val="000000" w:themeColor="text1"/>
          <w:sz w:val="24"/>
          <w:szCs w:val="28"/>
          <w:lang w:eastAsia="es-ES"/>
        </w:rPr>
        <w:t>1997)</w:t>
      </w:r>
      <w:r w:rsidRPr="00C3479A">
        <w:rPr>
          <w:rFonts w:ascii="Times New Roman" w:eastAsia="Times New Roman" w:hAnsi="Times New Roman" w:cs="Times New Roman"/>
          <w:color w:val="000000" w:themeColor="text1"/>
          <w:sz w:val="24"/>
          <w:szCs w:val="28"/>
          <w:lang w:eastAsia="es-ES"/>
        </w:rPr>
        <w:t>.</w:t>
      </w:r>
      <w:r w:rsidR="00E04924" w:rsidRPr="00C3479A">
        <w:rPr>
          <w:rFonts w:ascii="Times New Roman" w:eastAsia="Times New Roman" w:hAnsi="Times New Roman" w:cs="Times New Roman"/>
          <w:color w:val="000000" w:themeColor="text1"/>
          <w:sz w:val="24"/>
          <w:szCs w:val="28"/>
          <w:lang w:eastAsia="es-ES"/>
        </w:rPr>
        <w:t xml:space="preserve"> Estos eventos que se suponen naturales, son base de la pauperización de las poblaciones, por la pérdida de su capital ambiental, así como la pérdida de las inversiones en infraestructura productiva, dada la alta posibilidad de no lograr su recuperación económica si los sistemas naturales no eran capaces de mantener sus niveles de producción por largos periodos de tiempo.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29710C" w:rsidRPr="00C3479A" w:rsidRDefault="008C38EF"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Sumado a lo anterior, para determinados grupos sociales se requerían acciones integradas </w:t>
      </w:r>
      <w:r w:rsidR="005A0A04" w:rsidRPr="00C3479A">
        <w:rPr>
          <w:rFonts w:ascii="Times New Roman" w:eastAsia="Times New Roman" w:hAnsi="Times New Roman" w:cs="Times New Roman"/>
          <w:color w:val="000000" w:themeColor="text1"/>
          <w:sz w:val="24"/>
          <w:szCs w:val="28"/>
          <w:lang w:eastAsia="es-ES"/>
        </w:rPr>
        <w:t>a</w:t>
      </w:r>
      <w:r w:rsidRPr="00C3479A">
        <w:rPr>
          <w:rFonts w:ascii="Times New Roman" w:eastAsia="Times New Roman" w:hAnsi="Times New Roman" w:cs="Times New Roman"/>
          <w:color w:val="000000" w:themeColor="text1"/>
          <w:sz w:val="24"/>
          <w:szCs w:val="28"/>
          <w:lang w:eastAsia="es-ES"/>
        </w:rPr>
        <w:t xml:space="preserve"> las dimensiones productivas, para hacer exitosos los propios objetivos ecológicos. Ya en los años ochenta era plenamente reconocida la necesidad de tal integración, aunque no existieran programas que de forma explícita y formal lo intentaran (Dourejeanni, 2005). A partir de entonces, y con el desarrollo sustentable como orientación, se ha venido asumiendo que la superación de la pobreza y la protección ambiental son propósitos compatibles, aunque con pocos intentos concretos de aplicar políticas simultáneas para ambos objetivos (Provencio,</w:t>
      </w:r>
      <w:r w:rsidR="009A7277"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2003). </w:t>
      </w:r>
      <w:r w:rsidR="0029710C" w:rsidRPr="00C3479A">
        <w:rPr>
          <w:rFonts w:ascii="Times New Roman" w:eastAsia="Times New Roman" w:hAnsi="Times New Roman" w:cs="Times New Roman"/>
          <w:color w:val="000000" w:themeColor="text1"/>
          <w:sz w:val="24"/>
          <w:szCs w:val="28"/>
          <w:lang w:eastAsia="es-ES"/>
        </w:rPr>
        <w:t>La base política del cambio climático es asociada a los modelos de desarrollo regional; las políticas de desarrollo equitativo pretenden evitar las confrontaciones por la explotación de los recursos naturales, y toman la emisión de gases como índice del manejo técnico-tecnológico de los países. China niega la adhesión al protocolo de Kioto al considerar que limitar</w:t>
      </w:r>
      <w:r w:rsidR="009A7277" w:rsidRPr="00C3479A">
        <w:rPr>
          <w:rFonts w:ascii="Times New Roman" w:eastAsia="Times New Roman" w:hAnsi="Times New Roman" w:cs="Times New Roman"/>
          <w:color w:val="000000" w:themeColor="text1"/>
          <w:sz w:val="24"/>
          <w:szCs w:val="28"/>
          <w:lang w:eastAsia="es-ES"/>
        </w:rPr>
        <w:t>á</w:t>
      </w:r>
      <w:r w:rsidR="0029710C" w:rsidRPr="00C3479A">
        <w:rPr>
          <w:rFonts w:ascii="Times New Roman" w:eastAsia="Times New Roman" w:hAnsi="Times New Roman" w:cs="Times New Roman"/>
          <w:color w:val="000000" w:themeColor="text1"/>
          <w:sz w:val="24"/>
          <w:szCs w:val="28"/>
          <w:lang w:eastAsia="es-ES"/>
        </w:rPr>
        <w:t xml:space="preserve"> su desarrollo económico.</w:t>
      </w:r>
    </w:p>
    <w:p w:rsidR="008C38EF" w:rsidRPr="00C3479A" w:rsidRDefault="008C38EF" w:rsidP="00C3479A">
      <w:pPr>
        <w:shd w:val="clear" w:color="auto" w:fill="FFFFFF"/>
        <w:spacing w:after="0" w:line="360" w:lineRule="auto"/>
        <w:jc w:val="both"/>
        <w:rPr>
          <w:rFonts w:ascii="Times New Roman" w:eastAsia="Times New Roman" w:hAnsi="Times New Roman" w:cs="Times New Roman"/>
          <w:color w:val="000000" w:themeColor="text1"/>
          <w:sz w:val="24"/>
          <w:szCs w:val="28"/>
          <w:lang w:eastAsia="es-ES"/>
        </w:rPr>
      </w:pPr>
    </w:p>
    <w:p w:rsidR="00BC4C77" w:rsidRPr="009A7277" w:rsidRDefault="005602A3" w:rsidP="00C3479A">
      <w:pPr>
        <w:spacing w:after="0" w:line="360" w:lineRule="auto"/>
        <w:jc w:val="both"/>
        <w:rPr>
          <w:rFonts w:ascii="Arial" w:eastAsia="Times New Roman" w:hAnsi="Arial" w:cs="Arial"/>
          <w:sz w:val="20"/>
          <w:szCs w:val="20"/>
          <w:lang w:eastAsia="es-ES"/>
        </w:rPr>
      </w:pPr>
      <w:r w:rsidRPr="00C3479A">
        <w:rPr>
          <w:rFonts w:ascii="Times New Roman" w:eastAsia="Times New Roman" w:hAnsi="Times New Roman" w:cs="Times New Roman"/>
          <w:color w:val="000000" w:themeColor="text1"/>
          <w:sz w:val="24"/>
          <w:szCs w:val="28"/>
          <w:lang w:eastAsia="es-ES"/>
        </w:rPr>
        <w:t>F</w:t>
      </w:r>
      <w:r w:rsidR="003F03C4" w:rsidRPr="00C3479A">
        <w:rPr>
          <w:rFonts w:ascii="Times New Roman" w:eastAsia="Times New Roman" w:hAnsi="Times New Roman" w:cs="Times New Roman"/>
          <w:color w:val="000000" w:themeColor="text1"/>
          <w:sz w:val="24"/>
          <w:szCs w:val="28"/>
          <w:lang w:eastAsia="es-ES"/>
        </w:rPr>
        <w:t>inalmente, c</w:t>
      </w:r>
      <w:r w:rsidR="00BC4C77" w:rsidRPr="00C3479A">
        <w:rPr>
          <w:rFonts w:ascii="Times New Roman" w:eastAsia="Times New Roman" w:hAnsi="Times New Roman" w:cs="Times New Roman"/>
          <w:color w:val="000000" w:themeColor="text1"/>
          <w:sz w:val="24"/>
          <w:szCs w:val="28"/>
          <w:lang w:eastAsia="es-ES"/>
        </w:rPr>
        <w:t>on la internacionalización del desarrollo sustentable y de la temática ambiental, impulsados por la FAO, el territorio de una cuenca es definido como</w:t>
      </w:r>
      <w:r w:rsidR="005A0A04" w:rsidRPr="00C3479A">
        <w:rPr>
          <w:rFonts w:ascii="Times New Roman" w:eastAsia="Times New Roman" w:hAnsi="Times New Roman" w:cs="Times New Roman"/>
          <w:color w:val="000000" w:themeColor="text1"/>
          <w:sz w:val="24"/>
          <w:szCs w:val="28"/>
          <w:lang w:eastAsia="es-ES"/>
        </w:rPr>
        <w:t xml:space="preserve"> </w:t>
      </w:r>
      <w:r w:rsidR="00BC4C77" w:rsidRPr="00C3479A">
        <w:rPr>
          <w:rFonts w:ascii="Times New Roman" w:eastAsia="Times New Roman" w:hAnsi="Times New Roman" w:cs="Times New Roman"/>
          <w:color w:val="000000" w:themeColor="text1"/>
          <w:sz w:val="24"/>
          <w:szCs w:val="28"/>
          <w:lang w:eastAsia="es-ES"/>
        </w:rPr>
        <w:t>la</w:t>
      </w:r>
      <w:r w:rsidR="005A0A04" w:rsidRPr="00C3479A">
        <w:rPr>
          <w:rFonts w:ascii="Times New Roman" w:eastAsia="Times New Roman" w:hAnsi="Times New Roman" w:cs="Times New Roman"/>
          <w:color w:val="000000" w:themeColor="text1"/>
          <w:sz w:val="24"/>
          <w:szCs w:val="28"/>
          <w:lang w:eastAsia="es-ES"/>
        </w:rPr>
        <w:t xml:space="preserve"> </w:t>
      </w:r>
      <w:r w:rsidR="006F4F55" w:rsidRPr="00C3479A">
        <w:rPr>
          <w:rFonts w:ascii="Times New Roman" w:eastAsia="Times New Roman" w:hAnsi="Times New Roman" w:cs="Times New Roman"/>
          <w:color w:val="000000" w:themeColor="text1"/>
          <w:sz w:val="24"/>
          <w:szCs w:val="28"/>
          <w:lang w:eastAsia="es-ES"/>
        </w:rPr>
        <w:t xml:space="preserve">base </w:t>
      </w:r>
      <w:r w:rsidR="00BC4C77" w:rsidRPr="00C3479A">
        <w:rPr>
          <w:rFonts w:ascii="Times New Roman" w:eastAsia="Times New Roman" w:hAnsi="Times New Roman" w:cs="Times New Roman"/>
          <w:color w:val="000000" w:themeColor="text1"/>
          <w:sz w:val="24"/>
          <w:szCs w:val="28"/>
          <w:lang w:eastAsia="es-ES"/>
        </w:rPr>
        <w:t>adecuada para crear capacidades de gobernabilidad</w:t>
      </w:r>
      <w:r w:rsidR="005A0A04" w:rsidRPr="00C3479A">
        <w:rPr>
          <w:rFonts w:ascii="Times New Roman" w:eastAsia="Times New Roman" w:hAnsi="Times New Roman" w:cs="Times New Roman"/>
          <w:color w:val="000000" w:themeColor="text1"/>
          <w:sz w:val="24"/>
          <w:szCs w:val="28"/>
          <w:lang w:eastAsia="es-ES"/>
        </w:rPr>
        <w:t xml:space="preserve"> </w:t>
      </w:r>
      <w:r w:rsidR="00BC4C77" w:rsidRPr="00C3479A">
        <w:rPr>
          <w:rFonts w:ascii="Times New Roman" w:eastAsia="Times New Roman" w:hAnsi="Times New Roman" w:cs="Times New Roman"/>
          <w:color w:val="000000" w:themeColor="text1"/>
          <w:sz w:val="24"/>
          <w:szCs w:val="28"/>
          <w:lang w:eastAsia="es-ES"/>
        </w:rPr>
        <w:t>y de gestión</w:t>
      </w:r>
      <w:r w:rsidR="005A0A04" w:rsidRPr="00C3479A">
        <w:rPr>
          <w:rFonts w:ascii="Times New Roman" w:eastAsia="Times New Roman" w:hAnsi="Times New Roman" w:cs="Times New Roman"/>
          <w:color w:val="000000" w:themeColor="text1"/>
          <w:sz w:val="24"/>
          <w:szCs w:val="28"/>
          <w:lang w:eastAsia="es-ES"/>
        </w:rPr>
        <w:t xml:space="preserve"> </w:t>
      </w:r>
      <w:r w:rsidR="008C38EF" w:rsidRPr="00C3479A">
        <w:rPr>
          <w:rFonts w:ascii="Times New Roman" w:eastAsia="Times New Roman" w:hAnsi="Times New Roman" w:cs="Times New Roman"/>
          <w:color w:val="000000" w:themeColor="text1"/>
          <w:sz w:val="24"/>
          <w:szCs w:val="28"/>
          <w:lang w:eastAsia="es-ES"/>
        </w:rPr>
        <w:t>de los</w:t>
      </w:r>
      <w:r w:rsidR="00BC4C77" w:rsidRPr="00C3479A">
        <w:rPr>
          <w:rFonts w:ascii="Times New Roman" w:eastAsia="Times New Roman" w:hAnsi="Times New Roman" w:cs="Times New Roman"/>
          <w:color w:val="000000" w:themeColor="text1"/>
          <w:sz w:val="24"/>
          <w:szCs w:val="28"/>
          <w:lang w:eastAsia="es-ES"/>
        </w:rPr>
        <w:t xml:space="preserve"> espacios naturales. Lo que hasta hace 10 años era territorio para el manejo del agua, se convierte en un territorio para la gestión ambiental</w:t>
      </w:r>
      <w:r w:rsidR="005A0A04" w:rsidRPr="00C3479A">
        <w:rPr>
          <w:rFonts w:ascii="Times New Roman" w:eastAsia="Times New Roman" w:hAnsi="Times New Roman" w:cs="Times New Roman"/>
          <w:color w:val="000000" w:themeColor="text1"/>
          <w:sz w:val="24"/>
          <w:szCs w:val="28"/>
          <w:lang w:eastAsia="es-ES"/>
        </w:rPr>
        <w:t xml:space="preserve"> integral</w:t>
      </w:r>
      <w:r w:rsidR="00BC4C77" w:rsidRPr="00C3479A">
        <w:rPr>
          <w:rFonts w:ascii="Times New Roman" w:eastAsia="Times New Roman" w:hAnsi="Times New Roman" w:cs="Times New Roman"/>
          <w:color w:val="000000" w:themeColor="text1"/>
          <w:sz w:val="24"/>
          <w:szCs w:val="28"/>
          <w:lang w:eastAsia="es-ES"/>
        </w:rPr>
        <w:t xml:space="preserve">, al incorporar las dimensiones social y económica del desarrollo sustentable. </w:t>
      </w:r>
    </w:p>
    <w:p w:rsidR="008C38EF" w:rsidRPr="002E373B" w:rsidRDefault="008C38EF" w:rsidP="00BC4C77">
      <w:pPr>
        <w:spacing w:after="0" w:line="280" w:lineRule="exact"/>
        <w:jc w:val="both"/>
        <w:rPr>
          <w:rFonts w:ascii="Arial" w:eastAsia="Times New Roman" w:hAnsi="Arial" w:cs="Arial"/>
          <w:sz w:val="20"/>
          <w:szCs w:val="20"/>
          <w:lang w:eastAsia="es-ES"/>
        </w:rPr>
      </w:pPr>
    </w:p>
    <w:p w:rsidR="00C3479A" w:rsidRDefault="00C3479A" w:rsidP="000913E1">
      <w:pPr>
        <w:spacing w:after="0" w:line="280" w:lineRule="exact"/>
        <w:jc w:val="both"/>
        <w:rPr>
          <w:rFonts w:ascii="Arial" w:hAnsi="Arial" w:cs="Arial"/>
          <w:i/>
          <w:sz w:val="20"/>
        </w:rPr>
      </w:pPr>
    </w:p>
    <w:p w:rsidR="00C3479A" w:rsidRDefault="00C3479A" w:rsidP="000913E1">
      <w:pPr>
        <w:spacing w:after="0" w:line="280" w:lineRule="exact"/>
        <w:jc w:val="both"/>
        <w:rPr>
          <w:rFonts w:ascii="Arial" w:hAnsi="Arial" w:cs="Arial"/>
          <w:i/>
          <w:sz w:val="20"/>
        </w:rPr>
      </w:pPr>
    </w:p>
    <w:p w:rsidR="00C3479A" w:rsidRDefault="00C3479A" w:rsidP="000913E1">
      <w:pPr>
        <w:spacing w:after="0" w:line="280" w:lineRule="exact"/>
        <w:jc w:val="both"/>
        <w:rPr>
          <w:rFonts w:ascii="Arial" w:hAnsi="Arial" w:cs="Arial"/>
          <w:i/>
          <w:sz w:val="20"/>
        </w:rPr>
      </w:pPr>
    </w:p>
    <w:p w:rsidR="000913E1" w:rsidRPr="002E373B" w:rsidRDefault="000913E1" w:rsidP="000913E1">
      <w:pPr>
        <w:spacing w:after="0" w:line="280" w:lineRule="exact"/>
        <w:jc w:val="both"/>
        <w:rPr>
          <w:rFonts w:ascii="Arial" w:hAnsi="Arial" w:cs="Arial"/>
          <w:i/>
          <w:sz w:val="20"/>
        </w:rPr>
      </w:pPr>
      <w:r w:rsidRPr="00AA5C49">
        <w:rPr>
          <w:rFonts w:ascii="Arial" w:hAnsi="Arial" w:cs="Arial"/>
          <w:i/>
          <w:sz w:val="20"/>
        </w:rPr>
        <w:lastRenderedPageBreak/>
        <w:t>LA GESTIÓN INTEGRADA DE CUENCAS</w:t>
      </w:r>
    </w:p>
    <w:p w:rsidR="00050392"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0913E1" w:rsidRPr="00C3479A">
        <w:rPr>
          <w:rFonts w:ascii="Times New Roman" w:eastAsia="Times New Roman" w:hAnsi="Times New Roman" w:cs="Times New Roman"/>
          <w:color w:val="000000" w:themeColor="text1"/>
          <w:sz w:val="24"/>
          <w:szCs w:val="28"/>
          <w:lang w:eastAsia="es-ES"/>
        </w:rPr>
        <w:t>El manejo de cuencas es un tema que fue asociado inicialmente a controlar la captación del agua de una cuenca,</w:t>
      </w:r>
      <w:r w:rsidR="009A7277" w:rsidRPr="00C3479A">
        <w:rPr>
          <w:rFonts w:ascii="Times New Roman" w:eastAsia="Times New Roman" w:hAnsi="Times New Roman" w:cs="Times New Roman"/>
          <w:color w:val="000000" w:themeColor="text1"/>
          <w:sz w:val="24"/>
          <w:szCs w:val="28"/>
          <w:lang w:eastAsia="es-ES"/>
        </w:rPr>
        <w:t xml:space="preserve"> </w:t>
      </w:r>
      <w:r w:rsidR="000913E1" w:rsidRPr="00C3479A">
        <w:rPr>
          <w:rFonts w:ascii="Times New Roman" w:eastAsia="Times New Roman" w:hAnsi="Times New Roman" w:cs="Times New Roman"/>
          <w:color w:val="000000" w:themeColor="text1"/>
          <w:sz w:val="24"/>
          <w:szCs w:val="28"/>
          <w:lang w:eastAsia="es-ES"/>
        </w:rPr>
        <w:t>como áreas de grandes inversiones en obras hidráulicas dirigidas a aumentar la oferta de agua, energía y</w:t>
      </w:r>
      <w:r w:rsidR="009A7277" w:rsidRPr="00C3479A">
        <w:rPr>
          <w:rFonts w:ascii="Times New Roman" w:eastAsia="Times New Roman" w:hAnsi="Times New Roman" w:cs="Times New Roman"/>
          <w:color w:val="000000" w:themeColor="text1"/>
          <w:sz w:val="24"/>
          <w:szCs w:val="28"/>
          <w:lang w:eastAsia="es-ES"/>
        </w:rPr>
        <w:t xml:space="preserve"> </w:t>
      </w:r>
      <w:r w:rsidR="000913E1" w:rsidRPr="00C3479A">
        <w:rPr>
          <w:rFonts w:ascii="Times New Roman" w:eastAsia="Times New Roman" w:hAnsi="Times New Roman" w:cs="Times New Roman"/>
          <w:color w:val="000000" w:themeColor="text1"/>
          <w:sz w:val="24"/>
          <w:szCs w:val="28"/>
          <w:lang w:eastAsia="es-ES"/>
        </w:rPr>
        <w:t>navegabilidad, luego a la protección y conservación de sus recursos y</w:t>
      </w:r>
      <w:r w:rsidR="009A7277" w:rsidRPr="00C3479A">
        <w:rPr>
          <w:rFonts w:ascii="Times New Roman" w:eastAsia="Times New Roman" w:hAnsi="Times New Roman" w:cs="Times New Roman"/>
          <w:color w:val="000000" w:themeColor="text1"/>
          <w:sz w:val="24"/>
          <w:szCs w:val="28"/>
          <w:lang w:eastAsia="es-ES"/>
        </w:rPr>
        <w:t>,</w:t>
      </w:r>
      <w:r w:rsidR="000913E1" w:rsidRPr="00C3479A">
        <w:rPr>
          <w:rFonts w:ascii="Times New Roman" w:eastAsia="Times New Roman" w:hAnsi="Times New Roman" w:cs="Times New Roman"/>
          <w:color w:val="000000" w:themeColor="text1"/>
          <w:sz w:val="24"/>
          <w:szCs w:val="28"/>
          <w:lang w:eastAsia="es-ES"/>
        </w:rPr>
        <w:t xml:space="preserve"> por último</w:t>
      </w:r>
      <w:r w:rsidR="009A7277" w:rsidRPr="00C3479A">
        <w:rPr>
          <w:rFonts w:ascii="Times New Roman" w:eastAsia="Times New Roman" w:hAnsi="Times New Roman" w:cs="Times New Roman"/>
          <w:color w:val="000000" w:themeColor="text1"/>
          <w:sz w:val="24"/>
          <w:szCs w:val="28"/>
          <w:lang w:eastAsia="es-ES"/>
        </w:rPr>
        <w:t>,</w:t>
      </w:r>
      <w:r w:rsidR="000913E1" w:rsidRPr="00C3479A">
        <w:rPr>
          <w:rFonts w:ascii="Times New Roman" w:eastAsia="Times New Roman" w:hAnsi="Times New Roman" w:cs="Times New Roman"/>
          <w:color w:val="000000" w:themeColor="text1"/>
          <w:sz w:val="24"/>
          <w:szCs w:val="28"/>
          <w:lang w:eastAsia="es-ES"/>
        </w:rPr>
        <w:t xml:space="preserve"> al mejoramiento de la calidad de vida de sus habitantes</w:t>
      </w:r>
      <w:r w:rsidR="009A7277" w:rsidRPr="00C3479A">
        <w:rPr>
          <w:rFonts w:ascii="Times New Roman" w:eastAsia="Times New Roman" w:hAnsi="Times New Roman" w:cs="Times New Roman"/>
          <w:color w:val="000000" w:themeColor="text1"/>
          <w:sz w:val="24"/>
          <w:szCs w:val="28"/>
          <w:lang w:eastAsia="es-ES"/>
        </w:rPr>
        <w:t xml:space="preserve"> </w:t>
      </w:r>
      <w:r w:rsidR="000913E1" w:rsidRPr="00C3479A">
        <w:rPr>
          <w:rFonts w:ascii="Times New Roman" w:eastAsia="Times New Roman" w:hAnsi="Times New Roman" w:cs="Times New Roman"/>
          <w:color w:val="000000" w:themeColor="text1"/>
          <w:sz w:val="24"/>
          <w:szCs w:val="28"/>
          <w:lang w:eastAsia="es-ES"/>
        </w:rPr>
        <w:t>(SAGARPA, 2005)</w:t>
      </w:r>
      <w:r w:rsidR="00050392" w:rsidRPr="00C3479A">
        <w:rPr>
          <w:rFonts w:ascii="Times New Roman" w:eastAsia="Times New Roman" w:hAnsi="Times New Roman" w:cs="Times New Roman"/>
          <w:color w:val="000000" w:themeColor="text1"/>
          <w:sz w:val="24"/>
          <w:szCs w:val="28"/>
          <w:lang w:eastAsia="es-ES"/>
        </w:rPr>
        <w:t xml:space="preserve">, que es la base </w:t>
      </w:r>
      <w:r w:rsidR="000913E1" w:rsidRPr="00C3479A">
        <w:rPr>
          <w:rFonts w:ascii="Times New Roman" w:eastAsia="Times New Roman" w:hAnsi="Times New Roman" w:cs="Times New Roman"/>
          <w:color w:val="000000" w:themeColor="text1"/>
          <w:sz w:val="24"/>
          <w:szCs w:val="28"/>
          <w:lang w:eastAsia="es-ES"/>
        </w:rPr>
        <w:t>de la Gestión Integrada de Recursos Hídricos</w:t>
      </w:r>
      <w:r w:rsidR="00050392" w:rsidRPr="00C3479A">
        <w:rPr>
          <w:rFonts w:ascii="Times New Roman" w:eastAsia="Times New Roman" w:hAnsi="Times New Roman" w:cs="Times New Roman"/>
          <w:color w:val="000000" w:themeColor="text1"/>
          <w:sz w:val="24"/>
          <w:szCs w:val="28"/>
          <w:lang w:eastAsia="es-ES"/>
        </w:rPr>
        <w:t>.</w:t>
      </w:r>
      <w:r w:rsidR="009A7277" w:rsidRPr="00C3479A">
        <w:rPr>
          <w:rFonts w:ascii="Times New Roman" w:eastAsia="Times New Roman" w:hAnsi="Times New Roman" w:cs="Times New Roman"/>
          <w:color w:val="000000" w:themeColor="text1"/>
          <w:sz w:val="24"/>
          <w:szCs w:val="28"/>
          <w:lang w:eastAsia="es-ES"/>
        </w:rPr>
        <w:t xml:space="preserve"> </w:t>
      </w:r>
      <w:r w:rsidR="0029710C" w:rsidRPr="00C3479A">
        <w:rPr>
          <w:rFonts w:ascii="Times New Roman" w:eastAsia="Times New Roman" w:hAnsi="Times New Roman" w:cs="Times New Roman"/>
          <w:color w:val="000000" w:themeColor="text1"/>
          <w:sz w:val="24"/>
          <w:szCs w:val="28"/>
          <w:lang w:eastAsia="es-ES"/>
        </w:rPr>
        <w:t>En este punto, el concepto de integración o integralidad se deriva de la conjunción de técnicas para la obtención de diferentes objetivos de manera simultánea.</w:t>
      </w:r>
    </w:p>
    <w:p w:rsidR="000913E1" w:rsidRPr="00C3479A" w:rsidRDefault="000913E1" w:rsidP="00C3479A">
      <w:pPr>
        <w:spacing w:after="0" w:line="360" w:lineRule="auto"/>
        <w:jc w:val="both"/>
        <w:rPr>
          <w:rFonts w:ascii="Times New Roman" w:eastAsia="Times New Roman" w:hAnsi="Times New Roman" w:cs="Times New Roman"/>
          <w:color w:val="000000" w:themeColor="text1"/>
          <w:sz w:val="24"/>
          <w:szCs w:val="28"/>
          <w:lang w:eastAsia="es-ES"/>
        </w:rPr>
      </w:pPr>
    </w:p>
    <w:p w:rsidR="00C3479A" w:rsidRDefault="000913E1"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Entre las metas de los Objetivos del Milenio, está el de atender los problemas relacionados con el desarrollo de las naciones, entendiendo por desarrollo el crecimiento positivo de la balanza comercial, así como la producción de bienes y servicios que las poblaciones requieren. El crecimiento poblacional que se dispara a partir de los años </w:t>
      </w:r>
      <w:r w:rsidR="009478B3" w:rsidRPr="00C3479A">
        <w:rPr>
          <w:rFonts w:ascii="Times New Roman" w:eastAsia="Times New Roman" w:hAnsi="Times New Roman" w:cs="Times New Roman"/>
          <w:color w:val="000000" w:themeColor="text1"/>
          <w:sz w:val="24"/>
          <w:szCs w:val="28"/>
          <w:lang w:eastAsia="es-ES"/>
        </w:rPr>
        <w:t>setenta</w:t>
      </w:r>
      <w:r w:rsidRPr="00C3479A">
        <w:rPr>
          <w:rFonts w:ascii="Times New Roman" w:eastAsia="Times New Roman" w:hAnsi="Times New Roman" w:cs="Times New Roman"/>
          <w:color w:val="000000" w:themeColor="text1"/>
          <w:sz w:val="24"/>
          <w:szCs w:val="28"/>
          <w:lang w:eastAsia="es-ES"/>
        </w:rPr>
        <w:t xml:space="preserve">, obligó a la apertura de terrenos para asentamientos humanos y la producción de alimentos, pero al ser un crecimiento no planificado, estos asentamientos se ubicaron en ecosistemas como bosques y selvas, modificando su estructura, sanidad y capacidad intrínseca de generar masa y energía, rompiendo sus equilibrios naturales.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0913E1" w:rsidRPr="00C3479A" w:rsidRDefault="000913E1"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Actualmente nos encontramos ante una contradicción fundamental, ya que queremos preservar a l</w:t>
      </w:r>
      <w:r w:rsidR="009478B3" w:rsidRPr="00C3479A">
        <w:rPr>
          <w:rFonts w:ascii="Times New Roman" w:eastAsia="Times New Roman" w:hAnsi="Times New Roman" w:cs="Times New Roman"/>
          <w:color w:val="000000" w:themeColor="text1"/>
          <w:sz w:val="24"/>
          <w:szCs w:val="28"/>
          <w:lang w:eastAsia="es-ES"/>
        </w:rPr>
        <w:t>o</w:t>
      </w:r>
      <w:r w:rsidRPr="00C3479A">
        <w:rPr>
          <w:rFonts w:ascii="Times New Roman" w:eastAsia="Times New Roman" w:hAnsi="Times New Roman" w:cs="Times New Roman"/>
          <w:color w:val="000000" w:themeColor="text1"/>
          <w:sz w:val="24"/>
          <w:szCs w:val="28"/>
          <w:lang w:eastAsia="es-ES"/>
        </w:rPr>
        <w:t xml:space="preserve">s treinta millones de especies con las que compartimos el planeta, pero al mismo tiempo nuestra cultura y su modelo de producción y consumo insisten en que el mundo está hecho para el servicio exclusivo de los intereses humanos. En este contexto, la amenaza del terrorismo internacional y las perspectivas de guerra no son el único elemento de inseguridad para el hombre, también lo son las convulsiones económicas, la degradación ambiental y la escasez de recursos naturales (Pérez Haro, 2010). </w:t>
      </w:r>
      <w:r w:rsidR="00227D04" w:rsidRPr="00C3479A">
        <w:rPr>
          <w:rFonts w:ascii="Times New Roman" w:eastAsia="Times New Roman" w:hAnsi="Times New Roman" w:cs="Times New Roman"/>
          <w:color w:val="000000" w:themeColor="text1"/>
          <w:sz w:val="24"/>
          <w:szCs w:val="28"/>
          <w:lang w:eastAsia="es-ES"/>
        </w:rPr>
        <w:t>Las confrontaciones entre comunidades, regiones y países por la rectoría y explotación de los recursos que son base del desarrollo económico es el aspecto que esta política mundial pretende evitar.</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7A32F8" w:rsidRPr="00C3479A" w:rsidRDefault="00BC38EF"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 este escenario, el concepto de gestión es el último aporte de la Ciencia</w:t>
      </w:r>
      <w:r w:rsidR="002106D0" w:rsidRPr="00C3479A">
        <w:rPr>
          <w:rFonts w:ascii="Times New Roman" w:eastAsia="Times New Roman" w:hAnsi="Times New Roman" w:cs="Times New Roman"/>
          <w:color w:val="000000" w:themeColor="text1"/>
          <w:sz w:val="24"/>
          <w:szCs w:val="28"/>
          <w:lang w:eastAsia="es-ES"/>
        </w:rPr>
        <w:t>s Sociales al Manejo de Cuencas</w:t>
      </w:r>
      <w:r w:rsidRPr="00C3479A">
        <w:rPr>
          <w:rFonts w:ascii="Times New Roman" w:eastAsia="Times New Roman" w:hAnsi="Times New Roman" w:cs="Times New Roman"/>
          <w:color w:val="000000" w:themeColor="text1"/>
          <w:sz w:val="24"/>
          <w:szCs w:val="28"/>
          <w:lang w:eastAsia="es-ES"/>
        </w:rPr>
        <w:t xml:space="preserve">. </w:t>
      </w:r>
      <w:r w:rsidR="002106D0" w:rsidRPr="00C3479A">
        <w:rPr>
          <w:rFonts w:ascii="Times New Roman" w:eastAsia="Times New Roman" w:hAnsi="Times New Roman" w:cs="Times New Roman"/>
          <w:color w:val="000000" w:themeColor="text1"/>
          <w:sz w:val="24"/>
          <w:szCs w:val="28"/>
          <w:lang w:eastAsia="es-ES"/>
        </w:rPr>
        <w:t>Los</w:t>
      </w:r>
      <w:r w:rsidRPr="00C3479A">
        <w:rPr>
          <w:rFonts w:ascii="Times New Roman" w:eastAsia="Times New Roman" w:hAnsi="Times New Roman" w:cs="Times New Roman"/>
          <w:color w:val="000000" w:themeColor="text1"/>
          <w:sz w:val="24"/>
          <w:szCs w:val="28"/>
          <w:lang w:eastAsia="es-ES"/>
        </w:rPr>
        <w:t xml:space="preserve"> aspectos </w:t>
      </w:r>
      <w:r w:rsidR="002106D0" w:rsidRPr="00C3479A">
        <w:rPr>
          <w:rFonts w:ascii="Times New Roman" w:eastAsia="Times New Roman" w:hAnsi="Times New Roman" w:cs="Times New Roman"/>
          <w:color w:val="000000" w:themeColor="text1"/>
          <w:sz w:val="24"/>
          <w:szCs w:val="28"/>
          <w:lang w:eastAsia="es-ES"/>
        </w:rPr>
        <w:t xml:space="preserve">sociológicos </w:t>
      </w:r>
      <w:r w:rsidRPr="00C3479A">
        <w:rPr>
          <w:rFonts w:ascii="Times New Roman" w:eastAsia="Times New Roman" w:hAnsi="Times New Roman" w:cs="Times New Roman"/>
          <w:color w:val="000000" w:themeColor="text1"/>
          <w:sz w:val="24"/>
          <w:szCs w:val="28"/>
          <w:lang w:eastAsia="es-ES"/>
        </w:rPr>
        <w:t xml:space="preserve">se centran en la equidad, inclusión, conservación del medio ambiente y desarrollo humano, para perfilar el actual concepto de Sustentabilidad, fielmente representado por los Objetivos del Milenio en su revisión </w:t>
      </w:r>
      <w:r w:rsidRPr="00C3479A">
        <w:rPr>
          <w:rFonts w:ascii="Times New Roman" w:eastAsia="Times New Roman" w:hAnsi="Times New Roman" w:cs="Times New Roman"/>
          <w:color w:val="000000" w:themeColor="text1"/>
          <w:sz w:val="24"/>
          <w:szCs w:val="28"/>
          <w:lang w:eastAsia="es-ES"/>
        </w:rPr>
        <w:lastRenderedPageBreak/>
        <w:t xml:space="preserve">2010 (ONU, 2010). Lagestión del ambiente comprende un conjunto de actuaciones y disposiciones necesarias para sostener el capital ambiental suficiente que eleve al máximo posible el patrimonio natural y la calidad de vida de las personas, todo ello dentro del complejo sistema de relaciones económicas y sociales que condicionan ese objetivo (Ortega </w:t>
      </w:r>
      <w:r w:rsidR="0002096F" w:rsidRPr="00C3479A">
        <w:rPr>
          <w:rFonts w:ascii="Times New Roman" w:eastAsia="Times New Roman" w:hAnsi="Times New Roman" w:cs="Times New Roman"/>
          <w:color w:val="000000" w:themeColor="text1"/>
          <w:sz w:val="24"/>
          <w:szCs w:val="28"/>
          <w:lang w:eastAsia="es-ES"/>
        </w:rPr>
        <w:t>et al</w:t>
      </w:r>
      <w:r w:rsidR="00356029"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1994). Sin embargo, l</w:t>
      </w:r>
      <w:r w:rsidR="007A32F8" w:rsidRPr="00C3479A">
        <w:rPr>
          <w:rFonts w:ascii="Times New Roman" w:eastAsia="Times New Roman" w:hAnsi="Times New Roman" w:cs="Times New Roman"/>
          <w:color w:val="000000" w:themeColor="text1"/>
          <w:sz w:val="24"/>
          <w:szCs w:val="28"/>
          <w:lang w:eastAsia="es-ES"/>
        </w:rPr>
        <w:t>as políticas de Gestión Ambiental Integrada de Cuencas</w:t>
      </w:r>
      <w:r w:rsidR="00903667"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aún </w:t>
      </w:r>
      <w:r w:rsidR="007A32F8" w:rsidRPr="00C3479A">
        <w:rPr>
          <w:rFonts w:ascii="Times New Roman" w:eastAsia="Times New Roman" w:hAnsi="Times New Roman" w:cs="Times New Roman"/>
          <w:color w:val="000000" w:themeColor="text1"/>
          <w:sz w:val="24"/>
          <w:szCs w:val="28"/>
          <w:lang w:eastAsia="es-ES"/>
        </w:rPr>
        <w:t>están en proceso de evolución en el mundo, sobre todo, por la falta de consensos globales sobre los conceptos y c</w:t>
      </w:r>
      <w:r w:rsidR="00903667" w:rsidRPr="00C3479A">
        <w:rPr>
          <w:rFonts w:ascii="Times New Roman" w:eastAsia="Times New Roman" w:hAnsi="Times New Roman" w:cs="Times New Roman"/>
          <w:color w:val="000000" w:themeColor="text1"/>
          <w:sz w:val="24"/>
          <w:szCs w:val="28"/>
          <w:lang w:eastAsia="es-ES"/>
        </w:rPr>
        <w:t>ó</w:t>
      </w:r>
      <w:r w:rsidR="007A32F8" w:rsidRPr="00C3479A">
        <w:rPr>
          <w:rFonts w:ascii="Times New Roman" w:eastAsia="Times New Roman" w:hAnsi="Times New Roman" w:cs="Times New Roman"/>
          <w:color w:val="000000" w:themeColor="text1"/>
          <w:sz w:val="24"/>
          <w:szCs w:val="28"/>
          <w:lang w:eastAsia="es-ES"/>
        </w:rPr>
        <w:t>mo utilizar</w:t>
      </w:r>
      <w:r w:rsidR="00915A7F" w:rsidRPr="00C3479A">
        <w:rPr>
          <w:rFonts w:ascii="Times New Roman" w:eastAsia="Times New Roman" w:hAnsi="Times New Roman" w:cs="Times New Roman"/>
          <w:color w:val="000000" w:themeColor="text1"/>
          <w:sz w:val="24"/>
          <w:szCs w:val="28"/>
          <w:lang w:eastAsia="es-ES"/>
        </w:rPr>
        <w:t>los</w:t>
      </w:r>
      <w:r w:rsidR="007A32F8" w:rsidRPr="00C3479A">
        <w:rPr>
          <w:rFonts w:ascii="Times New Roman" w:eastAsia="Times New Roman" w:hAnsi="Times New Roman" w:cs="Times New Roman"/>
          <w:color w:val="000000" w:themeColor="text1"/>
          <w:sz w:val="24"/>
          <w:szCs w:val="28"/>
          <w:lang w:eastAsia="es-ES"/>
        </w:rPr>
        <w:t xml:space="preserve">. </w:t>
      </w:r>
    </w:p>
    <w:p w:rsidR="000913E1" w:rsidRPr="00C3479A" w:rsidRDefault="000913E1" w:rsidP="00C3479A">
      <w:pPr>
        <w:spacing w:after="0" w:line="360" w:lineRule="auto"/>
        <w:jc w:val="both"/>
        <w:rPr>
          <w:rFonts w:ascii="Times New Roman" w:eastAsia="Times New Roman" w:hAnsi="Times New Roman" w:cs="Times New Roman"/>
          <w:color w:val="000000" w:themeColor="text1"/>
          <w:sz w:val="24"/>
          <w:szCs w:val="28"/>
          <w:lang w:eastAsia="es-ES"/>
        </w:rPr>
      </w:pPr>
    </w:p>
    <w:p w:rsidR="00BC38EF" w:rsidRPr="008D7CCF" w:rsidRDefault="00BC38EF" w:rsidP="00C3479A">
      <w:pPr>
        <w:spacing w:after="0" w:line="360" w:lineRule="auto"/>
        <w:jc w:val="both"/>
        <w:rPr>
          <w:rFonts w:ascii="Arial" w:hAnsi="Arial" w:cs="Arial"/>
          <w:sz w:val="20"/>
        </w:rPr>
      </w:pPr>
      <w:r w:rsidRPr="00C3479A">
        <w:rPr>
          <w:rFonts w:ascii="Times New Roman" w:eastAsia="Times New Roman" w:hAnsi="Times New Roman" w:cs="Times New Roman"/>
          <w:color w:val="000000" w:themeColor="text1"/>
          <w:sz w:val="24"/>
          <w:szCs w:val="28"/>
          <w:lang w:eastAsia="es-ES"/>
        </w:rPr>
        <w:t>En este punto el Manejo de Cuencas adquiere la configuración conceptual y metodológica actual: la cuenca es la unidad espacio-temporal donde los factores de fisiografía, vegetación y clima generan combinaciones únicas de transferencia de masa y energía, que son modificadas por las necesidades humanas de producción</w:t>
      </w:r>
      <w:r w:rsidR="00227D04" w:rsidRPr="00C3479A">
        <w:rPr>
          <w:rFonts w:ascii="Times New Roman" w:eastAsia="Times New Roman" w:hAnsi="Times New Roman" w:cs="Times New Roman"/>
          <w:color w:val="000000" w:themeColor="text1"/>
          <w:sz w:val="24"/>
          <w:szCs w:val="28"/>
          <w:lang w:eastAsia="es-ES"/>
        </w:rPr>
        <w:t xml:space="preserve"> económica</w:t>
      </w:r>
      <w:r w:rsidRPr="00C3479A">
        <w:rPr>
          <w:rFonts w:ascii="Times New Roman" w:eastAsia="Times New Roman" w:hAnsi="Times New Roman" w:cs="Times New Roman"/>
          <w:color w:val="000000" w:themeColor="text1"/>
          <w:sz w:val="24"/>
          <w:szCs w:val="28"/>
          <w:lang w:eastAsia="es-ES"/>
        </w:rPr>
        <w:t xml:space="preserve"> para su sostenimiento</w:t>
      </w:r>
      <w:r w:rsidR="00227D04" w:rsidRPr="00C3479A">
        <w:rPr>
          <w:rFonts w:ascii="Times New Roman" w:eastAsia="Times New Roman" w:hAnsi="Times New Roman" w:cs="Times New Roman"/>
          <w:color w:val="000000" w:themeColor="text1"/>
          <w:sz w:val="24"/>
          <w:szCs w:val="28"/>
          <w:lang w:eastAsia="es-ES"/>
        </w:rPr>
        <w:t xml:space="preserve"> que es la fase de administración</w:t>
      </w:r>
      <w:r w:rsidRPr="00C3479A">
        <w:rPr>
          <w:rFonts w:ascii="Times New Roman" w:eastAsia="Times New Roman" w:hAnsi="Times New Roman" w:cs="Times New Roman"/>
          <w:color w:val="000000" w:themeColor="text1"/>
          <w:sz w:val="24"/>
          <w:szCs w:val="28"/>
          <w:lang w:eastAsia="es-ES"/>
        </w:rPr>
        <w:t xml:space="preserve">, dando pie para a la integración de </w:t>
      </w:r>
      <w:r w:rsidR="00227D04" w:rsidRPr="00C3479A">
        <w:rPr>
          <w:rFonts w:ascii="Times New Roman" w:eastAsia="Times New Roman" w:hAnsi="Times New Roman" w:cs="Times New Roman"/>
          <w:color w:val="000000" w:themeColor="text1"/>
          <w:sz w:val="24"/>
          <w:szCs w:val="28"/>
          <w:lang w:eastAsia="es-ES"/>
        </w:rPr>
        <w:t xml:space="preserve">las relaciones sociales entre regiones </w:t>
      </w:r>
      <w:r w:rsidRPr="00C3479A">
        <w:rPr>
          <w:rFonts w:ascii="Times New Roman" w:eastAsia="Times New Roman" w:hAnsi="Times New Roman" w:cs="Times New Roman"/>
          <w:color w:val="000000" w:themeColor="text1"/>
          <w:sz w:val="24"/>
          <w:szCs w:val="28"/>
          <w:lang w:eastAsia="es-ES"/>
        </w:rPr>
        <w:t xml:space="preserve"> para pasar a la gestión </w:t>
      </w:r>
      <w:r w:rsidR="005A583E" w:rsidRPr="00C3479A">
        <w:rPr>
          <w:rFonts w:ascii="Times New Roman" w:eastAsia="Times New Roman" w:hAnsi="Times New Roman" w:cs="Times New Roman"/>
          <w:color w:val="000000" w:themeColor="text1"/>
          <w:sz w:val="24"/>
          <w:szCs w:val="28"/>
          <w:lang w:eastAsia="es-ES"/>
        </w:rPr>
        <w:t xml:space="preserve">integrada </w:t>
      </w:r>
      <w:r w:rsidRPr="00C3479A">
        <w:rPr>
          <w:rFonts w:ascii="Times New Roman" w:eastAsia="Times New Roman" w:hAnsi="Times New Roman" w:cs="Times New Roman"/>
          <w:color w:val="000000" w:themeColor="text1"/>
          <w:sz w:val="24"/>
          <w:szCs w:val="28"/>
          <w:lang w:eastAsia="es-ES"/>
        </w:rPr>
        <w:t xml:space="preserve">de cuencas </w:t>
      </w:r>
      <w:r w:rsidR="006A5EC5" w:rsidRPr="00C3479A">
        <w:rPr>
          <w:rFonts w:ascii="Times New Roman" w:eastAsia="Times New Roman" w:hAnsi="Times New Roman" w:cs="Times New Roman"/>
          <w:color w:val="000000" w:themeColor="text1"/>
          <w:sz w:val="24"/>
          <w:szCs w:val="28"/>
          <w:lang w:eastAsia="es-ES"/>
        </w:rPr>
        <w:t>(C</w:t>
      </w:r>
      <w:r w:rsidRPr="00C3479A">
        <w:rPr>
          <w:rFonts w:ascii="Times New Roman" w:eastAsia="Times New Roman" w:hAnsi="Times New Roman" w:cs="Times New Roman"/>
          <w:color w:val="000000" w:themeColor="text1"/>
          <w:sz w:val="24"/>
          <w:szCs w:val="28"/>
          <w:lang w:eastAsia="es-ES"/>
        </w:rPr>
        <w:t>otler</w:t>
      </w:r>
      <w:r w:rsidR="006E60D9" w:rsidRPr="00C3479A">
        <w:rPr>
          <w:rFonts w:ascii="Times New Roman" w:eastAsia="Times New Roman" w:hAnsi="Times New Roman" w:cs="Times New Roman"/>
          <w:color w:val="000000" w:themeColor="text1"/>
          <w:sz w:val="24"/>
          <w:szCs w:val="28"/>
          <w:lang w:eastAsia="es-ES"/>
        </w:rPr>
        <w:t>, 2008;</w:t>
      </w:r>
      <w:r w:rsidRPr="00C3479A">
        <w:rPr>
          <w:rFonts w:ascii="Times New Roman" w:eastAsia="Times New Roman" w:hAnsi="Times New Roman" w:cs="Times New Roman"/>
          <w:color w:val="000000" w:themeColor="text1"/>
          <w:sz w:val="24"/>
          <w:szCs w:val="28"/>
          <w:lang w:eastAsia="es-ES"/>
        </w:rPr>
        <w:t>SAGARPA,</w:t>
      </w:r>
      <w:r w:rsidR="00605BDE" w:rsidRPr="00C3479A">
        <w:rPr>
          <w:rFonts w:ascii="Times New Roman" w:eastAsia="Times New Roman" w:hAnsi="Times New Roman" w:cs="Times New Roman"/>
          <w:color w:val="000000" w:themeColor="text1"/>
          <w:sz w:val="24"/>
          <w:szCs w:val="28"/>
          <w:lang w:eastAsia="es-ES"/>
        </w:rPr>
        <w:t xml:space="preserve"> 2005</w:t>
      </w:r>
      <w:r w:rsidRPr="00C3479A">
        <w:rPr>
          <w:rFonts w:ascii="Times New Roman" w:eastAsia="Times New Roman" w:hAnsi="Times New Roman" w:cs="Times New Roman"/>
          <w:color w:val="000000" w:themeColor="text1"/>
          <w:sz w:val="24"/>
          <w:szCs w:val="28"/>
          <w:lang w:eastAsia="es-ES"/>
        </w:rPr>
        <w:t>).</w:t>
      </w:r>
    </w:p>
    <w:p w:rsidR="007A32F8" w:rsidRDefault="007A32F8" w:rsidP="00B5527F">
      <w:pPr>
        <w:spacing w:after="0" w:line="280" w:lineRule="exact"/>
        <w:jc w:val="both"/>
        <w:rPr>
          <w:rFonts w:ascii="Arial" w:hAnsi="Arial" w:cs="Arial"/>
          <w:sz w:val="20"/>
        </w:rPr>
      </w:pPr>
    </w:p>
    <w:p w:rsidR="00626163" w:rsidRPr="00BB6FE8" w:rsidRDefault="00626163" w:rsidP="00626163">
      <w:pPr>
        <w:spacing w:after="0" w:line="280" w:lineRule="exact"/>
        <w:jc w:val="both"/>
        <w:rPr>
          <w:rFonts w:ascii="Arial" w:hAnsi="Arial" w:cs="Arial"/>
          <w:i/>
          <w:sz w:val="20"/>
          <w:szCs w:val="20"/>
        </w:rPr>
      </w:pPr>
      <w:r w:rsidRPr="00BB6FE8">
        <w:rPr>
          <w:rFonts w:ascii="Arial" w:hAnsi="Arial" w:cs="Arial"/>
          <w:i/>
          <w:sz w:val="20"/>
          <w:szCs w:val="20"/>
        </w:rPr>
        <w:t>GOBERNABILIDAD VS GOBERNANZA</w:t>
      </w:r>
    </w:p>
    <w:p w:rsidR="00626163"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626163" w:rsidRPr="00C3479A">
        <w:rPr>
          <w:rFonts w:ascii="Times New Roman" w:eastAsia="Times New Roman" w:hAnsi="Times New Roman" w:cs="Times New Roman"/>
          <w:color w:val="000000" w:themeColor="text1"/>
          <w:sz w:val="24"/>
          <w:szCs w:val="28"/>
          <w:lang w:eastAsia="es-ES"/>
        </w:rPr>
        <w:t>El término gobernanza</w:t>
      </w:r>
      <w:r w:rsidR="001B2261" w:rsidRPr="00C3479A">
        <w:rPr>
          <w:rFonts w:ascii="Times New Roman" w:eastAsia="Times New Roman" w:hAnsi="Times New Roman" w:cs="Times New Roman"/>
          <w:color w:val="000000" w:themeColor="text1"/>
          <w:sz w:val="24"/>
          <w:szCs w:val="28"/>
          <w:lang w:eastAsia="es-ES"/>
        </w:rPr>
        <w:t xml:space="preserve"> </w:t>
      </w:r>
      <w:r w:rsidR="00626163" w:rsidRPr="00C3479A">
        <w:rPr>
          <w:rFonts w:ascii="Times New Roman" w:eastAsia="Times New Roman" w:hAnsi="Times New Roman" w:cs="Times New Roman"/>
          <w:color w:val="000000" w:themeColor="text1"/>
          <w:sz w:val="24"/>
          <w:szCs w:val="28"/>
          <w:lang w:eastAsia="es-ES"/>
        </w:rPr>
        <w:t xml:space="preserve">viene utilizándose para designar la eficacia, calidad y buena orientación de la intervención del Estado, que proporciona a </w:t>
      </w:r>
      <w:r w:rsidR="001B2261" w:rsidRPr="00C3479A">
        <w:rPr>
          <w:rFonts w:ascii="Times New Roman" w:eastAsia="Times New Roman" w:hAnsi="Times New Roman" w:cs="Times New Roman"/>
          <w:color w:val="000000" w:themeColor="text1"/>
          <w:sz w:val="24"/>
          <w:szCs w:val="28"/>
          <w:lang w:eastAsia="es-ES"/>
        </w:rPr>
        <w:t>e</w:t>
      </w:r>
      <w:r w:rsidR="00626163" w:rsidRPr="00C3479A">
        <w:rPr>
          <w:rFonts w:ascii="Times New Roman" w:eastAsia="Times New Roman" w:hAnsi="Times New Roman" w:cs="Times New Roman"/>
          <w:color w:val="000000" w:themeColor="text1"/>
          <w:sz w:val="24"/>
          <w:szCs w:val="28"/>
          <w:lang w:eastAsia="es-ES"/>
        </w:rPr>
        <w:t>ste buena parte de su legitimidad en lo que se define como una "nueva forma de gobernar" en la globalización del mundo. Sobre todo, se emplea en términos económicos, pero también sociales o de funcionamiento institucional, esencialmente para describir la interacción entre sus distintos niveles, sobre todo cuando se producen grandes cesiones competenciales hacia arriba y hacia debajo de la estructura social u organizacional. También es utilizado el término para designar la forma de interacción entre la administración pública con las organizaciones privadas o de la sociedad civil, que no obedecen a una estructura jerárquica, sino a una integración en red (</w:t>
      </w:r>
      <w:r w:rsidR="00813CAE" w:rsidRPr="00C3479A">
        <w:rPr>
          <w:rFonts w:ascii="Times New Roman" w:eastAsia="Times New Roman" w:hAnsi="Times New Roman" w:cs="Times New Roman"/>
          <w:color w:val="000000" w:themeColor="text1"/>
          <w:sz w:val="24"/>
          <w:szCs w:val="28"/>
          <w:lang w:eastAsia="es-ES"/>
        </w:rPr>
        <w:t>Stigliz y Sen CEE</w:t>
      </w:r>
      <w:r w:rsidR="00626163" w:rsidRPr="00C3479A">
        <w:rPr>
          <w:rFonts w:ascii="Times New Roman" w:eastAsia="Times New Roman" w:hAnsi="Times New Roman" w:cs="Times New Roman"/>
          <w:color w:val="000000" w:themeColor="text1"/>
          <w:sz w:val="24"/>
          <w:szCs w:val="28"/>
          <w:lang w:eastAsia="es-ES"/>
        </w:rPr>
        <w:t>).</w:t>
      </w: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Según la Comisión sobre Gobernanza Global, la gobernanza es "la suma de las múltiples maneras como los individuos y las instituciones, públicas y privadas, manejan sus asuntos comunes. Es un proceso continuo mediante el que pueden acomodarse intereses diversos, e incluso en situación de conflicto, para llegar a la creación de un plan estratégico. Incluye las estructuras formales (instituciones de gobierno) y los </w:t>
      </w:r>
      <w:r w:rsidRPr="00C3479A">
        <w:rPr>
          <w:rFonts w:ascii="Times New Roman" w:eastAsia="Times New Roman" w:hAnsi="Times New Roman" w:cs="Times New Roman"/>
          <w:color w:val="000000" w:themeColor="text1"/>
          <w:sz w:val="24"/>
          <w:szCs w:val="28"/>
          <w:lang w:eastAsia="es-ES"/>
        </w:rPr>
        <w:lastRenderedPageBreak/>
        <w:t>regímenes con poder para imponer obediencia (sociedad civil), así como arreglos informales que las personas y las instituciones han acordado (Pahl, 2008).</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 las últimas dos décadas, se ha incrementado la percepción de que las relaciones entre las instituciones y la sociedad civil se han modificado a partir de la posesión y explotación de recursos energéticos, hídricos y naturales en general. Esta modificación se ha dirigido invariablemente hacía los espacios de conflicto y confrontación, por lo que existe una tendencia a favor de conceder una mayor oportunidad a los instrumentos participativos de la sociedad civil; la reflexión en pro de una mayor inclusividad va ganando terreno, siendo la participación ciudadana uno de los puntales del nuevo estilo de gobernanza. Sin embargo, la implementación de instrumentos y procesos participativos aún no has sido del todo generados.</w:t>
      </w: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bookmarkStart w:id="1" w:name="Posici.C3.B3n_intermedia"/>
      <w:bookmarkStart w:id="2" w:name="Resumen"/>
      <w:bookmarkStart w:id="3" w:name="Enfoques_y_aproximaciones_sobre_gobernab"/>
      <w:bookmarkStart w:id="4" w:name="Visi.C3.B3n_convencional"/>
      <w:bookmarkEnd w:id="1"/>
      <w:bookmarkEnd w:id="2"/>
      <w:bookmarkEnd w:id="3"/>
      <w:bookmarkEnd w:id="4"/>
      <w:r w:rsidRPr="00C3479A">
        <w:rPr>
          <w:rFonts w:ascii="Times New Roman" w:eastAsia="Times New Roman" w:hAnsi="Times New Roman" w:cs="Times New Roman"/>
          <w:color w:val="000000" w:themeColor="text1"/>
          <w:sz w:val="24"/>
          <w:szCs w:val="28"/>
          <w:lang w:eastAsia="es-ES"/>
        </w:rPr>
        <w:t>En contra cara, la gobernabilidad se refiere a dos acepciones principales: la primera, surgida de los informes de Banco Mundial (1993), que la define como un estilo de gobierno caracterizado por un mayor grado de cooperación e interacción entre el Estado y actores no estatales, en el interior de redes sociales que permiten la toma de decisiones mixtas públicas y privadas. Y la segunda se define como un conjunto de modalidades de coordinación de las acciones individuales, entendidas como fuentes primarias de construcción del orden social; por extensión, gobernabilidad es definida como cualquier forma de coordinación social (Pahl, 2008).</w:t>
      </w: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p>
    <w:p w:rsid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La gobernabilidad desde una óptica simplista, es una serie de procedimientos tales como el apoyo legislativo al ejecutivo o la ausencia de trabas sistemáticas que malogren la eficacia de las políticas públicas dirigidas a proveer de servicios básicos (agua potable), educación y seguridad a la población. Es por esto que los organismos internacionales se interesan por la gobernabilidad, dado que tiene implicaciones concretas en cómo los gobiernos alcanzan los objetivos de la protección al medio ambiente.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Por tanto, la gobernabilidad es el resultado de las relaciones causa-efecto entre la sociedad, el Estado y las fuerzas económicas, de tal forma que la gobernabilidad se relaciona con el ejercicio del gobierno y todas aquellas entidades estructurales y sociales necesarias para que el gobierno pueda desempeñarse con eficiencia y legitimidad en su papel rector. Se puede expresar como el conjunto de instituciones de gobierno </w:t>
      </w:r>
      <w:r w:rsidRPr="00C3479A">
        <w:rPr>
          <w:rFonts w:ascii="Times New Roman" w:eastAsia="Times New Roman" w:hAnsi="Times New Roman" w:cs="Times New Roman"/>
          <w:color w:val="000000" w:themeColor="text1"/>
          <w:sz w:val="24"/>
          <w:szCs w:val="28"/>
          <w:lang w:eastAsia="es-ES"/>
        </w:rPr>
        <w:lastRenderedPageBreak/>
        <w:t xml:space="preserve">sólidamente estructuradas, lo que trae como consecuencia el libre ejercicio de la voluntad del Poder Ejecutivo, mediante la obediencia cívica y acuerdo tácito hacía todas sus acciones por parte del pueblo. </w:t>
      </w: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p>
    <w:p w:rsidR="006C215D" w:rsidRPr="00C3479A" w:rsidRDefault="006C215D"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Por lo anterior se deduce la necesidad de mayores esfuerzos enfocados a la reducción de los problemas antes mencionados. Por tal motivo el presente trabajo se sustenta en el combate a esta problemática, a través de una propuesta de desarrollo integral, donde el aspecto social, económico y ambiental se encuentran asociados el uno con el otro de manera que no se caiga en los intentos excesivamente especializados en un solo aspecto, y que dejan fuera la dinámica de los sistemas en los que se interacciona.</w:t>
      </w:r>
    </w:p>
    <w:p w:rsidR="006C215D" w:rsidRPr="008D7CCF" w:rsidRDefault="006C215D" w:rsidP="00B5527F">
      <w:pPr>
        <w:spacing w:after="0" w:line="280" w:lineRule="exact"/>
        <w:jc w:val="both"/>
        <w:rPr>
          <w:rFonts w:ascii="Arial" w:hAnsi="Arial" w:cs="Arial"/>
          <w:sz w:val="20"/>
        </w:rPr>
      </w:pPr>
    </w:p>
    <w:p w:rsidR="00BC1C72" w:rsidRPr="00BC1C72" w:rsidRDefault="006C215D" w:rsidP="00BC1C72">
      <w:pPr>
        <w:spacing w:after="0" w:line="280" w:lineRule="exact"/>
        <w:jc w:val="both"/>
        <w:rPr>
          <w:rFonts w:ascii="Arial" w:hAnsi="Arial" w:cs="Arial"/>
          <w:b/>
          <w:sz w:val="20"/>
          <w:szCs w:val="20"/>
        </w:rPr>
      </w:pPr>
      <w:r>
        <w:rPr>
          <w:rFonts w:ascii="Arial" w:hAnsi="Arial" w:cs="Arial"/>
          <w:b/>
          <w:sz w:val="20"/>
          <w:szCs w:val="20"/>
        </w:rPr>
        <w:t xml:space="preserve">CONSTRUYENDO EL </w:t>
      </w:r>
      <w:r w:rsidRPr="006C215D">
        <w:rPr>
          <w:rFonts w:ascii="Arial" w:hAnsi="Arial" w:cs="Arial"/>
          <w:b/>
          <w:i/>
          <w:sz w:val="20"/>
          <w:szCs w:val="20"/>
        </w:rPr>
        <w:t>MARCO LÓGICO</w:t>
      </w:r>
    </w:p>
    <w:p w:rsidR="00223AF9" w:rsidRPr="008D7CCF" w:rsidRDefault="00C3479A" w:rsidP="00B27CEC">
      <w:pPr>
        <w:spacing w:after="0" w:line="240" w:lineRule="exact"/>
        <w:jc w:val="both"/>
        <w:rPr>
          <w:rFonts w:ascii="Arial" w:hAnsi="Arial" w:cs="Arial"/>
          <w:i/>
          <w:sz w:val="20"/>
          <w:szCs w:val="20"/>
        </w:rPr>
      </w:pPr>
      <w:r>
        <w:rPr>
          <w:rFonts w:ascii="Arial" w:hAnsi="Arial" w:cs="Arial"/>
          <w:i/>
          <w:sz w:val="20"/>
          <w:szCs w:val="20"/>
        </w:rPr>
        <w:br/>
      </w:r>
      <w:r w:rsidR="00915A7F">
        <w:rPr>
          <w:rFonts w:ascii="Arial" w:hAnsi="Arial" w:cs="Arial"/>
          <w:i/>
          <w:sz w:val="20"/>
          <w:szCs w:val="20"/>
        </w:rPr>
        <w:t xml:space="preserve">EL </w:t>
      </w:r>
      <w:r w:rsidR="00223AF9" w:rsidRPr="008D7CCF">
        <w:rPr>
          <w:rFonts w:ascii="Arial" w:hAnsi="Arial" w:cs="Arial"/>
          <w:i/>
          <w:sz w:val="20"/>
          <w:szCs w:val="20"/>
        </w:rPr>
        <w:t>MANEJO DE CUENCAS:</w:t>
      </w:r>
      <w:r w:rsidR="00915A7F">
        <w:rPr>
          <w:rFonts w:ascii="Arial" w:hAnsi="Arial" w:cs="Arial"/>
          <w:i/>
          <w:sz w:val="20"/>
          <w:szCs w:val="20"/>
        </w:rPr>
        <w:t xml:space="preserve"> LA FASE DE</w:t>
      </w:r>
      <w:r w:rsidR="00223AF9" w:rsidRPr="008D7CCF">
        <w:rPr>
          <w:rFonts w:ascii="Arial" w:hAnsi="Arial" w:cs="Arial"/>
          <w:i/>
          <w:sz w:val="20"/>
          <w:szCs w:val="20"/>
        </w:rPr>
        <w:t>MONITOREO</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52756C" w:rsidRPr="00C3479A" w:rsidRDefault="005A583E"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w:t>
      </w:r>
      <w:r w:rsidR="00B50320" w:rsidRPr="00C3479A">
        <w:rPr>
          <w:rFonts w:ascii="Times New Roman" w:eastAsia="Times New Roman" w:hAnsi="Times New Roman" w:cs="Times New Roman"/>
          <w:color w:val="000000" w:themeColor="text1"/>
          <w:sz w:val="24"/>
          <w:szCs w:val="28"/>
          <w:lang w:eastAsia="es-ES"/>
        </w:rPr>
        <w:t xml:space="preserve">l manejo de cuencas es un sistema de subconjuntos contenidos en su totalidad unos en otros, pero sobre todo, establece que el manejo de cuencas en su enfoque tradicional, solo es la observación de </w:t>
      </w:r>
      <w:r w:rsidR="00B27CEC" w:rsidRPr="00C3479A">
        <w:rPr>
          <w:rFonts w:ascii="Times New Roman" w:eastAsia="Times New Roman" w:hAnsi="Times New Roman" w:cs="Times New Roman"/>
          <w:color w:val="000000" w:themeColor="text1"/>
          <w:sz w:val="24"/>
          <w:szCs w:val="28"/>
          <w:lang w:eastAsia="es-ES"/>
        </w:rPr>
        <w:t>tres</w:t>
      </w:r>
      <w:r w:rsidR="00B50320" w:rsidRPr="00C3479A">
        <w:rPr>
          <w:rFonts w:ascii="Times New Roman" w:eastAsia="Times New Roman" w:hAnsi="Times New Roman" w:cs="Times New Roman"/>
          <w:color w:val="000000" w:themeColor="text1"/>
          <w:sz w:val="24"/>
          <w:szCs w:val="28"/>
          <w:lang w:eastAsia="es-ES"/>
        </w:rPr>
        <w:t xml:space="preserve"> recursos: agua, suelo y vegetación</w:t>
      </w:r>
      <w:r w:rsidR="00B27CEC" w:rsidRPr="00C3479A">
        <w:rPr>
          <w:rFonts w:ascii="Times New Roman" w:eastAsia="Times New Roman" w:hAnsi="Times New Roman" w:cs="Times New Roman"/>
          <w:color w:val="000000" w:themeColor="text1"/>
          <w:sz w:val="24"/>
          <w:szCs w:val="28"/>
          <w:lang w:eastAsia="es-ES"/>
        </w:rPr>
        <w:t xml:space="preserve"> (</w:t>
      </w:r>
      <w:r w:rsidR="001B2261" w:rsidRPr="00C3479A">
        <w:rPr>
          <w:rFonts w:ascii="Times New Roman" w:eastAsia="Times New Roman" w:hAnsi="Times New Roman" w:cs="Times New Roman"/>
          <w:color w:val="000000" w:themeColor="text1"/>
          <w:sz w:val="24"/>
          <w:szCs w:val="28"/>
          <w:lang w:eastAsia="es-ES"/>
        </w:rPr>
        <w:t>f</w:t>
      </w:r>
      <w:r w:rsidR="00B27CEC" w:rsidRPr="00C3479A">
        <w:rPr>
          <w:rFonts w:ascii="Times New Roman" w:eastAsia="Times New Roman" w:hAnsi="Times New Roman" w:cs="Times New Roman"/>
          <w:color w:val="000000" w:themeColor="text1"/>
          <w:sz w:val="24"/>
          <w:szCs w:val="28"/>
          <w:lang w:eastAsia="es-ES"/>
        </w:rPr>
        <w:t>igura 1)</w:t>
      </w:r>
      <w:r w:rsidR="00B50320" w:rsidRPr="00C3479A">
        <w:rPr>
          <w:rFonts w:ascii="Times New Roman" w:eastAsia="Times New Roman" w:hAnsi="Times New Roman" w:cs="Times New Roman"/>
          <w:color w:val="000000" w:themeColor="text1"/>
          <w:sz w:val="24"/>
          <w:szCs w:val="28"/>
          <w:lang w:eastAsia="es-ES"/>
        </w:rPr>
        <w:t xml:space="preserve">. </w:t>
      </w:r>
    </w:p>
    <w:p w:rsidR="0052756C" w:rsidRDefault="0052756C" w:rsidP="00B27CEC">
      <w:pPr>
        <w:spacing w:after="0" w:line="240" w:lineRule="exact"/>
        <w:jc w:val="both"/>
        <w:rPr>
          <w:rFonts w:ascii="Arial" w:hAnsi="Arial" w:cs="Arial"/>
          <w:sz w:val="20"/>
          <w:szCs w:val="20"/>
          <w:lang w:val="es-MX"/>
        </w:rPr>
      </w:pPr>
    </w:p>
    <w:p w:rsidR="002F6FB8" w:rsidRDefault="002F6FB8" w:rsidP="00536850">
      <w:pPr>
        <w:spacing w:after="0"/>
        <w:jc w:val="center"/>
        <w:rPr>
          <w:rFonts w:ascii="Arial" w:hAnsi="Arial" w:cs="Arial"/>
          <w:sz w:val="20"/>
          <w:szCs w:val="20"/>
          <w:lang w:val="es-MX"/>
        </w:rPr>
      </w:pPr>
      <w:r>
        <w:rPr>
          <w:rFonts w:ascii="Arial" w:hAnsi="Arial" w:cs="Arial"/>
          <w:noProof/>
          <w:sz w:val="20"/>
          <w:szCs w:val="20"/>
          <w:lang w:val="es-MX" w:eastAsia="es-MX"/>
        </w:rPr>
        <w:drawing>
          <wp:inline distT="0" distB="0" distL="0" distR="0">
            <wp:extent cx="3535183" cy="2651388"/>
            <wp:effectExtent l="19050" t="0" r="8117" b="0"/>
            <wp:docPr id="1" name="0 Imagen" descr="grafo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os6.jpg"/>
                    <pic:cNvPicPr/>
                  </pic:nvPicPr>
                  <pic:blipFill>
                    <a:blip r:embed="rId20" cstate="print"/>
                    <a:stretch>
                      <a:fillRect/>
                    </a:stretch>
                  </pic:blipFill>
                  <pic:spPr>
                    <a:xfrm>
                      <a:off x="0" y="0"/>
                      <a:ext cx="3539427" cy="2654571"/>
                    </a:xfrm>
                    <a:prstGeom prst="rect">
                      <a:avLst/>
                    </a:prstGeom>
                  </pic:spPr>
                </pic:pic>
              </a:graphicData>
            </a:graphic>
          </wp:inline>
        </w:drawing>
      </w:r>
    </w:p>
    <w:p w:rsidR="002F584B" w:rsidRPr="002F584B" w:rsidRDefault="002F584B" w:rsidP="00813CAE">
      <w:pPr>
        <w:spacing w:after="0" w:line="240" w:lineRule="exact"/>
        <w:rPr>
          <w:rFonts w:ascii="Arial" w:hAnsi="Arial" w:cs="Arial"/>
          <w:i/>
          <w:sz w:val="16"/>
          <w:szCs w:val="16"/>
          <w:lang w:val="es-MX"/>
        </w:rPr>
      </w:pPr>
      <w:r w:rsidRPr="00A04017">
        <w:rPr>
          <w:rFonts w:ascii="Arial" w:hAnsi="Arial" w:cs="Arial"/>
          <w:i/>
          <w:sz w:val="16"/>
          <w:szCs w:val="16"/>
          <w:lang w:val="es-MX"/>
        </w:rPr>
        <w:t xml:space="preserve">Tomado </w:t>
      </w:r>
      <w:r w:rsidRPr="00C31FEE">
        <w:rPr>
          <w:rFonts w:ascii="Arial" w:hAnsi="Arial" w:cs="Arial"/>
          <w:i/>
          <w:sz w:val="16"/>
          <w:szCs w:val="16"/>
          <w:lang w:val="es-MX"/>
        </w:rPr>
        <w:t xml:space="preserve">de: </w:t>
      </w:r>
      <w:r w:rsidR="001708CF">
        <w:rPr>
          <w:rFonts w:ascii="Arial" w:hAnsi="Arial" w:cs="Arial"/>
          <w:i/>
          <w:sz w:val="16"/>
          <w:szCs w:val="16"/>
          <w:lang w:val="es-MX"/>
        </w:rPr>
        <w:t>Arquitectura solar. Lacomba,</w:t>
      </w:r>
      <w:r w:rsidR="00C31FEE" w:rsidRPr="00C31FEE">
        <w:rPr>
          <w:rFonts w:ascii="Arial" w:hAnsi="Arial" w:cs="Arial"/>
          <w:i/>
          <w:sz w:val="16"/>
          <w:szCs w:val="16"/>
          <w:lang w:val="es-MX"/>
        </w:rPr>
        <w:t xml:space="preserve"> Galván 201</w:t>
      </w:r>
      <w:r w:rsidR="001708CF">
        <w:rPr>
          <w:rFonts w:ascii="Arial" w:hAnsi="Arial" w:cs="Arial"/>
          <w:i/>
          <w:sz w:val="16"/>
          <w:szCs w:val="16"/>
          <w:lang w:val="es-MX"/>
        </w:rPr>
        <w:t>2</w:t>
      </w:r>
      <w:r w:rsidR="00C31FEE" w:rsidRPr="00C31FEE">
        <w:rPr>
          <w:rFonts w:ascii="Arial" w:hAnsi="Arial" w:cs="Arial"/>
          <w:i/>
          <w:sz w:val="16"/>
          <w:szCs w:val="16"/>
          <w:lang w:val="es-MX"/>
        </w:rPr>
        <w:t>.</w:t>
      </w:r>
    </w:p>
    <w:p w:rsidR="00274F75" w:rsidRDefault="00274F75" w:rsidP="00274F75">
      <w:pPr>
        <w:spacing w:after="0" w:line="240" w:lineRule="exact"/>
        <w:jc w:val="center"/>
        <w:rPr>
          <w:rFonts w:ascii="Arial" w:hAnsi="Arial" w:cs="Arial"/>
          <w:sz w:val="20"/>
          <w:szCs w:val="20"/>
          <w:lang w:val="es-MX"/>
        </w:rPr>
      </w:pPr>
      <w:r w:rsidRPr="00C31FEE">
        <w:rPr>
          <w:rFonts w:ascii="Arial" w:hAnsi="Arial" w:cs="Arial"/>
          <w:sz w:val="20"/>
          <w:szCs w:val="20"/>
          <w:lang w:val="es-MX"/>
        </w:rPr>
        <w:t>Figura 1. Monitoreo de cuenca.</w:t>
      </w:r>
    </w:p>
    <w:p w:rsidR="002F584B" w:rsidRDefault="002F584B" w:rsidP="00B50320">
      <w:pPr>
        <w:spacing w:after="0" w:line="280" w:lineRule="exact"/>
        <w:jc w:val="both"/>
        <w:rPr>
          <w:rFonts w:ascii="Arial" w:hAnsi="Arial" w:cs="Arial"/>
          <w:sz w:val="20"/>
          <w:szCs w:val="20"/>
          <w:lang w:val="es-MX"/>
        </w:rPr>
      </w:pPr>
    </w:p>
    <w:p w:rsidR="00223AF9" w:rsidRPr="001B2261" w:rsidRDefault="00D1096B" w:rsidP="005A583E">
      <w:pPr>
        <w:autoSpaceDE w:val="0"/>
        <w:autoSpaceDN w:val="0"/>
        <w:adjustRightInd w:val="0"/>
        <w:spacing w:after="0" w:line="280" w:lineRule="exact"/>
        <w:ind w:left="567" w:right="566"/>
        <w:jc w:val="both"/>
        <w:rPr>
          <w:rFonts w:ascii="Arial" w:eastAsia="Times New Roman" w:hAnsi="Arial" w:cs="Arial"/>
          <w:sz w:val="20"/>
          <w:szCs w:val="20"/>
          <w:lang w:eastAsia="es-ES"/>
        </w:rPr>
      </w:pPr>
      <w:r w:rsidRPr="001B2261">
        <w:rPr>
          <w:rFonts w:ascii="Arial" w:hAnsi="Arial" w:cs="Arial"/>
          <w:iCs/>
          <w:sz w:val="20"/>
          <w:szCs w:val="20"/>
        </w:rPr>
        <w:t>“</w:t>
      </w:r>
      <w:r w:rsidR="005A583E" w:rsidRPr="001B2261">
        <w:rPr>
          <w:rFonts w:ascii="Arial" w:hAnsi="Arial" w:cs="Arial"/>
          <w:iCs/>
          <w:sz w:val="20"/>
          <w:szCs w:val="20"/>
        </w:rPr>
        <w:t>La cuenca es</w:t>
      </w:r>
      <w:r w:rsidR="00223AF9" w:rsidRPr="001B2261">
        <w:rPr>
          <w:rFonts w:ascii="Arial" w:hAnsi="Arial" w:cs="Arial"/>
          <w:iCs/>
          <w:sz w:val="20"/>
          <w:szCs w:val="20"/>
        </w:rPr>
        <w:t xml:space="preserve">una unidad territorial, definida por un criterio hidrológico: el drenaje hídrico en donde el agua que cae escurre hacia un mismo punto y desemboca en el mar o un cuerpo de agua interior; su dimensión vertical, se extiende desde la atmósfera hasta las estructuras geohidrológicas subterráneas y en su interior interactúan los seres humanos entre sí y con los factores bióticos de su territorio </w:t>
      </w:r>
      <w:r w:rsidR="00223AF9" w:rsidRPr="001B2261">
        <w:rPr>
          <w:rFonts w:ascii="Arial" w:eastAsia="Times New Roman" w:hAnsi="Arial" w:cs="Arial"/>
          <w:sz w:val="20"/>
          <w:szCs w:val="20"/>
          <w:lang w:eastAsia="es-ES"/>
        </w:rPr>
        <w:t>(Vich, 2010)</w:t>
      </w:r>
      <w:r w:rsidRPr="001B2261">
        <w:rPr>
          <w:rFonts w:ascii="Arial" w:eastAsia="Times New Roman" w:hAnsi="Arial" w:cs="Arial"/>
          <w:sz w:val="20"/>
          <w:szCs w:val="20"/>
          <w:lang w:eastAsia="es-ES"/>
        </w:rPr>
        <w:t>”</w:t>
      </w:r>
      <w:r w:rsidR="001B2261">
        <w:rPr>
          <w:rFonts w:ascii="Arial" w:eastAsia="Times New Roman" w:hAnsi="Arial" w:cs="Arial"/>
          <w:sz w:val="20"/>
          <w:szCs w:val="20"/>
          <w:lang w:eastAsia="es-ES"/>
        </w:rPr>
        <w:t>.</w:t>
      </w:r>
    </w:p>
    <w:p w:rsidR="00797279" w:rsidRPr="002E373B" w:rsidRDefault="00797279" w:rsidP="005A583E">
      <w:pPr>
        <w:autoSpaceDE w:val="0"/>
        <w:autoSpaceDN w:val="0"/>
        <w:adjustRightInd w:val="0"/>
        <w:spacing w:after="0" w:line="280" w:lineRule="exact"/>
        <w:ind w:left="567" w:right="566"/>
        <w:jc w:val="both"/>
        <w:rPr>
          <w:rFonts w:ascii="Arial" w:hAnsi="Arial" w:cs="Arial"/>
          <w:sz w:val="20"/>
          <w:szCs w:val="20"/>
        </w:rPr>
      </w:pPr>
    </w:p>
    <w:p w:rsidR="00B50320" w:rsidRPr="00C3479A" w:rsidRDefault="00ED475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Este enfoque plantea que la gestión de recursos es solo sobre estos tres, uno contenido en el otro, para llegar a un manejo integral asumiendo la integralidad del medio ecológico, que no el humano, para plantear el ordenamiento: donde sí y donde no cultivar (Dourejeanni, 2005).</w:t>
      </w:r>
      <w:r w:rsidR="001C00D4" w:rsidRPr="00C3479A">
        <w:rPr>
          <w:rFonts w:ascii="Times New Roman" w:eastAsia="Times New Roman" w:hAnsi="Times New Roman" w:cs="Times New Roman"/>
          <w:color w:val="000000" w:themeColor="text1"/>
          <w:sz w:val="24"/>
          <w:szCs w:val="28"/>
          <w:lang w:eastAsia="es-ES"/>
        </w:rPr>
        <w:t>Este concepto es representado por la ecuación general de balance de masa</w:t>
      </w:r>
      <w:r w:rsidR="00DA3B4A" w:rsidRPr="00C3479A">
        <w:rPr>
          <w:rFonts w:ascii="Times New Roman" w:eastAsia="Times New Roman" w:hAnsi="Times New Roman" w:cs="Times New Roman"/>
          <w:color w:val="000000" w:themeColor="text1"/>
          <w:sz w:val="24"/>
          <w:szCs w:val="28"/>
          <w:lang w:eastAsia="es-ES"/>
        </w:rPr>
        <w:t xml:space="preserve"> (Chow, 1964)</w:t>
      </w:r>
      <w:r w:rsidR="001C00D4" w:rsidRPr="00C3479A">
        <w:rPr>
          <w:rFonts w:ascii="Times New Roman" w:eastAsia="Times New Roman" w:hAnsi="Times New Roman" w:cs="Times New Roman"/>
          <w:color w:val="000000" w:themeColor="text1"/>
          <w:sz w:val="24"/>
          <w:szCs w:val="28"/>
          <w:lang w:eastAsia="es-ES"/>
        </w:rPr>
        <w:t>:</w:t>
      </w:r>
    </w:p>
    <w:p w:rsidR="001C00D4" w:rsidRDefault="001C00D4" w:rsidP="00223AF9">
      <w:pPr>
        <w:autoSpaceDE w:val="0"/>
        <w:autoSpaceDN w:val="0"/>
        <w:adjustRightInd w:val="0"/>
        <w:spacing w:after="0" w:line="280" w:lineRule="exact"/>
        <w:jc w:val="both"/>
        <w:rPr>
          <w:rFonts w:ascii="Arial" w:hAnsi="Arial" w:cs="Arial"/>
          <w:sz w:val="20"/>
          <w:szCs w:val="20"/>
        </w:rPr>
      </w:pPr>
    </w:p>
    <w:p w:rsidR="00DD3090" w:rsidRDefault="006F29CE" w:rsidP="001C00D4">
      <w:pPr>
        <w:autoSpaceDE w:val="0"/>
        <w:autoSpaceDN w:val="0"/>
        <w:adjustRightInd w:val="0"/>
        <w:spacing w:after="0" w:line="480" w:lineRule="auto"/>
        <w:jc w:val="both"/>
        <w:rPr>
          <w:rFonts w:ascii="Arial" w:eastAsiaTheme="minorEastAsia"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∆S</m:t>
              </m:r>
            </m:num>
            <m:den>
              <m:r>
                <w:rPr>
                  <w:rFonts w:ascii="Cambria Math" w:hAnsi="Cambria Math" w:cs="Arial"/>
                  <w:sz w:val="20"/>
                  <w:szCs w:val="20"/>
                </w:rPr>
                <m:t>∆t</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I-O</m:t>
              </m:r>
            </m:num>
            <m:den>
              <m:r>
                <w:rPr>
                  <w:rFonts w:ascii="Cambria Math" w:hAnsi="Cambria Math" w:cs="Arial"/>
                  <w:sz w:val="20"/>
                  <w:szCs w:val="20"/>
                </w:rPr>
                <m:t>∆t</m:t>
              </m:r>
            </m:den>
          </m:f>
        </m:oMath>
      </m:oMathPara>
    </w:p>
    <w:p w:rsidR="00C17437" w:rsidRDefault="00C17437" w:rsidP="00C17437">
      <w:pPr>
        <w:spacing w:after="0" w:line="280" w:lineRule="exact"/>
        <w:ind w:firstLine="708"/>
        <w:jc w:val="both"/>
        <w:rPr>
          <w:rFonts w:ascii="Arial" w:hAnsi="Arial" w:cs="Arial"/>
          <w:sz w:val="20"/>
          <w:szCs w:val="20"/>
          <w:lang w:val="es-MX"/>
        </w:rPr>
      </w:pPr>
      <w:r>
        <w:rPr>
          <w:rFonts w:ascii="Arial" w:hAnsi="Arial" w:cs="Arial"/>
          <w:sz w:val="20"/>
          <w:szCs w:val="20"/>
          <w:lang w:val="es-MX"/>
        </w:rPr>
        <w:t xml:space="preserve">Donde: </w:t>
      </w:r>
    </w:p>
    <w:p w:rsidR="00C17437" w:rsidRDefault="00C17437" w:rsidP="00C17437">
      <w:pPr>
        <w:spacing w:after="0" w:line="280" w:lineRule="exact"/>
        <w:ind w:firstLine="708"/>
        <w:jc w:val="both"/>
        <w:rPr>
          <w:rFonts w:ascii="Arial" w:hAnsi="Arial" w:cs="Arial"/>
          <w:sz w:val="20"/>
          <w:szCs w:val="20"/>
          <w:lang w:val="es-MX"/>
        </w:rPr>
      </w:pPr>
      <w:r>
        <w:rPr>
          <w:rFonts w:ascii="Arial" w:hAnsi="Arial" w:cs="Arial"/>
          <w:sz w:val="20"/>
          <w:szCs w:val="20"/>
          <w:lang w:val="es-MX"/>
        </w:rPr>
        <w:tab/>
      </w:r>
      <w:r w:rsidRPr="00C17437">
        <w:rPr>
          <w:rFonts w:ascii="Symbol" w:hAnsi="Symbol" w:cs="Arial"/>
          <w:sz w:val="20"/>
          <w:szCs w:val="20"/>
          <w:lang w:val="es-MX"/>
        </w:rPr>
        <w:t></w:t>
      </w:r>
      <w:r>
        <w:rPr>
          <w:rFonts w:ascii="Arial" w:hAnsi="Arial" w:cs="Arial"/>
          <w:sz w:val="20"/>
          <w:szCs w:val="20"/>
          <w:lang w:val="es-MX"/>
        </w:rPr>
        <w:t>S= Cambio en el almacenamiento</w:t>
      </w:r>
    </w:p>
    <w:p w:rsidR="00C17437" w:rsidRDefault="00C17437" w:rsidP="00C17437">
      <w:pPr>
        <w:spacing w:after="0" w:line="280" w:lineRule="exact"/>
        <w:ind w:firstLine="708"/>
        <w:jc w:val="both"/>
        <w:rPr>
          <w:rFonts w:ascii="Arial" w:hAnsi="Arial" w:cs="Arial"/>
          <w:sz w:val="20"/>
          <w:szCs w:val="20"/>
          <w:lang w:val="es-MX"/>
        </w:rPr>
      </w:pPr>
      <w:r>
        <w:rPr>
          <w:rFonts w:ascii="Arial" w:hAnsi="Arial" w:cs="Arial"/>
          <w:sz w:val="20"/>
          <w:szCs w:val="20"/>
          <w:lang w:val="es-MX"/>
        </w:rPr>
        <w:tab/>
        <w:t>I= Entrada de masa</w:t>
      </w:r>
    </w:p>
    <w:p w:rsidR="00C17437" w:rsidRDefault="00C17437" w:rsidP="00C17437">
      <w:pPr>
        <w:spacing w:after="0" w:line="280" w:lineRule="exact"/>
        <w:ind w:firstLine="708"/>
        <w:jc w:val="both"/>
        <w:rPr>
          <w:rFonts w:ascii="Arial" w:hAnsi="Arial" w:cs="Arial"/>
          <w:sz w:val="20"/>
          <w:szCs w:val="20"/>
          <w:lang w:val="es-MX"/>
        </w:rPr>
      </w:pPr>
      <w:r>
        <w:rPr>
          <w:rFonts w:ascii="Arial" w:hAnsi="Arial" w:cs="Arial"/>
          <w:sz w:val="20"/>
          <w:szCs w:val="20"/>
          <w:lang w:val="es-MX"/>
        </w:rPr>
        <w:tab/>
        <w:t>O= Salida de Masa</w:t>
      </w:r>
    </w:p>
    <w:p w:rsidR="00C17437" w:rsidRDefault="00C17437" w:rsidP="00C17437">
      <w:pPr>
        <w:spacing w:after="0" w:line="280" w:lineRule="exact"/>
        <w:ind w:firstLine="708"/>
        <w:jc w:val="both"/>
        <w:rPr>
          <w:ins w:id="5" w:author="Anto Galvan" w:date="2014-12-05T06:59:00Z"/>
          <w:rFonts w:ascii="Arial" w:hAnsi="Arial" w:cs="Arial"/>
          <w:sz w:val="20"/>
          <w:szCs w:val="20"/>
          <w:lang w:val="es-MX"/>
        </w:rPr>
      </w:pPr>
      <w:r>
        <w:rPr>
          <w:rFonts w:ascii="Arial" w:hAnsi="Arial" w:cs="Arial"/>
          <w:sz w:val="20"/>
          <w:szCs w:val="20"/>
          <w:lang w:val="es-MX"/>
        </w:rPr>
        <w:tab/>
      </w:r>
      <w:r w:rsidRPr="00C17437">
        <w:rPr>
          <w:rFonts w:ascii="Symbol" w:hAnsi="Symbol" w:cs="Arial"/>
          <w:sz w:val="20"/>
          <w:szCs w:val="20"/>
          <w:lang w:val="es-MX"/>
        </w:rPr>
        <w:t></w:t>
      </w:r>
      <w:r>
        <w:rPr>
          <w:rFonts w:ascii="Arial" w:hAnsi="Arial" w:cs="Arial"/>
          <w:sz w:val="20"/>
          <w:szCs w:val="20"/>
          <w:lang w:val="es-MX"/>
        </w:rPr>
        <w:t>t= Intervalo de tiempo</w:t>
      </w:r>
    </w:p>
    <w:p w:rsidR="00A5256F" w:rsidRDefault="00A5256F" w:rsidP="00C17437">
      <w:pPr>
        <w:spacing w:after="0" w:line="280" w:lineRule="exact"/>
        <w:ind w:firstLine="708"/>
        <w:jc w:val="both"/>
        <w:rPr>
          <w:rFonts w:ascii="Arial" w:hAnsi="Arial" w:cs="Arial"/>
          <w:sz w:val="20"/>
          <w:szCs w:val="20"/>
          <w:lang w:val="es-MX"/>
        </w:rPr>
      </w:pPr>
    </w:p>
    <w:p w:rsidR="001708CF" w:rsidRPr="00C3479A" w:rsidRDefault="001C00D4"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La cuenca es un sistema complejo que tiende al equilibrio interno, de tal forma que en una microcuenca de la cuenca pudiera existir excedencia </w:t>
      </w:r>
      <w:r w:rsidR="001708CF" w:rsidRPr="00C3479A">
        <w:rPr>
          <w:rFonts w:ascii="Times New Roman" w:eastAsia="Times New Roman" w:hAnsi="Times New Roman" w:cs="Times New Roman"/>
          <w:color w:val="000000" w:themeColor="text1"/>
          <w:sz w:val="24"/>
          <w:szCs w:val="28"/>
          <w:lang w:eastAsia="es-ES"/>
        </w:rPr>
        <w:t>ya sea de agua, suelo o vegetación</w:t>
      </w:r>
      <w:r w:rsidRPr="00C3479A">
        <w:rPr>
          <w:rFonts w:ascii="Times New Roman" w:eastAsia="Times New Roman" w:hAnsi="Times New Roman" w:cs="Times New Roman"/>
          <w:color w:val="000000" w:themeColor="text1"/>
          <w:sz w:val="24"/>
          <w:szCs w:val="28"/>
          <w:lang w:eastAsia="es-ES"/>
        </w:rPr>
        <w:t>, mientras en otra microcuenca existe de forma simultánea escase</w:t>
      </w:r>
      <w:r w:rsidR="001B2261" w:rsidRPr="00C3479A">
        <w:rPr>
          <w:rFonts w:ascii="Times New Roman" w:eastAsia="Times New Roman" w:hAnsi="Times New Roman" w:cs="Times New Roman"/>
          <w:color w:val="000000" w:themeColor="text1"/>
          <w:sz w:val="24"/>
          <w:szCs w:val="28"/>
          <w:lang w:eastAsia="es-ES"/>
        </w:rPr>
        <w:t>z</w:t>
      </w:r>
      <w:r w:rsidR="001708CF" w:rsidRPr="00C3479A">
        <w:rPr>
          <w:rFonts w:ascii="Times New Roman" w:eastAsia="Times New Roman" w:hAnsi="Times New Roman" w:cs="Times New Roman"/>
          <w:color w:val="000000" w:themeColor="text1"/>
          <w:sz w:val="24"/>
          <w:szCs w:val="28"/>
          <w:lang w:eastAsia="es-ES"/>
        </w:rPr>
        <w:t xml:space="preserve"> de alguno de los recursos</w:t>
      </w:r>
      <w:r w:rsidRPr="00C3479A">
        <w:rPr>
          <w:rFonts w:ascii="Times New Roman" w:eastAsia="Times New Roman" w:hAnsi="Times New Roman" w:cs="Times New Roman"/>
          <w:color w:val="000000" w:themeColor="text1"/>
          <w:sz w:val="24"/>
          <w:szCs w:val="28"/>
          <w:lang w:eastAsia="es-ES"/>
        </w:rPr>
        <w:t>, pero si se une ambos subsistemas, la suma</w:t>
      </w:r>
      <w:r w:rsidR="001708CF" w:rsidRPr="00C3479A">
        <w:rPr>
          <w:rFonts w:ascii="Times New Roman" w:eastAsia="Times New Roman" w:hAnsi="Times New Roman" w:cs="Times New Roman"/>
          <w:color w:val="000000" w:themeColor="text1"/>
          <w:sz w:val="24"/>
          <w:szCs w:val="28"/>
          <w:lang w:eastAsia="es-ES"/>
        </w:rPr>
        <w:t xml:space="preserve">se expresa: </w:t>
      </w:r>
    </w:p>
    <w:p w:rsidR="0058330B" w:rsidRDefault="0058330B" w:rsidP="001C00D4">
      <w:pPr>
        <w:spacing w:after="0" w:line="280" w:lineRule="exact"/>
        <w:jc w:val="both"/>
        <w:rPr>
          <w:rFonts w:ascii="Arial" w:hAnsi="Arial" w:cs="Arial"/>
          <w:sz w:val="20"/>
          <w:szCs w:val="20"/>
          <w:lang w:val="es-MX"/>
        </w:rPr>
      </w:pPr>
    </w:p>
    <w:p w:rsidR="0058330B" w:rsidRPr="00FA7C8D" w:rsidRDefault="0058330B" w:rsidP="0058330B">
      <w:pPr>
        <w:spacing w:after="0" w:line="360" w:lineRule="auto"/>
        <w:jc w:val="center"/>
        <w:rPr>
          <w:rFonts w:ascii="Arial" w:hAnsi="Arial" w:cs="Arial"/>
          <w:sz w:val="20"/>
          <w:szCs w:val="20"/>
          <w:lang w:val="es-MX"/>
        </w:rPr>
      </w:pPr>
      <w:r w:rsidRPr="0058330B">
        <w:rPr>
          <w:rFonts w:ascii="Arial" w:hAnsi="Arial" w:cs="Arial"/>
          <w:noProof/>
          <w:sz w:val="20"/>
          <w:szCs w:val="20"/>
          <w:lang w:val="es-MX" w:eastAsia="es-MX"/>
        </w:rPr>
        <w:drawing>
          <wp:inline distT="0" distB="0" distL="0" distR="0">
            <wp:extent cx="1759644" cy="560934"/>
            <wp:effectExtent l="19050" t="0" r="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40691" cy="856462"/>
                      <a:chOff x="1806010" y="1286654"/>
                      <a:chExt cx="3440691" cy="856462"/>
                    </a:xfrm>
                  </a:grpSpPr>
                  <a:grpSp>
                    <a:nvGrpSpPr>
                      <a:cNvPr id="21" name="20 Grupo"/>
                      <a:cNvGrpSpPr/>
                    </a:nvGrpSpPr>
                    <a:grpSpPr>
                      <a:xfrm>
                        <a:off x="1806010" y="1286654"/>
                        <a:ext cx="3440691" cy="856462"/>
                        <a:chOff x="1806010" y="1286654"/>
                        <a:chExt cx="3440691" cy="856462"/>
                      </a:xfrm>
                    </a:grpSpPr>
                    <a:pic>
                      <a:nvPicPr>
                        <a:cNvPr id="1035" name="Picture 11"/>
                        <a:cNvPicPr>
                          <a:picLocks noChangeAspect="1" noChangeArrowheads="1"/>
                        </a:cNvPicPr>
                      </a:nvPicPr>
                      <a:blipFill>
                        <a:blip r:embed="rId21">
                          <a:clrChange>
                            <a:clrFrom>
                              <a:srgbClr val="FFFFFF"/>
                            </a:clrFrom>
                            <a:clrTo>
                              <a:srgbClr val="FFFFFF">
                                <a:alpha val="0"/>
                              </a:srgbClr>
                            </a:clrTo>
                          </a:clrChange>
                        </a:blip>
                        <a:srcRect/>
                        <a:stretch>
                          <a:fillRect/>
                        </a:stretch>
                      </a:blipFill>
                      <a:spPr bwMode="auto">
                        <a:xfrm>
                          <a:off x="1806010" y="1357298"/>
                          <a:ext cx="1194354" cy="606656"/>
                        </a:xfrm>
                        <a:prstGeom prst="rect">
                          <a:avLst/>
                        </a:prstGeom>
                        <a:noFill/>
                      </a:spPr>
                    </a:pic>
                    <a:cxnSp>
                      <a:nvCxnSpPr>
                        <a:cNvPr id="17" name="16 Conector recto"/>
                        <a:cNvCxnSpPr/>
                      </a:nvCxnSpPr>
                      <a:spPr>
                        <a:xfrm rot="5400000">
                          <a:off x="2715406" y="1714488"/>
                          <a:ext cx="856462" cy="79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18" name="17 CuadroTexto"/>
                        <a:cNvSpPr txBox="1"/>
                      </a:nvSpPr>
                      <a:spPr>
                        <a:xfrm>
                          <a:off x="3143240" y="1357298"/>
                          <a:ext cx="2103461" cy="738664"/>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latin typeface="Times New Roman" pitchFamily="18" charset="0"/>
                                <a:cs typeface="Times New Roman" pitchFamily="18" charset="0"/>
                              </a:rPr>
                              <a:t>&lt; 0 déficit</a:t>
                            </a:r>
                            <a:br>
                              <a:rPr lang="es-MX" sz="1400" dirty="0" smtClean="0">
                                <a:latin typeface="Times New Roman" pitchFamily="18" charset="0"/>
                                <a:cs typeface="Times New Roman" pitchFamily="18" charset="0"/>
                              </a:rPr>
                            </a:br>
                            <a:r>
                              <a:rPr lang="es-MX" sz="1400" dirty="0" smtClean="0">
                                <a:latin typeface="Times New Roman" pitchFamily="18" charset="0"/>
                                <a:cs typeface="Times New Roman" pitchFamily="18" charset="0"/>
                              </a:rPr>
                              <a:t>= 0 equilibrio</a:t>
                            </a:r>
                          </a:p>
                          <a:p>
                            <a:r>
                              <a:rPr lang="es-MX" sz="1400" dirty="0" smtClean="0">
                                <a:latin typeface="Times New Roman" pitchFamily="18" charset="0"/>
                                <a:cs typeface="Times New Roman" pitchFamily="18" charset="0"/>
                              </a:rPr>
                              <a:t>&gt; 0 superávit o excedencia</a:t>
                            </a:r>
                          </a:p>
                        </a:txBody>
                        <a:useSpRect/>
                      </a:txSp>
                    </a:sp>
                  </a:grpSp>
                </lc:lockedCanvas>
              </a:graphicData>
            </a:graphic>
          </wp:inline>
        </w:drawing>
      </w:r>
    </w:p>
    <w:p w:rsidR="0058330B" w:rsidRDefault="0058330B" w:rsidP="0058564E">
      <w:pPr>
        <w:spacing w:after="0" w:line="240" w:lineRule="exact"/>
        <w:jc w:val="both"/>
        <w:rPr>
          <w:rFonts w:ascii="Arial" w:hAnsi="Arial" w:cs="Arial"/>
          <w:sz w:val="20"/>
          <w:szCs w:val="20"/>
        </w:rPr>
      </w:pPr>
    </w:p>
    <w:p w:rsidR="001C00D4" w:rsidRPr="00C3479A" w:rsidRDefault="001C00D4"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Es decir, la producción de agua</w:t>
      </w:r>
      <w:r w:rsidR="001708CF" w:rsidRPr="00C3479A">
        <w:rPr>
          <w:rFonts w:ascii="Times New Roman" w:eastAsia="Times New Roman" w:hAnsi="Times New Roman" w:cs="Times New Roman"/>
          <w:color w:val="000000" w:themeColor="text1"/>
          <w:sz w:val="24"/>
          <w:szCs w:val="28"/>
          <w:lang w:eastAsia="es-ES"/>
        </w:rPr>
        <w:t>, suelos o biomasa</w:t>
      </w:r>
      <w:r w:rsidRPr="00C3479A">
        <w:rPr>
          <w:rFonts w:ascii="Times New Roman" w:eastAsia="Times New Roman" w:hAnsi="Times New Roman" w:cs="Times New Roman"/>
          <w:color w:val="000000" w:themeColor="text1"/>
          <w:sz w:val="24"/>
          <w:szCs w:val="28"/>
          <w:lang w:eastAsia="es-ES"/>
        </w:rPr>
        <w:t xml:space="preserve"> de una cuenca puede ser </w:t>
      </w:r>
      <w:r w:rsidR="001708CF" w:rsidRPr="00C3479A">
        <w:rPr>
          <w:rFonts w:ascii="Times New Roman" w:eastAsia="Times New Roman" w:hAnsi="Times New Roman" w:cs="Times New Roman"/>
          <w:color w:val="000000" w:themeColor="text1"/>
          <w:sz w:val="24"/>
          <w:szCs w:val="28"/>
          <w:lang w:eastAsia="es-ES"/>
        </w:rPr>
        <w:t xml:space="preserve">positiva, </w:t>
      </w:r>
      <w:r w:rsidRPr="00C3479A">
        <w:rPr>
          <w:rFonts w:ascii="Times New Roman" w:eastAsia="Times New Roman" w:hAnsi="Times New Roman" w:cs="Times New Roman"/>
          <w:color w:val="000000" w:themeColor="text1"/>
          <w:sz w:val="24"/>
          <w:szCs w:val="28"/>
          <w:lang w:eastAsia="es-ES"/>
        </w:rPr>
        <w:t>negativa o estar</w:t>
      </w:r>
      <w:r w:rsidR="001708CF" w:rsidRPr="00C3479A">
        <w:rPr>
          <w:rFonts w:ascii="Times New Roman" w:eastAsia="Times New Roman" w:hAnsi="Times New Roman" w:cs="Times New Roman"/>
          <w:color w:val="000000" w:themeColor="text1"/>
          <w:sz w:val="24"/>
          <w:szCs w:val="28"/>
          <w:lang w:eastAsia="es-ES"/>
        </w:rPr>
        <w:t xml:space="preserve"> en equilibrio</w:t>
      </w:r>
      <w:r w:rsidRPr="00C3479A">
        <w:rPr>
          <w:rFonts w:ascii="Times New Roman" w:eastAsia="Times New Roman" w:hAnsi="Times New Roman" w:cs="Times New Roman"/>
          <w:color w:val="000000" w:themeColor="text1"/>
          <w:sz w:val="24"/>
          <w:szCs w:val="28"/>
          <w:lang w:eastAsia="es-ES"/>
        </w:rPr>
        <w:t>. P</w:t>
      </w:r>
      <w:r w:rsidR="001708CF" w:rsidRPr="00C3479A">
        <w:rPr>
          <w:rFonts w:ascii="Times New Roman" w:eastAsia="Times New Roman" w:hAnsi="Times New Roman" w:cs="Times New Roman"/>
          <w:color w:val="000000" w:themeColor="text1"/>
          <w:sz w:val="24"/>
          <w:szCs w:val="28"/>
          <w:lang w:eastAsia="es-ES"/>
        </w:rPr>
        <w:t xml:space="preserve">ero </w:t>
      </w:r>
      <w:r w:rsidRPr="00C3479A">
        <w:rPr>
          <w:rFonts w:ascii="Times New Roman" w:eastAsia="Times New Roman" w:hAnsi="Times New Roman" w:cs="Times New Roman"/>
          <w:color w:val="000000" w:themeColor="text1"/>
          <w:sz w:val="24"/>
          <w:szCs w:val="28"/>
          <w:lang w:eastAsia="es-ES"/>
        </w:rPr>
        <w:t>la evaluación que realiza el manejo de cuencas</w:t>
      </w:r>
      <w:r w:rsidR="001708CF" w:rsidRPr="00C3479A">
        <w:rPr>
          <w:rFonts w:ascii="Times New Roman" w:eastAsia="Times New Roman" w:hAnsi="Times New Roman" w:cs="Times New Roman"/>
          <w:color w:val="000000" w:themeColor="text1"/>
          <w:sz w:val="24"/>
          <w:szCs w:val="28"/>
          <w:lang w:eastAsia="es-ES"/>
        </w:rPr>
        <w:t xml:space="preserve"> de éstos recursos</w:t>
      </w:r>
      <w:r w:rsidRPr="00C3479A">
        <w:rPr>
          <w:rFonts w:ascii="Times New Roman" w:eastAsia="Times New Roman" w:hAnsi="Times New Roman" w:cs="Times New Roman"/>
          <w:color w:val="000000" w:themeColor="text1"/>
          <w:sz w:val="24"/>
          <w:szCs w:val="28"/>
          <w:lang w:eastAsia="es-ES"/>
        </w:rPr>
        <w:t xml:space="preserve"> no es suficiente para la administración</w:t>
      </w:r>
      <w:r w:rsidR="001708CF" w:rsidRPr="00C3479A">
        <w:rPr>
          <w:rFonts w:ascii="Times New Roman" w:eastAsia="Times New Roman" w:hAnsi="Times New Roman" w:cs="Times New Roman"/>
          <w:color w:val="000000" w:themeColor="text1"/>
          <w:sz w:val="24"/>
          <w:szCs w:val="28"/>
          <w:lang w:eastAsia="es-ES"/>
        </w:rPr>
        <w:t xml:space="preserve">, dado que solo toma en cuenta el balance global, y no los </w:t>
      </w:r>
      <w:r w:rsidR="00693274" w:rsidRPr="00C3479A">
        <w:rPr>
          <w:rFonts w:ascii="Times New Roman" w:eastAsia="Times New Roman" w:hAnsi="Times New Roman" w:cs="Times New Roman"/>
          <w:color w:val="000000" w:themeColor="text1"/>
          <w:sz w:val="24"/>
          <w:szCs w:val="28"/>
          <w:lang w:eastAsia="es-ES"/>
        </w:rPr>
        <w:t>remanentes</w:t>
      </w:r>
      <w:r w:rsidR="001708CF" w:rsidRPr="00C3479A">
        <w:rPr>
          <w:rFonts w:ascii="Times New Roman" w:eastAsia="Times New Roman" w:hAnsi="Times New Roman" w:cs="Times New Roman"/>
          <w:color w:val="000000" w:themeColor="text1"/>
          <w:sz w:val="24"/>
          <w:szCs w:val="28"/>
          <w:lang w:eastAsia="es-ES"/>
        </w:rPr>
        <w:t xml:space="preserve"> internos de cada subsistema</w:t>
      </w:r>
      <w:r w:rsidRPr="00C3479A">
        <w:rPr>
          <w:rFonts w:ascii="Times New Roman" w:eastAsia="Times New Roman" w:hAnsi="Times New Roman" w:cs="Times New Roman"/>
          <w:color w:val="000000" w:themeColor="text1"/>
          <w:sz w:val="24"/>
          <w:szCs w:val="28"/>
          <w:lang w:eastAsia="es-ES"/>
        </w:rPr>
        <w:t>. Dicho de otra forma, e</w:t>
      </w:r>
      <w:r w:rsidR="0013340F" w:rsidRPr="00C3479A">
        <w:rPr>
          <w:rFonts w:ascii="Times New Roman" w:eastAsia="Times New Roman" w:hAnsi="Times New Roman" w:cs="Times New Roman"/>
          <w:color w:val="000000" w:themeColor="text1"/>
          <w:sz w:val="24"/>
          <w:szCs w:val="28"/>
          <w:lang w:eastAsia="es-ES"/>
        </w:rPr>
        <w:t>ste concepto no toma en cuenta la disponibilidad</w:t>
      </w:r>
      <w:r w:rsidR="001708CF" w:rsidRPr="00C3479A">
        <w:rPr>
          <w:rFonts w:ascii="Times New Roman" w:eastAsia="Times New Roman" w:hAnsi="Times New Roman" w:cs="Times New Roman"/>
          <w:color w:val="000000" w:themeColor="text1"/>
          <w:sz w:val="24"/>
          <w:szCs w:val="28"/>
          <w:lang w:eastAsia="es-ES"/>
        </w:rPr>
        <w:t xml:space="preserve"> interna y las tasas de producción en tiempo</w:t>
      </w:r>
      <w:r w:rsidR="0013340F" w:rsidRPr="00C3479A">
        <w:rPr>
          <w:rFonts w:ascii="Times New Roman" w:eastAsia="Times New Roman" w:hAnsi="Times New Roman" w:cs="Times New Roman"/>
          <w:color w:val="000000" w:themeColor="text1"/>
          <w:sz w:val="24"/>
          <w:szCs w:val="28"/>
          <w:lang w:eastAsia="es-ES"/>
        </w:rPr>
        <w:t xml:space="preserve">, </w:t>
      </w:r>
      <w:r w:rsidR="001708CF" w:rsidRPr="00C3479A">
        <w:rPr>
          <w:rFonts w:ascii="Times New Roman" w:eastAsia="Times New Roman" w:hAnsi="Times New Roman" w:cs="Times New Roman"/>
          <w:color w:val="000000" w:themeColor="text1"/>
          <w:sz w:val="24"/>
          <w:szCs w:val="28"/>
          <w:lang w:eastAsia="es-ES"/>
        </w:rPr>
        <w:t>que son</w:t>
      </w:r>
      <w:r w:rsidR="0013340F" w:rsidRPr="00C3479A">
        <w:rPr>
          <w:rFonts w:ascii="Times New Roman" w:eastAsia="Times New Roman" w:hAnsi="Times New Roman" w:cs="Times New Roman"/>
          <w:color w:val="000000" w:themeColor="text1"/>
          <w:sz w:val="24"/>
          <w:szCs w:val="28"/>
          <w:lang w:eastAsia="es-ES"/>
        </w:rPr>
        <w:t xml:space="preserve"> la</w:t>
      </w:r>
      <w:r w:rsidR="00C11C01" w:rsidRPr="00C3479A">
        <w:rPr>
          <w:rFonts w:ascii="Times New Roman" w:eastAsia="Times New Roman" w:hAnsi="Times New Roman" w:cs="Times New Roman"/>
          <w:color w:val="000000" w:themeColor="text1"/>
          <w:sz w:val="24"/>
          <w:szCs w:val="28"/>
          <w:lang w:eastAsia="es-ES"/>
        </w:rPr>
        <w:t xml:space="preserve"> base de la administración </w:t>
      </w:r>
      <w:r w:rsidR="001708CF" w:rsidRPr="00C3479A">
        <w:rPr>
          <w:rFonts w:ascii="Times New Roman" w:eastAsia="Times New Roman" w:hAnsi="Times New Roman" w:cs="Times New Roman"/>
          <w:color w:val="000000" w:themeColor="text1"/>
          <w:sz w:val="24"/>
          <w:szCs w:val="28"/>
          <w:lang w:eastAsia="es-ES"/>
        </w:rPr>
        <w:t>de cualquier recurso (</w:t>
      </w:r>
      <w:r w:rsidR="00583704" w:rsidRPr="00C3479A">
        <w:rPr>
          <w:rFonts w:ascii="Times New Roman" w:eastAsia="Times New Roman" w:hAnsi="Times New Roman" w:cs="Times New Roman"/>
          <w:color w:val="000000" w:themeColor="text1"/>
          <w:sz w:val="24"/>
          <w:szCs w:val="28"/>
          <w:lang w:eastAsia="es-ES"/>
        </w:rPr>
        <w:t>Lacomba</w:t>
      </w:r>
      <w:r w:rsidR="00DF16DD" w:rsidRPr="00C3479A">
        <w:rPr>
          <w:rFonts w:ascii="Times New Roman" w:eastAsia="Times New Roman" w:hAnsi="Times New Roman" w:cs="Times New Roman"/>
          <w:color w:val="000000" w:themeColor="text1"/>
          <w:sz w:val="24"/>
          <w:szCs w:val="28"/>
          <w:lang w:eastAsia="es-ES"/>
        </w:rPr>
        <w:t>, Galván</w:t>
      </w:r>
      <w:r w:rsidR="00DA3B4A" w:rsidRPr="00C3479A">
        <w:rPr>
          <w:rFonts w:ascii="Times New Roman" w:eastAsia="Times New Roman" w:hAnsi="Times New Roman" w:cs="Times New Roman"/>
          <w:color w:val="000000" w:themeColor="text1"/>
          <w:sz w:val="24"/>
          <w:szCs w:val="28"/>
          <w:lang w:eastAsia="es-ES"/>
        </w:rPr>
        <w:t>,</w:t>
      </w:r>
      <w:r w:rsidR="00737551" w:rsidRPr="00C3479A">
        <w:rPr>
          <w:rFonts w:ascii="Times New Roman" w:eastAsia="Times New Roman" w:hAnsi="Times New Roman" w:cs="Times New Roman"/>
          <w:color w:val="000000" w:themeColor="text1"/>
          <w:sz w:val="24"/>
          <w:szCs w:val="28"/>
          <w:lang w:eastAsia="es-ES"/>
        </w:rPr>
        <w:t xml:space="preserve"> </w:t>
      </w:r>
      <w:r w:rsidR="00583704" w:rsidRPr="00C3479A">
        <w:rPr>
          <w:rFonts w:ascii="Times New Roman" w:eastAsia="Times New Roman" w:hAnsi="Times New Roman" w:cs="Times New Roman"/>
          <w:color w:val="000000" w:themeColor="text1"/>
          <w:sz w:val="24"/>
          <w:szCs w:val="28"/>
          <w:lang w:eastAsia="es-ES"/>
        </w:rPr>
        <w:t>2012</w:t>
      </w:r>
      <w:r w:rsidR="00232A01" w:rsidRPr="00C3479A">
        <w:rPr>
          <w:rFonts w:ascii="Times New Roman" w:eastAsia="Times New Roman" w:hAnsi="Times New Roman" w:cs="Times New Roman"/>
          <w:color w:val="000000" w:themeColor="text1"/>
          <w:sz w:val="24"/>
          <w:szCs w:val="28"/>
          <w:lang w:eastAsia="es-ES"/>
        </w:rPr>
        <w:t>)</w:t>
      </w:r>
      <w:r w:rsidR="00C11C01" w:rsidRPr="00C3479A">
        <w:rPr>
          <w:rFonts w:ascii="Times New Roman" w:eastAsia="Times New Roman" w:hAnsi="Times New Roman" w:cs="Times New Roman"/>
          <w:color w:val="000000" w:themeColor="text1"/>
          <w:sz w:val="24"/>
          <w:szCs w:val="28"/>
          <w:lang w:eastAsia="es-ES"/>
        </w:rPr>
        <w:t>.</w:t>
      </w:r>
    </w:p>
    <w:p w:rsidR="009416C3" w:rsidRPr="00C3479A" w:rsidRDefault="009416C3" w:rsidP="00C3479A">
      <w:pPr>
        <w:spacing w:after="0" w:line="360" w:lineRule="auto"/>
        <w:jc w:val="both"/>
        <w:rPr>
          <w:rFonts w:ascii="Times New Roman" w:eastAsia="Times New Roman" w:hAnsi="Times New Roman" w:cs="Times New Roman"/>
          <w:color w:val="000000" w:themeColor="text1"/>
          <w:sz w:val="24"/>
          <w:szCs w:val="28"/>
          <w:lang w:eastAsia="es-ES"/>
        </w:rPr>
      </w:pPr>
    </w:p>
    <w:p w:rsidR="00A5289C" w:rsidRDefault="00C11C01" w:rsidP="00C3479A">
      <w:pPr>
        <w:spacing w:after="0" w:line="360" w:lineRule="auto"/>
        <w:jc w:val="both"/>
        <w:rPr>
          <w:rFonts w:ascii="Arial" w:hAnsi="Arial" w:cs="Arial"/>
          <w:sz w:val="20"/>
          <w:szCs w:val="20"/>
          <w:lang w:val="es-MX"/>
        </w:rPr>
      </w:pPr>
      <w:r w:rsidRPr="00C3479A">
        <w:rPr>
          <w:rFonts w:ascii="Times New Roman" w:eastAsia="Times New Roman" w:hAnsi="Times New Roman" w:cs="Times New Roman"/>
          <w:color w:val="000000" w:themeColor="text1"/>
          <w:sz w:val="24"/>
          <w:szCs w:val="28"/>
          <w:lang w:eastAsia="es-ES"/>
        </w:rPr>
        <w:t xml:space="preserve">La disponibilidad es la cantidad </w:t>
      </w:r>
      <w:r w:rsidR="001708CF" w:rsidRPr="00C3479A">
        <w:rPr>
          <w:rFonts w:ascii="Times New Roman" w:eastAsia="Times New Roman" w:hAnsi="Times New Roman" w:cs="Times New Roman"/>
          <w:color w:val="000000" w:themeColor="text1"/>
          <w:sz w:val="24"/>
          <w:szCs w:val="28"/>
          <w:lang w:eastAsia="es-ES"/>
        </w:rPr>
        <w:t xml:space="preserve">existente </w:t>
      </w:r>
      <w:r w:rsidRPr="00C3479A">
        <w:rPr>
          <w:rFonts w:ascii="Times New Roman" w:eastAsia="Times New Roman" w:hAnsi="Times New Roman" w:cs="Times New Roman"/>
          <w:color w:val="000000" w:themeColor="text1"/>
          <w:sz w:val="24"/>
          <w:szCs w:val="28"/>
          <w:lang w:eastAsia="es-ES"/>
        </w:rPr>
        <w:t>de</w:t>
      </w:r>
      <w:r w:rsidR="00737551" w:rsidRPr="00C3479A">
        <w:rPr>
          <w:rFonts w:ascii="Times New Roman" w:eastAsia="Times New Roman" w:hAnsi="Times New Roman" w:cs="Times New Roman"/>
          <w:color w:val="000000" w:themeColor="text1"/>
          <w:sz w:val="24"/>
          <w:szCs w:val="28"/>
          <w:lang w:eastAsia="es-ES"/>
        </w:rPr>
        <w:t xml:space="preserve"> </w:t>
      </w:r>
      <w:r w:rsidR="001708CF" w:rsidRPr="00C3479A">
        <w:rPr>
          <w:rFonts w:ascii="Times New Roman" w:eastAsia="Times New Roman" w:hAnsi="Times New Roman" w:cs="Times New Roman"/>
          <w:color w:val="000000" w:themeColor="text1"/>
          <w:sz w:val="24"/>
          <w:szCs w:val="28"/>
          <w:lang w:eastAsia="es-ES"/>
        </w:rPr>
        <w:t xml:space="preserve">un recurso, dentro de un espacio geográfico, </w:t>
      </w:r>
      <w:r w:rsidRPr="00C3479A">
        <w:rPr>
          <w:rFonts w:ascii="Times New Roman" w:eastAsia="Times New Roman" w:hAnsi="Times New Roman" w:cs="Times New Roman"/>
          <w:color w:val="000000" w:themeColor="text1"/>
          <w:sz w:val="24"/>
          <w:szCs w:val="28"/>
          <w:lang w:eastAsia="es-ES"/>
        </w:rPr>
        <w:t>en función de la escala y el tiempo</w:t>
      </w:r>
      <w:r w:rsidR="0013340F" w:rsidRPr="00C3479A">
        <w:rPr>
          <w:rFonts w:ascii="Times New Roman" w:eastAsia="Times New Roman" w:hAnsi="Times New Roman" w:cs="Times New Roman"/>
          <w:color w:val="000000" w:themeColor="text1"/>
          <w:sz w:val="24"/>
          <w:szCs w:val="28"/>
          <w:lang w:eastAsia="es-ES"/>
        </w:rPr>
        <w:t xml:space="preserve"> que produce una cuenca</w:t>
      </w:r>
      <w:r w:rsidRPr="00C3479A">
        <w:rPr>
          <w:rFonts w:ascii="Times New Roman" w:eastAsia="Times New Roman" w:hAnsi="Times New Roman" w:cs="Times New Roman"/>
          <w:color w:val="000000" w:themeColor="text1"/>
          <w:sz w:val="24"/>
          <w:szCs w:val="28"/>
          <w:lang w:eastAsia="es-ES"/>
        </w:rPr>
        <w:t xml:space="preserve">; </w:t>
      </w:r>
      <w:r w:rsidR="0013340F" w:rsidRPr="00C3479A">
        <w:rPr>
          <w:rFonts w:ascii="Times New Roman" w:eastAsia="Times New Roman" w:hAnsi="Times New Roman" w:cs="Times New Roman"/>
          <w:color w:val="000000" w:themeColor="text1"/>
          <w:sz w:val="24"/>
          <w:szCs w:val="28"/>
          <w:lang w:eastAsia="es-ES"/>
        </w:rPr>
        <w:t xml:space="preserve">el proceso de producción en el sistema natural tiene un fuerte componente aleatorio, que depende de variables </w:t>
      </w:r>
      <w:r w:rsidR="00A5289C" w:rsidRPr="00C3479A">
        <w:rPr>
          <w:rFonts w:ascii="Times New Roman" w:eastAsia="Times New Roman" w:hAnsi="Times New Roman" w:cs="Times New Roman"/>
          <w:color w:val="000000" w:themeColor="text1"/>
          <w:sz w:val="24"/>
          <w:szCs w:val="28"/>
          <w:lang w:eastAsia="es-ES"/>
        </w:rPr>
        <w:t>meteorológicas</w:t>
      </w:r>
      <w:r w:rsidR="0013340F" w:rsidRPr="00C3479A">
        <w:rPr>
          <w:rFonts w:ascii="Times New Roman" w:eastAsia="Times New Roman" w:hAnsi="Times New Roman" w:cs="Times New Roman"/>
          <w:color w:val="000000" w:themeColor="text1"/>
          <w:sz w:val="24"/>
          <w:szCs w:val="28"/>
          <w:lang w:eastAsia="es-ES"/>
        </w:rPr>
        <w:t xml:space="preserve"> como la lluvia, </w:t>
      </w:r>
      <w:r w:rsidR="00A5289C" w:rsidRPr="00C3479A">
        <w:rPr>
          <w:rFonts w:ascii="Times New Roman" w:eastAsia="Times New Roman" w:hAnsi="Times New Roman" w:cs="Times New Roman"/>
          <w:color w:val="000000" w:themeColor="text1"/>
          <w:sz w:val="24"/>
          <w:szCs w:val="28"/>
          <w:lang w:eastAsia="es-ES"/>
        </w:rPr>
        <w:t xml:space="preserve">viento, presión, </w:t>
      </w:r>
      <w:r w:rsidR="00DA3B4A" w:rsidRPr="00C3479A">
        <w:rPr>
          <w:rFonts w:ascii="Times New Roman" w:eastAsia="Times New Roman" w:hAnsi="Times New Roman" w:cs="Times New Roman"/>
          <w:color w:val="000000" w:themeColor="text1"/>
          <w:sz w:val="24"/>
          <w:szCs w:val="28"/>
          <w:lang w:eastAsia="es-ES"/>
        </w:rPr>
        <w:t xml:space="preserve">entre otras; en las variable </w:t>
      </w:r>
      <w:r w:rsidR="00A5289C" w:rsidRPr="00C3479A">
        <w:rPr>
          <w:rFonts w:ascii="Times New Roman" w:eastAsia="Times New Roman" w:hAnsi="Times New Roman" w:cs="Times New Roman"/>
          <w:color w:val="000000" w:themeColor="text1"/>
          <w:sz w:val="24"/>
          <w:szCs w:val="28"/>
          <w:lang w:eastAsia="es-ES"/>
        </w:rPr>
        <w:t xml:space="preserve">terrestres </w:t>
      </w:r>
      <w:r w:rsidR="00DA3B4A" w:rsidRPr="00C3479A">
        <w:rPr>
          <w:rFonts w:ascii="Times New Roman" w:eastAsia="Times New Roman" w:hAnsi="Times New Roman" w:cs="Times New Roman"/>
          <w:color w:val="000000" w:themeColor="text1"/>
          <w:sz w:val="24"/>
          <w:szCs w:val="28"/>
          <w:lang w:eastAsia="es-ES"/>
        </w:rPr>
        <w:t>tenemos</w:t>
      </w:r>
      <w:r w:rsidR="00A5289C" w:rsidRPr="00C3479A">
        <w:rPr>
          <w:rFonts w:ascii="Times New Roman" w:eastAsia="Times New Roman" w:hAnsi="Times New Roman" w:cs="Times New Roman"/>
          <w:color w:val="000000" w:themeColor="text1"/>
          <w:sz w:val="24"/>
          <w:szCs w:val="28"/>
          <w:lang w:eastAsia="es-ES"/>
        </w:rPr>
        <w:t xml:space="preserve"> altitud, ubicación geográfica, relieve, tipo de suelo, </w:t>
      </w:r>
      <w:r w:rsidR="00DA3B4A" w:rsidRPr="00C3479A">
        <w:rPr>
          <w:rFonts w:ascii="Times New Roman" w:eastAsia="Times New Roman" w:hAnsi="Times New Roman" w:cs="Times New Roman"/>
          <w:color w:val="000000" w:themeColor="text1"/>
          <w:sz w:val="24"/>
          <w:szCs w:val="28"/>
          <w:lang w:eastAsia="es-ES"/>
        </w:rPr>
        <w:t>mientras en las</w:t>
      </w:r>
      <w:r w:rsidR="00A5289C" w:rsidRPr="00C3479A">
        <w:rPr>
          <w:rFonts w:ascii="Times New Roman" w:eastAsia="Times New Roman" w:hAnsi="Times New Roman" w:cs="Times New Roman"/>
          <w:color w:val="000000" w:themeColor="text1"/>
          <w:sz w:val="24"/>
          <w:szCs w:val="28"/>
          <w:lang w:eastAsia="es-ES"/>
        </w:rPr>
        <w:t xml:space="preserve"> variables de </w:t>
      </w:r>
      <w:r w:rsidR="00DA3B4A" w:rsidRPr="00C3479A">
        <w:rPr>
          <w:rFonts w:ascii="Times New Roman" w:eastAsia="Times New Roman" w:hAnsi="Times New Roman" w:cs="Times New Roman"/>
          <w:color w:val="000000" w:themeColor="text1"/>
          <w:sz w:val="24"/>
          <w:szCs w:val="28"/>
          <w:lang w:eastAsia="es-ES"/>
        </w:rPr>
        <w:t xml:space="preserve">vegetación son </w:t>
      </w:r>
      <w:r w:rsidR="00A5289C" w:rsidRPr="00C3479A">
        <w:rPr>
          <w:rFonts w:ascii="Times New Roman" w:eastAsia="Times New Roman" w:hAnsi="Times New Roman" w:cs="Times New Roman"/>
          <w:color w:val="000000" w:themeColor="text1"/>
          <w:sz w:val="24"/>
          <w:szCs w:val="28"/>
          <w:lang w:eastAsia="es-ES"/>
        </w:rPr>
        <w:t>tipo de vegetación, densidad, sanidad, tal que:</w:t>
      </w:r>
    </w:p>
    <w:p w:rsidR="00A5289C" w:rsidRDefault="00A5289C" w:rsidP="00C11C01">
      <w:pPr>
        <w:spacing w:after="0" w:line="280" w:lineRule="exact"/>
        <w:jc w:val="both"/>
        <w:rPr>
          <w:rFonts w:ascii="Arial" w:hAnsi="Arial" w:cs="Arial"/>
          <w:sz w:val="20"/>
          <w:szCs w:val="20"/>
          <w:lang w:val="es-MX"/>
        </w:rPr>
      </w:pPr>
    </w:p>
    <w:p w:rsidR="00A5289C" w:rsidRDefault="00A5289C" w:rsidP="00C11C01">
      <w:pPr>
        <w:spacing w:after="0" w:line="280" w:lineRule="exact"/>
        <w:jc w:val="both"/>
        <w:rPr>
          <w:rFonts w:ascii="Arial" w:hAnsi="Arial" w:cs="Arial"/>
          <w:sz w:val="20"/>
          <w:szCs w:val="20"/>
          <w:lang w:val="es-MX"/>
        </w:rPr>
      </w:pPr>
      <m:oMathPara>
        <m:oMath>
          <m:r>
            <w:rPr>
              <w:rFonts w:ascii="Cambria Math" w:hAnsi="Cambria Math" w:cs="Arial"/>
              <w:sz w:val="16"/>
              <w:szCs w:val="16"/>
              <w:lang w:val="es-MX"/>
            </w:rPr>
            <m:t>Disponibilidad=f</m:t>
          </m:r>
          <m:d>
            <m:dPr>
              <m:ctrlPr>
                <w:rPr>
                  <w:rFonts w:ascii="Cambria Math" w:hAnsi="Cambria Math" w:cs="Arial"/>
                  <w:i/>
                  <w:sz w:val="16"/>
                  <w:szCs w:val="16"/>
                  <w:lang w:val="es-MX"/>
                </w:rPr>
              </m:ctrlPr>
            </m:dPr>
            <m:e>
              <m:r>
                <w:rPr>
                  <w:rFonts w:ascii="Cambria Math" w:hAnsi="Cambria Math" w:cs="Arial"/>
                  <w:sz w:val="16"/>
                  <w:szCs w:val="16"/>
                  <w:lang w:val="es-MX"/>
                </w:rPr>
                <m:t>condiciones meteorologicas, condiciones fisiográficas, cobertura vegetal</m:t>
              </m:r>
            </m:e>
          </m:d>
        </m:oMath>
      </m:oMathPara>
    </w:p>
    <w:p w:rsidR="00A5289C" w:rsidRDefault="00A5289C" w:rsidP="00C11C01">
      <w:pPr>
        <w:spacing w:after="0" w:line="280" w:lineRule="exact"/>
        <w:jc w:val="both"/>
        <w:rPr>
          <w:rFonts w:ascii="Arial" w:hAnsi="Arial" w:cs="Arial"/>
          <w:sz w:val="20"/>
          <w:szCs w:val="20"/>
          <w:lang w:val="es-MX"/>
        </w:rPr>
      </w:pPr>
    </w:p>
    <w:p w:rsidR="00C11C01" w:rsidRPr="00C3479A" w:rsidRDefault="00DD3090"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En este punto, la disponibilidad es una variable espacial, </w:t>
      </w:r>
      <w:r w:rsidR="00A33A16" w:rsidRPr="00C3479A">
        <w:rPr>
          <w:rFonts w:ascii="Times New Roman" w:eastAsia="Times New Roman" w:hAnsi="Times New Roman" w:cs="Times New Roman"/>
          <w:color w:val="000000" w:themeColor="text1"/>
          <w:sz w:val="24"/>
          <w:szCs w:val="28"/>
          <w:lang w:eastAsia="es-ES"/>
        </w:rPr>
        <w:t xml:space="preserve">que se puede igualar al balance de masa; una segunda condicionante es que </w:t>
      </w:r>
      <w:r w:rsidR="00737551" w:rsidRPr="00C3479A">
        <w:rPr>
          <w:rFonts w:ascii="Times New Roman" w:eastAsia="Times New Roman" w:hAnsi="Times New Roman" w:cs="Times New Roman"/>
          <w:color w:val="000000" w:themeColor="text1"/>
          <w:sz w:val="24"/>
          <w:szCs w:val="28"/>
          <w:lang w:eastAsia="es-ES"/>
        </w:rPr>
        <w:t>e</w:t>
      </w:r>
      <w:r w:rsidR="00A33A16" w:rsidRPr="00C3479A">
        <w:rPr>
          <w:rFonts w:ascii="Times New Roman" w:eastAsia="Times New Roman" w:hAnsi="Times New Roman" w:cs="Times New Roman"/>
          <w:color w:val="000000" w:themeColor="text1"/>
          <w:sz w:val="24"/>
          <w:szCs w:val="28"/>
          <w:lang w:eastAsia="es-ES"/>
        </w:rPr>
        <w:t xml:space="preserve">sta sea siempre mayor a cero, es decir, que se </w:t>
      </w:r>
      <w:r w:rsidR="00A82444" w:rsidRPr="00C3479A">
        <w:rPr>
          <w:rFonts w:ascii="Times New Roman" w:eastAsia="Times New Roman" w:hAnsi="Times New Roman" w:cs="Times New Roman"/>
          <w:color w:val="000000" w:themeColor="text1"/>
          <w:sz w:val="24"/>
          <w:szCs w:val="28"/>
          <w:lang w:eastAsia="es-ES"/>
        </w:rPr>
        <w:t>requiere de “algo” a administrar, entonces:</w:t>
      </w:r>
    </w:p>
    <w:p w:rsidR="00693274" w:rsidRDefault="00693274" w:rsidP="00C11C01">
      <w:pPr>
        <w:spacing w:after="0" w:line="280" w:lineRule="exact"/>
        <w:jc w:val="both"/>
        <w:rPr>
          <w:rFonts w:ascii="Arial" w:hAnsi="Arial" w:cs="Arial"/>
          <w:sz w:val="20"/>
          <w:szCs w:val="20"/>
          <w:lang w:val="es-MX"/>
        </w:rPr>
      </w:pPr>
    </w:p>
    <w:p w:rsidR="00A33A16" w:rsidRDefault="00A33A16" w:rsidP="00C11C01">
      <w:pPr>
        <w:spacing w:after="0" w:line="280" w:lineRule="exact"/>
        <w:jc w:val="both"/>
        <w:rPr>
          <w:rFonts w:ascii="Arial" w:hAnsi="Arial" w:cs="Arial"/>
          <w:sz w:val="20"/>
          <w:szCs w:val="20"/>
          <w:lang w:val="es-MX"/>
        </w:rPr>
      </w:pPr>
      <m:oMathPara>
        <m:oMath>
          <m:r>
            <w:rPr>
              <w:rFonts w:ascii="Cambria Math" w:hAnsi="Cambria Math" w:cs="Arial"/>
              <w:sz w:val="20"/>
              <w:szCs w:val="20"/>
              <w:lang w:val="es-MX"/>
            </w:rPr>
            <m:t>Disponibilidad=f</m:t>
          </m:r>
          <m:d>
            <m:dPr>
              <m:ctrlPr>
                <w:rPr>
                  <w:rFonts w:ascii="Cambria Math" w:hAnsi="Cambria Math" w:cs="Arial"/>
                  <w:i/>
                  <w:sz w:val="20"/>
                  <w:szCs w:val="20"/>
                  <w:lang w:val="es-MX"/>
                </w:rPr>
              </m:ctrlPr>
            </m:dPr>
            <m:e>
              <m:r>
                <w:rPr>
                  <w:rFonts w:ascii="Cambria Math" w:hAnsi="Cambria Math" w:cs="Arial"/>
                  <w:sz w:val="20"/>
                  <w:szCs w:val="20"/>
                  <w:lang w:val="es-MX"/>
                </w:rPr>
                <m:t>meteorología, fisiografía, cobertura vegetal</m:t>
              </m:r>
            </m:e>
          </m:d>
          <m:r>
            <w:rPr>
              <w:rFonts w:ascii="Cambria Math" w:hAnsi="Cambria Math" w:cs="Arial"/>
              <w:sz w:val="20"/>
              <w:szCs w:val="20"/>
              <w:lang w:val="es-MX"/>
            </w:rPr>
            <m:t>&gt;0</m:t>
          </m:r>
        </m:oMath>
      </m:oMathPara>
    </w:p>
    <w:p w:rsidR="00030048" w:rsidRDefault="00030048" w:rsidP="00C11C01">
      <w:pPr>
        <w:spacing w:after="0" w:line="280" w:lineRule="exact"/>
        <w:jc w:val="both"/>
        <w:rPr>
          <w:rFonts w:ascii="Arial" w:hAnsi="Arial" w:cs="Arial"/>
          <w:sz w:val="20"/>
          <w:szCs w:val="20"/>
          <w:lang w:val="es-MX"/>
        </w:rPr>
      </w:pPr>
    </w:p>
    <w:p w:rsidR="00030048" w:rsidRPr="00C3479A" w:rsidRDefault="00030048"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Como último elemento de la construcción del concepto, es que esta primera definición de disponibilidad se refiere al aspecto espacial. S</w:t>
      </w:r>
      <w:r w:rsidR="00DA3B4A" w:rsidRPr="00C3479A">
        <w:rPr>
          <w:rFonts w:ascii="Times New Roman" w:eastAsia="Times New Roman" w:hAnsi="Times New Roman" w:cs="Times New Roman"/>
          <w:color w:val="000000" w:themeColor="text1"/>
          <w:sz w:val="24"/>
          <w:szCs w:val="28"/>
          <w:lang w:eastAsia="es-ES"/>
        </w:rPr>
        <w:t>e</w:t>
      </w:r>
      <w:r w:rsidRPr="00C3479A">
        <w:rPr>
          <w:rFonts w:ascii="Times New Roman" w:eastAsia="Times New Roman" w:hAnsi="Times New Roman" w:cs="Times New Roman"/>
          <w:color w:val="000000" w:themeColor="text1"/>
          <w:sz w:val="24"/>
          <w:szCs w:val="28"/>
          <w:lang w:eastAsia="es-ES"/>
        </w:rPr>
        <w:t xml:space="preserve"> retoma l</w:t>
      </w:r>
      <w:r w:rsidR="00DA3B4A" w:rsidRPr="00C3479A">
        <w:rPr>
          <w:rFonts w:ascii="Times New Roman" w:eastAsia="Times New Roman" w:hAnsi="Times New Roman" w:cs="Times New Roman"/>
          <w:color w:val="000000" w:themeColor="text1"/>
          <w:sz w:val="24"/>
          <w:szCs w:val="28"/>
          <w:lang w:eastAsia="es-ES"/>
        </w:rPr>
        <w:t>a</w:t>
      </w:r>
      <w:r w:rsidRPr="00C3479A">
        <w:rPr>
          <w:rFonts w:ascii="Times New Roman" w:eastAsia="Times New Roman" w:hAnsi="Times New Roman" w:cs="Times New Roman"/>
          <w:color w:val="000000" w:themeColor="text1"/>
          <w:sz w:val="24"/>
          <w:szCs w:val="28"/>
          <w:lang w:eastAsia="es-ES"/>
        </w:rPr>
        <w:t xml:space="preserve"> ecuación de balance general de masa, se plantea como dependiente del tiempo, </w:t>
      </w:r>
      <w:r w:rsidR="002A48E3" w:rsidRPr="00C3479A">
        <w:rPr>
          <w:rFonts w:ascii="Times New Roman" w:eastAsia="Times New Roman" w:hAnsi="Times New Roman" w:cs="Times New Roman"/>
          <w:color w:val="000000" w:themeColor="text1"/>
          <w:sz w:val="24"/>
          <w:szCs w:val="28"/>
          <w:lang w:eastAsia="es-ES"/>
        </w:rPr>
        <w:t xml:space="preserve">esto significa que hay un lapso de tiempo con </w:t>
      </w:r>
      <w:r w:rsidR="001708CF" w:rsidRPr="00C3479A">
        <w:rPr>
          <w:rFonts w:ascii="Times New Roman" w:eastAsia="Times New Roman" w:hAnsi="Times New Roman" w:cs="Times New Roman"/>
          <w:color w:val="000000" w:themeColor="text1"/>
          <w:sz w:val="24"/>
          <w:szCs w:val="28"/>
          <w:lang w:eastAsia="es-ES"/>
        </w:rPr>
        <w:t>excedencia</w:t>
      </w:r>
      <w:r w:rsidR="002A48E3" w:rsidRPr="00C3479A">
        <w:rPr>
          <w:rFonts w:ascii="Times New Roman" w:eastAsia="Times New Roman" w:hAnsi="Times New Roman" w:cs="Times New Roman"/>
          <w:color w:val="000000" w:themeColor="text1"/>
          <w:sz w:val="24"/>
          <w:szCs w:val="28"/>
          <w:lang w:eastAsia="es-ES"/>
        </w:rPr>
        <w:t>, y durante el tiempo complementario, existe escase</w:t>
      </w:r>
      <w:r w:rsidR="001868B2" w:rsidRPr="00C3479A">
        <w:rPr>
          <w:rFonts w:ascii="Times New Roman" w:eastAsia="Times New Roman" w:hAnsi="Times New Roman" w:cs="Times New Roman"/>
          <w:color w:val="000000" w:themeColor="text1"/>
          <w:sz w:val="24"/>
          <w:szCs w:val="28"/>
          <w:lang w:eastAsia="es-ES"/>
        </w:rPr>
        <w:t>z</w:t>
      </w:r>
      <w:r w:rsidR="002A48E3" w:rsidRPr="00C3479A">
        <w:rPr>
          <w:rFonts w:ascii="Times New Roman" w:eastAsia="Times New Roman" w:hAnsi="Times New Roman" w:cs="Times New Roman"/>
          <w:color w:val="000000" w:themeColor="text1"/>
          <w:sz w:val="24"/>
          <w:szCs w:val="28"/>
          <w:lang w:eastAsia="es-ES"/>
        </w:rPr>
        <w:t xml:space="preserve">, logrando a lo largo de </w:t>
      </w:r>
      <w:r w:rsidR="006A4B12" w:rsidRPr="00C3479A">
        <w:rPr>
          <w:rFonts w:ascii="Times New Roman" w:eastAsia="Times New Roman" w:hAnsi="Times New Roman" w:cs="Times New Roman"/>
          <w:color w:val="000000" w:themeColor="text1"/>
          <w:sz w:val="24"/>
          <w:szCs w:val="28"/>
          <w:lang w:eastAsia="es-ES"/>
        </w:rPr>
        <w:t>un ciclo</w:t>
      </w:r>
      <w:r w:rsidR="002A48E3" w:rsidRPr="00C3479A">
        <w:rPr>
          <w:rFonts w:ascii="Times New Roman" w:eastAsia="Times New Roman" w:hAnsi="Times New Roman" w:cs="Times New Roman"/>
          <w:color w:val="000000" w:themeColor="text1"/>
          <w:sz w:val="24"/>
          <w:szCs w:val="28"/>
          <w:lang w:eastAsia="es-ES"/>
        </w:rPr>
        <w:t xml:space="preserve"> su equilibrio, </w:t>
      </w:r>
      <w:r w:rsidRPr="00C3479A">
        <w:rPr>
          <w:rFonts w:ascii="Times New Roman" w:eastAsia="Times New Roman" w:hAnsi="Times New Roman" w:cs="Times New Roman"/>
          <w:color w:val="000000" w:themeColor="text1"/>
          <w:sz w:val="24"/>
          <w:szCs w:val="28"/>
          <w:lang w:eastAsia="es-ES"/>
        </w:rPr>
        <w:t>por tanto la disponibilidad en una forma más completa es:</w:t>
      </w:r>
    </w:p>
    <w:p w:rsidR="00030048" w:rsidRDefault="00030048" w:rsidP="00C11C01">
      <w:pPr>
        <w:spacing w:after="0" w:line="280" w:lineRule="exact"/>
        <w:jc w:val="both"/>
        <w:rPr>
          <w:rFonts w:ascii="Arial" w:hAnsi="Arial" w:cs="Arial"/>
          <w:sz w:val="20"/>
          <w:szCs w:val="20"/>
          <w:lang w:val="es-MX"/>
        </w:rPr>
      </w:pPr>
    </w:p>
    <w:p w:rsidR="00030048" w:rsidRDefault="00030048" w:rsidP="00030048">
      <w:pPr>
        <w:spacing w:after="0" w:line="280" w:lineRule="exact"/>
        <w:jc w:val="both"/>
        <w:rPr>
          <w:rFonts w:ascii="Arial" w:hAnsi="Arial" w:cs="Arial"/>
          <w:sz w:val="20"/>
          <w:szCs w:val="20"/>
          <w:lang w:val="es-MX"/>
        </w:rPr>
      </w:pPr>
      <m:oMathPara>
        <m:oMath>
          <m:r>
            <w:rPr>
              <w:rFonts w:ascii="Cambria Math" w:hAnsi="Cambria Math" w:cs="Arial"/>
              <w:sz w:val="20"/>
              <w:szCs w:val="20"/>
              <w:lang w:val="es-MX"/>
            </w:rPr>
            <m:t>Disponibilidad=</m:t>
          </m:r>
          <m:r>
            <m:rPr>
              <m:sty m:val="bi"/>
            </m:rPr>
            <w:rPr>
              <w:rFonts w:ascii="Cambria Math" w:hAnsi="Cambria Math" w:cs="Arial"/>
              <w:sz w:val="20"/>
              <w:szCs w:val="20"/>
              <w:lang w:val="es-MX"/>
            </w:rPr>
            <m:t>f</m:t>
          </m:r>
          <m:d>
            <m:dPr>
              <m:begChr m:val="["/>
              <m:endChr m:val="]"/>
              <m:ctrlPr>
                <w:rPr>
                  <w:rFonts w:ascii="Cambria Math" w:hAnsi="Cambria Math" w:cs="Arial"/>
                  <w:i/>
                  <w:sz w:val="20"/>
                  <w:szCs w:val="20"/>
                  <w:lang w:val="es-MX"/>
                </w:rPr>
              </m:ctrlPr>
            </m:dPr>
            <m:e>
              <m:r>
                <w:rPr>
                  <w:rFonts w:ascii="Cambria Math" w:hAnsi="Cambria Math" w:cs="Arial"/>
                  <w:sz w:val="20"/>
                  <w:szCs w:val="20"/>
                  <w:lang w:val="es-MX"/>
                </w:rPr>
                <m:t>f</m:t>
              </m:r>
              <m:d>
                <m:dPr>
                  <m:ctrlPr>
                    <w:rPr>
                      <w:rFonts w:ascii="Cambria Math" w:hAnsi="Cambria Math" w:cs="Arial"/>
                      <w:i/>
                      <w:sz w:val="20"/>
                      <w:szCs w:val="20"/>
                      <w:lang w:val="es-MX"/>
                    </w:rPr>
                  </m:ctrlPr>
                </m:dPr>
                <m:e>
                  <m:r>
                    <w:rPr>
                      <w:rFonts w:ascii="Cambria Math" w:hAnsi="Cambria Math" w:cs="Arial"/>
                      <w:sz w:val="20"/>
                      <w:szCs w:val="20"/>
                      <w:lang w:val="es-MX"/>
                    </w:rPr>
                    <m:t>meteorología, fisiografía, cobertura vegetal</m:t>
                  </m:r>
                </m:e>
              </m:d>
            </m:e>
          </m:d>
          <m:r>
            <w:rPr>
              <w:rFonts w:ascii="Cambria Math" w:hAnsi="Cambria Math" w:cs="Arial"/>
              <w:sz w:val="20"/>
              <w:szCs w:val="20"/>
              <w:lang w:val="es-MX"/>
            </w:rPr>
            <m:t xml:space="preserve"> dt&gt;0</m:t>
          </m:r>
        </m:oMath>
      </m:oMathPara>
    </w:p>
    <w:p w:rsidR="00C17437" w:rsidRDefault="00C17437" w:rsidP="00C11C01">
      <w:pPr>
        <w:spacing w:after="0" w:line="280" w:lineRule="exact"/>
        <w:jc w:val="both"/>
        <w:rPr>
          <w:rFonts w:ascii="Arial" w:hAnsi="Arial" w:cs="Arial"/>
          <w:sz w:val="20"/>
          <w:szCs w:val="20"/>
          <w:lang w:val="es-MX"/>
        </w:rPr>
      </w:pPr>
    </w:p>
    <w:p w:rsidR="00030048" w:rsidRDefault="00A0218A" w:rsidP="00C3479A">
      <w:pPr>
        <w:spacing w:after="0" w:line="360" w:lineRule="auto"/>
        <w:jc w:val="both"/>
        <w:rPr>
          <w:rFonts w:ascii="Arial" w:hAnsi="Arial" w:cs="Arial"/>
          <w:sz w:val="20"/>
          <w:szCs w:val="20"/>
          <w:lang w:val="es-MX"/>
        </w:rPr>
      </w:pPr>
      <w:r w:rsidRPr="00C3479A">
        <w:rPr>
          <w:rFonts w:ascii="Times New Roman" w:eastAsia="Times New Roman" w:hAnsi="Times New Roman" w:cs="Times New Roman"/>
          <w:color w:val="000000" w:themeColor="text1"/>
          <w:sz w:val="24"/>
          <w:szCs w:val="28"/>
          <w:lang w:eastAsia="es-ES"/>
        </w:rPr>
        <w:t xml:space="preserve">De tal forma, que la disponibilidad, bajo el actual concepto de sustentabilidad es: </w:t>
      </w:r>
    </w:p>
    <w:p w:rsidR="00DD3090" w:rsidRDefault="00DD3090" w:rsidP="0013340F">
      <w:pPr>
        <w:spacing w:after="0" w:line="280" w:lineRule="exact"/>
        <w:jc w:val="both"/>
        <w:rPr>
          <w:rFonts w:ascii="Arial" w:hAnsi="Arial" w:cs="Arial"/>
          <w:sz w:val="20"/>
          <w:szCs w:val="20"/>
          <w:lang w:val="es-MX"/>
        </w:rPr>
      </w:pPr>
    </w:p>
    <w:p w:rsidR="00A0218A" w:rsidRDefault="00A0218A" w:rsidP="00C050DD">
      <w:pPr>
        <w:spacing w:after="0" w:line="480" w:lineRule="auto"/>
        <w:jc w:val="both"/>
        <w:rPr>
          <w:rFonts w:ascii="Arial" w:hAnsi="Arial" w:cs="Arial"/>
          <w:sz w:val="20"/>
          <w:szCs w:val="20"/>
          <w:lang w:val="es-MX"/>
        </w:rPr>
      </w:pPr>
      <m:oMathPara>
        <m:oMath>
          <m:r>
            <w:rPr>
              <w:rFonts w:ascii="Cambria Math" w:hAnsi="Cambria Math" w:cs="Arial"/>
              <w:sz w:val="20"/>
              <w:szCs w:val="20"/>
              <w:lang w:val="es-MX"/>
            </w:rPr>
            <m:t>Disponibilidad=</m:t>
          </m:r>
          <m:nary>
            <m:naryPr>
              <m:chr m:val="∬"/>
              <m:limLoc m:val="subSup"/>
              <m:ctrlPr>
                <w:rPr>
                  <w:rFonts w:ascii="Cambria Math" w:hAnsi="Cambria Math" w:cs="Arial"/>
                  <w:i/>
                  <w:sz w:val="20"/>
                  <w:szCs w:val="20"/>
                  <w:lang w:val="es-MX"/>
                </w:rPr>
              </m:ctrlPr>
            </m:naryPr>
            <m:sub>
              <m:r>
                <w:rPr>
                  <w:rFonts w:ascii="Cambria Math" w:hAnsi="Cambria Math" w:cs="Arial"/>
                  <w:sz w:val="20"/>
                  <w:szCs w:val="20"/>
                  <w:lang w:val="es-MX"/>
                </w:rPr>
                <m:t>dx,dy</m:t>
              </m:r>
            </m:sub>
            <m:sup>
              <m:r>
                <w:rPr>
                  <w:rFonts w:ascii="Cambria Math" w:hAnsi="Cambria Math" w:cs="Arial"/>
                  <w:sz w:val="20"/>
                  <w:szCs w:val="20"/>
                  <w:lang w:val="es-MX"/>
                </w:rPr>
                <m:t>dt</m:t>
              </m:r>
            </m:sup>
            <m:e>
              <m:r>
                <w:rPr>
                  <w:rFonts w:ascii="Cambria Math" w:hAnsi="Cambria Math" w:cs="Arial"/>
                  <w:sz w:val="20"/>
                  <w:szCs w:val="20"/>
                  <w:lang w:val="es-MX"/>
                </w:rPr>
                <m:t>f</m:t>
              </m:r>
              <m:d>
                <m:dPr>
                  <m:ctrlPr>
                    <w:rPr>
                      <w:rFonts w:ascii="Cambria Math" w:hAnsi="Cambria Math" w:cs="Arial"/>
                      <w:i/>
                      <w:sz w:val="20"/>
                      <w:szCs w:val="20"/>
                      <w:lang w:val="es-MX"/>
                    </w:rPr>
                  </m:ctrlPr>
                </m:dPr>
                <m:e>
                  <m:r>
                    <w:rPr>
                      <w:rFonts w:ascii="Cambria Math" w:hAnsi="Cambria Math" w:cs="Arial"/>
                      <w:sz w:val="20"/>
                      <w:szCs w:val="20"/>
                      <w:lang w:val="es-MX"/>
                    </w:rPr>
                    <m:t>meteorología, fisiografía, cobertura vegetal</m:t>
                  </m:r>
                </m:e>
              </m:d>
              <m:r>
                <w:rPr>
                  <w:rFonts w:ascii="Cambria Math" w:hAnsi="Cambria Math" w:cs="Arial"/>
                  <w:sz w:val="20"/>
                  <w:szCs w:val="20"/>
                  <w:lang w:val="es-MX"/>
                </w:rPr>
                <m:t>dx dy dt&gt;0</m:t>
              </m:r>
            </m:e>
          </m:nary>
        </m:oMath>
      </m:oMathPara>
    </w:p>
    <w:p w:rsidR="00A82444" w:rsidRPr="00C3479A" w:rsidRDefault="00A82444"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Finalmente, la combinación de ambas condiciones –espacio-tiempo- </w:t>
      </w:r>
      <w:r w:rsidR="00DA3B4A" w:rsidRPr="00C3479A">
        <w:rPr>
          <w:rFonts w:ascii="Times New Roman" w:eastAsia="Times New Roman" w:hAnsi="Times New Roman" w:cs="Times New Roman"/>
          <w:color w:val="000000" w:themeColor="text1"/>
          <w:sz w:val="24"/>
          <w:szCs w:val="28"/>
          <w:lang w:eastAsia="es-ES"/>
        </w:rPr>
        <w:t>genera</w:t>
      </w:r>
      <w:r w:rsidRPr="00C3479A">
        <w:rPr>
          <w:rFonts w:ascii="Times New Roman" w:eastAsia="Times New Roman" w:hAnsi="Times New Roman" w:cs="Times New Roman"/>
          <w:color w:val="000000" w:themeColor="text1"/>
          <w:sz w:val="24"/>
          <w:szCs w:val="28"/>
          <w:lang w:eastAsia="es-ES"/>
        </w:rPr>
        <w:t xml:space="preserve"> un sistema fragmentado, donde existirá escase</w:t>
      </w:r>
      <w:r w:rsidR="001868B2" w:rsidRPr="00C3479A">
        <w:rPr>
          <w:rFonts w:ascii="Times New Roman" w:eastAsia="Times New Roman" w:hAnsi="Times New Roman" w:cs="Times New Roman"/>
          <w:color w:val="000000" w:themeColor="text1"/>
          <w:sz w:val="24"/>
          <w:szCs w:val="28"/>
          <w:lang w:eastAsia="es-ES"/>
        </w:rPr>
        <w:t>z</w:t>
      </w:r>
      <w:r w:rsidRPr="00C3479A">
        <w:rPr>
          <w:rFonts w:ascii="Times New Roman" w:eastAsia="Times New Roman" w:hAnsi="Times New Roman" w:cs="Times New Roman"/>
          <w:color w:val="000000" w:themeColor="text1"/>
          <w:sz w:val="24"/>
          <w:szCs w:val="28"/>
          <w:lang w:eastAsia="es-ES"/>
        </w:rPr>
        <w:t xml:space="preserve"> temporal y espacial, o temporal, o espacial. Esto significa que la disponibilidad se define como la cantidad de </w:t>
      </w:r>
      <w:r w:rsidR="006A4B12" w:rsidRPr="00C3479A">
        <w:rPr>
          <w:rFonts w:ascii="Times New Roman" w:eastAsia="Times New Roman" w:hAnsi="Times New Roman" w:cs="Times New Roman"/>
          <w:color w:val="000000" w:themeColor="text1"/>
          <w:sz w:val="24"/>
          <w:szCs w:val="28"/>
          <w:lang w:eastAsia="es-ES"/>
        </w:rPr>
        <w:t xml:space="preserve">un recurso </w:t>
      </w:r>
      <w:r w:rsidRPr="00C3479A">
        <w:rPr>
          <w:rFonts w:ascii="Times New Roman" w:eastAsia="Times New Roman" w:hAnsi="Times New Roman" w:cs="Times New Roman"/>
          <w:color w:val="000000" w:themeColor="text1"/>
          <w:sz w:val="24"/>
          <w:szCs w:val="28"/>
          <w:lang w:eastAsia="es-ES"/>
        </w:rPr>
        <w:t xml:space="preserve">factible de aprovechamiento en un territorio dado, para un intervalo de tiempo dado. </w:t>
      </w:r>
    </w:p>
    <w:p w:rsidR="00626163" w:rsidRPr="00C3479A" w:rsidRDefault="00626163" w:rsidP="00C3479A">
      <w:pPr>
        <w:spacing w:after="0" w:line="360" w:lineRule="auto"/>
        <w:jc w:val="both"/>
        <w:rPr>
          <w:rFonts w:ascii="Times New Roman" w:eastAsia="Times New Roman" w:hAnsi="Times New Roman" w:cs="Times New Roman"/>
          <w:color w:val="000000" w:themeColor="text1"/>
          <w:sz w:val="24"/>
          <w:szCs w:val="28"/>
          <w:lang w:eastAsia="es-ES"/>
        </w:rPr>
      </w:pPr>
    </w:p>
    <w:p w:rsidR="0013340F" w:rsidRPr="00C3479A" w:rsidRDefault="002A48E3"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Esta construcción del</w:t>
      </w:r>
      <w:r w:rsidR="00A82444" w:rsidRPr="00C3479A">
        <w:rPr>
          <w:rFonts w:ascii="Times New Roman" w:eastAsia="Times New Roman" w:hAnsi="Times New Roman" w:cs="Times New Roman"/>
          <w:color w:val="000000" w:themeColor="text1"/>
          <w:sz w:val="24"/>
          <w:szCs w:val="28"/>
          <w:lang w:eastAsia="es-ES"/>
        </w:rPr>
        <w:t xml:space="preserve"> concepto de</w:t>
      </w:r>
      <w:r w:rsidRPr="00C3479A">
        <w:rPr>
          <w:rFonts w:ascii="Times New Roman" w:eastAsia="Times New Roman" w:hAnsi="Times New Roman" w:cs="Times New Roman"/>
          <w:color w:val="000000" w:themeColor="text1"/>
          <w:sz w:val="24"/>
          <w:szCs w:val="28"/>
          <w:lang w:eastAsia="es-ES"/>
        </w:rPr>
        <w:t xml:space="preserve"> disponibilidad, plantea que el recurso deba </w:t>
      </w:r>
      <w:r w:rsidR="0013340F" w:rsidRPr="00C3479A">
        <w:rPr>
          <w:rFonts w:ascii="Times New Roman" w:eastAsia="Times New Roman" w:hAnsi="Times New Roman" w:cs="Times New Roman"/>
          <w:color w:val="000000" w:themeColor="text1"/>
          <w:sz w:val="24"/>
          <w:szCs w:val="28"/>
          <w:lang w:eastAsia="es-ES"/>
        </w:rPr>
        <w:t xml:space="preserve">estar en </w:t>
      </w:r>
      <w:r w:rsidRPr="00C3479A">
        <w:rPr>
          <w:rFonts w:ascii="Times New Roman" w:eastAsia="Times New Roman" w:hAnsi="Times New Roman" w:cs="Times New Roman"/>
          <w:color w:val="000000" w:themeColor="text1"/>
          <w:sz w:val="24"/>
          <w:szCs w:val="28"/>
          <w:lang w:eastAsia="es-ES"/>
        </w:rPr>
        <w:t>un eterno</w:t>
      </w:r>
      <w:r w:rsidR="00A82444" w:rsidRPr="00C3479A">
        <w:rPr>
          <w:rFonts w:ascii="Times New Roman" w:eastAsia="Times New Roman" w:hAnsi="Times New Roman" w:cs="Times New Roman"/>
          <w:color w:val="000000" w:themeColor="text1"/>
          <w:sz w:val="24"/>
          <w:szCs w:val="28"/>
          <w:lang w:eastAsia="es-ES"/>
        </w:rPr>
        <w:t xml:space="preserve"> estado</w:t>
      </w:r>
      <w:r w:rsidRPr="00C3479A">
        <w:rPr>
          <w:rFonts w:ascii="Times New Roman" w:eastAsia="Times New Roman" w:hAnsi="Times New Roman" w:cs="Times New Roman"/>
          <w:color w:val="000000" w:themeColor="text1"/>
          <w:sz w:val="24"/>
          <w:szCs w:val="28"/>
          <w:lang w:eastAsia="es-ES"/>
        </w:rPr>
        <w:t xml:space="preserve"> de evaluación en espacio y tiempo. </w:t>
      </w:r>
      <w:r w:rsidR="0013340F" w:rsidRPr="00C3479A">
        <w:rPr>
          <w:rFonts w:ascii="Times New Roman" w:eastAsia="Times New Roman" w:hAnsi="Times New Roman" w:cs="Times New Roman"/>
          <w:color w:val="000000" w:themeColor="text1"/>
          <w:sz w:val="24"/>
          <w:szCs w:val="28"/>
          <w:lang w:eastAsia="es-ES"/>
        </w:rPr>
        <w:t>Este enfoque simplifica</w:t>
      </w:r>
      <w:r w:rsidR="00A82444" w:rsidRPr="00C3479A">
        <w:rPr>
          <w:rFonts w:ascii="Times New Roman" w:eastAsia="Times New Roman" w:hAnsi="Times New Roman" w:cs="Times New Roman"/>
          <w:color w:val="000000" w:themeColor="text1"/>
          <w:sz w:val="24"/>
          <w:szCs w:val="28"/>
          <w:lang w:eastAsia="es-ES"/>
        </w:rPr>
        <w:t xml:space="preserve"> el modelo d</w:t>
      </w:r>
      <w:r w:rsidR="0013340F" w:rsidRPr="00C3479A">
        <w:rPr>
          <w:rFonts w:ascii="Times New Roman" w:eastAsia="Times New Roman" w:hAnsi="Times New Roman" w:cs="Times New Roman"/>
          <w:color w:val="000000" w:themeColor="text1"/>
          <w:sz w:val="24"/>
          <w:szCs w:val="28"/>
          <w:lang w:eastAsia="es-ES"/>
        </w:rPr>
        <w:t>el medio ambiente a una evaluación de los recursos naturales,</w:t>
      </w:r>
      <w:r w:rsidR="00A82444" w:rsidRPr="00C3479A">
        <w:rPr>
          <w:rFonts w:ascii="Times New Roman" w:eastAsia="Times New Roman" w:hAnsi="Times New Roman" w:cs="Times New Roman"/>
          <w:color w:val="000000" w:themeColor="text1"/>
          <w:sz w:val="24"/>
          <w:szCs w:val="28"/>
          <w:lang w:eastAsia="es-ES"/>
        </w:rPr>
        <w:t xml:space="preserve"> y justifica la existencia y operacionalidad del manejo de cuencas en su faceta actual, </w:t>
      </w:r>
      <w:r w:rsidR="0013340F" w:rsidRPr="00C3479A">
        <w:rPr>
          <w:rFonts w:ascii="Times New Roman" w:eastAsia="Times New Roman" w:hAnsi="Times New Roman" w:cs="Times New Roman"/>
          <w:color w:val="000000" w:themeColor="text1"/>
          <w:sz w:val="24"/>
          <w:szCs w:val="28"/>
          <w:lang w:eastAsia="es-ES"/>
        </w:rPr>
        <w:t>pero no contempla la injerencia del ser humano, sobre todo con los aspectos culturales, económicos y políticos, es decir</w:t>
      </w:r>
      <w:r w:rsidR="00C17437" w:rsidRPr="00C3479A">
        <w:rPr>
          <w:rFonts w:ascii="Times New Roman" w:eastAsia="Times New Roman" w:hAnsi="Times New Roman" w:cs="Times New Roman"/>
          <w:color w:val="000000" w:themeColor="text1"/>
          <w:sz w:val="24"/>
          <w:szCs w:val="28"/>
          <w:lang w:eastAsia="es-ES"/>
        </w:rPr>
        <w:t>,</w:t>
      </w:r>
      <w:r w:rsidR="0013340F" w:rsidRPr="00C3479A">
        <w:rPr>
          <w:rFonts w:ascii="Times New Roman" w:eastAsia="Times New Roman" w:hAnsi="Times New Roman" w:cs="Times New Roman"/>
          <w:color w:val="000000" w:themeColor="text1"/>
          <w:sz w:val="24"/>
          <w:szCs w:val="28"/>
          <w:lang w:eastAsia="es-ES"/>
        </w:rPr>
        <w:t xml:space="preserve"> la dimensión social en las fases de conocimiento teórico-cogno</w:t>
      </w:r>
      <w:r w:rsidR="00E1444D" w:rsidRPr="00C3479A">
        <w:rPr>
          <w:rFonts w:ascii="Times New Roman" w:eastAsia="Times New Roman" w:hAnsi="Times New Roman" w:cs="Times New Roman"/>
          <w:color w:val="000000" w:themeColor="text1"/>
          <w:sz w:val="24"/>
          <w:szCs w:val="28"/>
          <w:lang w:eastAsia="es-ES"/>
        </w:rPr>
        <w:t>s</w:t>
      </w:r>
      <w:r w:rsidR="0013340F" w:rsidRPr="00C3479A">
        <w:rPr>
          <w:rFonts w:ascii="Times New Roman" w:eastAsia="Times New Roman" w:hAnsi="Times New Roman" w:cs="Times New Roman"/>
          <w:color w:val="000000" w:themeColor="text1"/>
          <w:sz w:val="24"/>
          <w:szCs w:val="28"/>
          <w:lang w:eastAsia="es-ES"/>
        </w:rPr>
        <w:t>citivo, o pr</w:t>
      </w:r>
      <w:r w:rsidR="00C17437" w:rsidRPr="00C3479A">
        <w:rPr>
          <w:rFonts w:ascii="Times New Roman" w:eastAsia="Times New Roman" w:hAnsi="Times New Roman" w:cs="Times New Roman"/>
          <w:color w:val="000000" w:themeColor="text1"/>
          <w:sz w:val="24"/>
          <w:szCs w:val="28"/>
          <w:lang w:eastAsia="es-ES"/>
        </w:rPr>
        <w:t>á</w:t>
      </w:r>
      <w:r w:rsidR="0013340F" w:rsidRPr="00C3479A">
        <w:rPr>
          <w:rFonts w:ascii="Times New Roman" w:eastAsia="Times New Roman" w:hAnsi="Times New Roman" w:cs="Times New Roman"/>
          <w:color w:val="000000" w:themeColor="text1"/>
          <w:sz w:val="24"/>
          <w:szCs w:val="28"/>
          <w:lang w:eastAsia="es-ES"/>
        </w:rPr>
        <w:t>ctico-productivo no es considerada.</w:t>
      </w:r>
      <w:r w:rsidR="00F866C8" w:rsidRPr="00C3479A">
        <w:rPr>
          <w:rFonts w:ascii="Times New Roman" w:eastAsia="Times New Roman" w:hAnsi="Times New Roman" w:cs="Times New Roman"/>
          <w:color w:val="000000" w:themeColor="text1"/>
          <w:sz w:val="24"/>
          <w:szCs w:val="28"/>
          <w:lang w:eastAsia="es-ES"/>
        </w:rPr>
        <w:t xml:space="preserve"> Es</w:t>
      </w:r>
      <w:r w:rsidR="00A82444" w:rsidRPr="00C3479A">
        <w:rPr>
          <w:rFonts w:ascii="Times New Roman" w:eastAsia="Times New Roman" w:hAnsi="Times New Roman" w:cs="Times New Roman"/>
          <w:color w:val="000000" w:themeColor="text1"/>
          <w:sz w:val="24"/>
          <w:szCs w:val="28"/>
          <w:lang w:eastAsia="es-ES"/>
        </w:rPr>
        <w:t xml:space="preserve">te modelo conceptual sería </w:t>
      </w:r>
      <w:r w:rsidR="00F866C8" w:rsidRPr="00C3479A">
        <w:rPr>
          <w:rFonts w:ascii="Times New Roman" w:eastAsia="Times New Roman" w:hAnsi="Times New Roman" w:cs="Times New Roman"/>
          <w:color w:val="000000" w:themeColor="text1"/>
          <w:sz w:val="24"/>
          <w:szCs w:val="28"/>
          <w:lang w:eastAsia="es-ES"/>
        </w:rPr>
        <w:t>representarlo por</w:t>
      </w:r>
      <w:r w:rsidR="00B27CEC" w:rsidRPr="00C3479A">
        <w:rPr>
          <w:rFonts w:ascii="Times New Roman" w:eastAsia="Times New Roman" w:hAnsi="Times New Roman" w:cs="Times New Roman"/>
          <w:color w:val="000000" w:themeColor="text1"/>
          <w:sz w:val="24"/>
          <w:szCs w:val="28"/>
          <w:lang w:eastAsia="es-ES"/>
        </w:rPr>
        <w:t xml:space="preserve"> la </w:t>
      </w:r>
      <w:r w:rsidR="001868B2" w:rsidRPr="00C3479A">
        <w:rPr>
          <w:rFonts w:ascii="Times New Roman" w:eastAsia="Times New Roman" w:hAnsi="Times New Roman" w:cs="Times New Roman"/>
          <w:color w:val="000000" w:themeColor="text1"/>
          <w:sz w:val="24"/>
          <w:szCs w:val="28"/>
          <w:lang w:eastAsia="es-ES"/>
        </w:rPr>
        <w:t>f</w:t>
      </w:r>
      <w:r w:rsidR="00B27CEC" w:rsidRPr="00C3479A">
        <w:rPr>
          <w:rFonts w:ascii="Times New Roman" w:eastAsia="Times New Roman" w:hAnsi="Times New Roman" w:cs="Times New Roman"/>
          <w:color w:val="000000" w:themeColor="text1"/>
          <w:sz w:val="24"/>
          <w:szCs w:val="28"/>
          <w:lang w:eastAsia="es-ES"/>
        </w:rPr>
        <w:t>igura 2</w:t>
      </w:r>
      <w:r w:rsidR="00F866C8" w:rsidRPr="00C3479A">
        <w:rPr>
          <w:rFonts w:ascii="Times New Roman" w:eastAsia="Times New Roman" w:hAnsi="Times New Roman" w:cs="Times New Roman"/>
          <w:color w:val="000000" w:themeColor="text1"/>
          <w:sz w:val="24"/>
          <w:szCs w:val="28"/>
          <w:lang w:eastAsia="es-ES"/>
        </w:rPr>
        <w:t xml:space="preserve">: </w:t>
      </w:r>
    </w:p>
    <w:p w:rsidR="0052756C" w:rsidRDefault="0052756C" w:rsidP="002F6FB8">
      <w:pPr>
        <w:spacing w:after="0" w:line="480" w:lineRule="auto"/>
        <w:jc w:val="both"/>
        <w:rPr>
          <w:rFonts w:ascii="Arial" w:hAnsi="Arial" w:cs="Arial"/>
          <w:sz w:val="20"/>
          <w:szCs w:val="20"/>
          <w:lang w:val="es-MX"/>
        </w:rPr>
      </w:pPr>
    </w:p>
    <w:p w:rsidR="002F6FB8" w:rsidRDefault="002F6FB8" w:rsidP="00536850">
      <w:pPr>
        <w:spacing w:after="0"/>
        <w:jc w:val="center"/>
        <w:rPr>
          <w:rFonts w:ascii="Arial" w:hAnsi="Arial" w:cs="Arial"/>
          <w:sz w:val="20"/>
          <w:szCs w:val="20"/>
          <w:lang w:val="es-MX"/>
        </w:rPr>
      </w:pPr>
      <w:r>
        <w:rPr>
          <w:rFonts w:ascii="Arial" w:hAnsi="Arial" w:cs="Arial"/>
          <w:noProof/>
          <w:sz w:val="20"/>
          <w:szCs w:val="20"/>
          <w:lang w:val="es-MX" w:eastAsia="es-MX"/>
        </w:rPr>
        <w:lastRenderedPageBreak/>
        <w:drawing>
          <wp:inline distT="0" distB="0" distL="0" distR="0">
            <wp:extent cx="3442689" cy="2170706"/>
            <wp:effectExtent l="19050" t="0" r="5361" b="0"/>
            <wp:docPr id="5" name="4 Imagen" descr="t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jpg"/>
                    <pic:cNvPicPr/>
                  </pic:nvPicPr>
                  <pic:blipFill>
                    <a:blip r:embed="rId22" cstate="print"/>
                    <a:stretch>
                      <a:fillRect/>
                    </a:stretch>
                  </pic:blipFill>
                  <pic:spPr>
                    <a:xfrm>
                      <a:off x="0" y="0"/>
                      <a:ext cx="3446161" cy="2172895"/>
                    </a:xfrm>
                    <a:prstGeom prst="rect">
                      <a:avLst/>
                    </a:prstGeom>
                  </pic:spPr>
                </pic:pic>
              </a:graphicData>
            </a:graphic>
          </wp:inline>
        </w:drawing>
      </w:r>
    </w:p>
    <w:p w:rsidR="00F866C8" w:rsidRPr="003670CC" w:rsidRDefault="00F866C8" w:rsidP="00F866C8">
      <w:pPr>
        <w:spacing w:after="0" w:line="280" w:lineRule="exact"/>
        <w:jc w:val="both"/>
        <w:rPr>
          <w:rFonts w:ascii="Arial" w:hAnsi="Arial" w:cs="Arial"/>
          <w:i/>
          <w:sz w:val="16"/>
          <w:szCs w:val="16"/>
          <w:lang w:val="es-MX"/>
        </w:rPr>
      </w:pPr>
      <w:r w:rsidRPr="00813CAE">
        <w:rPr>
          <w:rFonts w:ascii="Arial" w:hAnsi="Arial" w:cs="Arial"/>
          <w:i/>
          <w:sz w:val="16"/>
          <w:szCs w:val="16"/>
          <w:lang w:val="es-MX"/>
        </w:rPr>
        <w:t xml:space="preserve">Modificado de </w:t>
      </w:r>
      <w:r w:rsidR="007927C6" w:rsidRPr="00813CAE">
        <w:rPr>
          <w:rFonts w:ascii="Arial" w:hAnsi="Arial" w:cs="Arial"/>
          <w:i/>
          <w:color w:val="000000" w:themeColor="text1"/>
          <w:sz w:val="16"/>
          <w:szCs w:val="16"/>
          <w:lang w:val="es-MX"/>
        </w:rPr>
        <w:t>Doure</w:t>
      </w:r>
      <w:r w:rsidRPr="00813CAE">
        <w:rPr>
          <w:rFonts w:ascii="Arial" w:hAnsi="Arial" w:cs="Arial"/>
          <w:i/>
          <w:color w:val="000000" w:themeColor="text1"/>
          <w:sz w:val="16"/>
          <w:szCs w:val="16"/>
          <w:lang w:val="es-MX"/>
        </w:rPr>
        <w:t>j</w:t>
      </w:r>
      <w:r w:rsidR="007927C6" w:rsidRPr="00813CAE">
        <w:rPr>
          <w:rFonts w:ascii="Arial" w:hAnsi="Arial" w:cs="Arial"/>
          <w:i/>
          <w:color w:val="000000" w:themeColor="text1"/>
          <w:sz w:val="16"/>
          <w:szCs w:val="16"/>
          <w:lang w:val="es-MX"/>
        </w:rPr>
        <w:t>e</w:t>
      </w:r>
      <w:r w:rsidRPr="00813CAE">
        <w:rPr>
          <w:rFonts w:ascii="Arial" w:hAnsi="Arial" w:cs="Arial"/>
          <w:i/>
          <w:color w:val="000000" w:themeColor="text1"/>
          <w:sz w:val="16"/>
          <w:szCs w:val="16"/>
          <w:lang w:val="es-MX"/>
        </w:rPr>
        <w:t>an</w:t>
      </w:r>
      <w:r w:rsidR="007927C6" w:rsidRPr="00813CAE">
        <w:rPr>
          <w:rFonts w:ascii="Arial" w:hAnsi="Arial" w:cs="Arial"/>
          <w:i/>
          <w:color w:val="000000" w:themeColor="text1"/>
          <w:sz w:val="16"/>
          <w:szCs w:val="16"/>
          <w:lang w:val="es-MX"/>
        </w:rPr>
        <w:t>ni</w:t>
      </w:r>
      <w:r w:rsidRPr="00813CAE">
        <w:rPr>
          <w:rFonts w:ascii="Arial" w:hAnsi="Arial" w:cs="Arial"/>
          <w:i/>
          <w:color w:val="000000" w:themeColor="text1"/>
          <w:sz w:val="16"/>
          <w:szCs w:val="16"/>
          <w:lang w:val="es-MX"/>
        </w:rPr>
        <w:t>,</w:t>
      </w:r>
      <w:r w:rsidRPr="00813CAE">
        <w:rPr>
          <w:rFonts w:ascii="Arial" w:hAnsi="Arial" w:cs="Arial"/>
          <w:i/>
          <w:sz w:val="16"/>
          <w:szCs w:val="16"/>
          <w:lang w:val="es-MX"/>
        </w:rPr>
        <w:t xml:space="preserve"> 20</w:t>
      </w:r>
      <w:r w:rsidR="00813CAE" w:rsidRPr="00813CAE">
        <w:rPr>
          <w:rFonts w:ascii="Arial" w:hAnsi="Arial" w:cs="Arial"/>
          <w:i/>
          <w:sz w:val="16"/>
          <w:szCs w:val="16"/>
          <w:lang w:val="es-MX"/>
        </w:rPr>
        <w:t>05</w:t>
      </w:r>
      <w:r w:rsidRPr="00813CAE">
        <w:rPr>
          <w:rFonts w:ascii="Arial" w:hAnsi="Arial" w:cs="Arial"/>
          <w:i/>
          <w:sz w:val="16"/>
          <w:szCs w:val="16"/>
          <w:lang w:val="es-MX"/>
        </w:rPr>
        <w:t>.</w:t>
      </w:r>
    </w:p>
    <w:p w:rsidR="00F866C8" w:rsidRDefault="00A04017" w:rsidP="00A04017">
      <w:pPr>
        <w:spacing w:after="0" w:line="280" w:lineRule="exact"/>
        <w:jc w:val="center"/>
        <w:rPr>
          <w:rFonts w:ascii="Arial" w:hAnsi="Arial" w:cs="Arial"/>
          <w:sz w:val="20"/>
          <w:szCs w:val="20"/>
          <w:lang w:val="es-MX"/>
        </w:rPr>
      </w:pPr>
      <w:r w:rsidRPr="007927C6">
        <w:rPr>
          <w:rFonts w:ascii="Arial" w:hAnsi="Arial" w:cs="Arial"/>
          <w:sz w:val="20"/>
          <w:szCs w:val="20"/>
          <w:lang w:val="es-MX"/>
        </w:rPr>
        <w:t>Figura 2. Modelo</w:t>
      </w:r>
      <w:r w:rsidR="002474C6">
        <w:rPr>
          <w:rFonts w:ascii="Arial" w:hAnsi="Arial" w:cs="Arial"/>
          <w:sz w:val="20"/>
          <w:szCs w:val="20"/>
          <w:lang w:val="es-MX"/>
        </w:rPr>
        <w:t xml:space="preserve"> </w:t>
      </w:r>
      <w:r w:rsidR="007927C6">
        <w:rPr>
          <w:rFonts w:ascii="Arial" w:hAnsi="Arial" w:cs="Arial"/>
          <w:sz w:val="20"/>
          <w:szCs w:val="20"/>
          <w:lang w:val="es-MX"/>
        </w:rPr>
        <w:t>conceptual.</w:t>
      </w:r>
    </w:p>
    <w:p w:rsidR="007927C6" w:rsidRDefault="007927C6" w:rsidP="00C11C01">
      <w:pPr>
        <w:spacing w:after="0" w:line="280" w:lineRule="exact"/>
        <w:jc w:val="both"/>
        <w:rPr>
          <w:rFonts w:ascii="Arial" w:hAnsi="Arial" w:cs="Arial"/>
          <w:sz w:val="20"/>
          <w:szCs w:val="20"/>
          <w:lang w:val="es-MX"/>
        </w:rPr>
      </w:pPr>
    </w:p>
    <w:p w:rsidR="00A82444" w:rsidRPr="00C3479A" w:rsidRDefault="00A82444"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Entonces, para poder administrar cualquier recurso se requiere una base evaluatoria que determine la cantidad de recurso</w:t>
      </w:r>
      <w:r w:rsidR="00030992" w:rsidRPr="00C3479A">
        <w:rPr>
          <w:rFonts w:ascii="Times New Roman" w:eastAsia="Times New Roman" w:hAnsi="Times New Roman" w:cs="Times New Roman"/>
          <w:color w:val="000000" w:themeColor="text1"/>
          <w:sz w:val="24"/>
          <w:szCs w:val="28"/>
          <w:lang w:eastAsia="es-ES"/>
        </w:rPr>
        <w:t xml:space="preserve"> susceptible de</w:t>
      </w:r>
      <w:r w:rsidRPr="00C3479A">
        <w:rPr>
          <w:rFonts w:ascii="Times New Roman" w:eastAsia="Times New Roman" w:hAnsi="Times New Roman" w:cs="Times New Roman"/>
          <w:color w:val="000000" w:themeColor="text1"/>
          <w:sz w:val="24"/>
          <w:szCs w:val="28"/>
          <w:lang w:eastAsia="es-ES"/>
        </w:rPr>
        <w:t xml:space="preserve"> explotar</w:t>
      </w:r>
      <w:r w:rsidR="00030992" w:rsidRPr="00C3479A">
        <w:rPr>
          <w:rFonts w:ascii="Times New Roman" w:eastAsia="Times New Roman" w:hAnsi="Times New Roman" w:cs="Times New Roman"/>
          <w:color w:val="000000" w:themeColor="text1"/>
          <w:sz w:val="24"/>
          <w:szCs w:val="28"/>
          <w:lang w:eastAsia="es-ES"/>
        </w:rPr>
        <w:t>, y es una actividad fuera del ámbito del manejo de cuencas</w:t>
      </w:r>
      <w:r w:rsidRPr="00C3479A">
        <w:rPr>
          <w:rFonts w:ascii="Times New Roman" w:eastAsia="Times New Roman" w:hAnsi="Times New Roman" w:cs="Times New Roman"/>
          <w:color w:val="000000" w:themeColor="text1"/>
          <w:sz w:val="24"/>
          <w:szCs w:val="28"/>
          <w:lang w:eastAsia="es-ES"/>
        </w:rPr>
        <w:t>.</w:t>
      </w:r>
    </w:p>
    <w:p w:rsidR="00F866C8" w:rsidRDefault="00F866C8" w:rsidP="00527632">
      <w:pPr>
        <w:spacing w:after="0" w:line="280" w:lineRule="exact"/>
        <w:jc w:val="both"/>
        <w:rPr>
          <w:rFonts w:ascii="Arial" w:hAnsi="Arial" w:cs="Arial"/>
          <w:i/>
          <w:sz w:val="20"/>
          <w:szCs w:val="20"/>
        </w:rPr>
      </w:pPr>
    </w:p>
    <w:p w:rsidR="006A1E29" w:rsidRPr="00544BCB" w:rsidRDefault="00DA3B4A" w:rsidP="00527632">
      <w:pPr>
        <w:spacing w:after="0" w:line="280" w:lineRule="exact"/>
        <w:jc w:val="both"/>
        <w:rPr>
          <w:rFonts w:ascii="Arial" w:hAnsi="Arial" w:cs="Arial"/>
          <w:i/>
          <w:sz w:val="20"/>
          <w:szCs w:val="20"/>
        </w:rPr>
      </w:pPr>
      <w:r>
        <w:rPr>
          <w:rFonts w:ascii="Arial" w:hAnsi="Arial" w:cs="Arial"/>
          <w:i/>
          <w:sz w:val="20"/>
          <w:szCs w:val="20"/>
        </w:rPr>
        <w:t>ADMINISTRACIÓ</w:t>
      </w:r>
      <w:r w:rsidR="006A1E29" w:rsidRPr="00544BCB">
        <w:rPr>
          <w:rFonts w:ascii="Arial" w:hAnsi="Arial" w:cs="Arial"/>
          <w:i/>
          <w:sz w:val="20"/>
          <w:szCs w:val="20"/>
        </w:rPr>
        <w:t>N DE RECURSOS NATURALES</w:t>
      </w:r>
    </w:p>
    <w:p w:rsidR="00030992"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FA3BD1" w:rsidRPr="00C3479A">
        <w:rPr>
          <w:rFonts w:ascii="Times New Roman" w:eastAsia="Times New Roman" w:hAnsi="Times New Roman" w:cs="Times New Roman"/>
          <w:color w:val="000000" w:themeColor="text1"/>
          <w:sz w:val="24"/>
          <w:szCs w:val="28"/>
          <w:lang w:eastAsia="es-ES"/>
        </w:rPr>
        <w:t xml:space="preserve">Administrar es gobernar, dirigir, ordenar, disponer y organizar. Para gestionar se requiere de </w:t>
      </w:r>
      <w:r w:rsidR="00482760" w:rsidRPr="00C3479A">
        <w:rPr>
          <w:rFonts w:ascii="Times New Roman" w:eastAsia="Times New Roman" w:hAnsi="Times New Roman" w:cs="Times New Roman"/>
          <w:color w:val="000000" w:themeColor="text1"/>
          <w:sz w:val="24"/>
          <w:szCs w:val="28"/>
          <w:lang w:eastAsia="es-ES"/>
        </w:rPr>
        <w:t>un</w:t>
      </w:r>
      <w:r w:rsidR="00FA3BD1" w:rsidRPr="00C3479A">
        <w:rPr>
          <w:rFonts w:ascii="Times New Roman" w:eastAsia="Times New Roman" w:hAnsi="Times New Roman" w:cs="Times New Roman"/>
          <w:color w:val="000000" w:themeColor="text1"/>
          <w:sz w:val="24"/>
          <w:szCs w:val="28"/>
          <w:lang w:eastAsia="es-ES"/>
        </w:rPr>
        <w:t xml:space="preserve"> conjunto </w:t>
      </w:r>
      <w:r w:rsidR="00482760" w:rsidRPr="00C3479A">
        <w:rPr>
          <w:rFonts w:ascii="Times New Roman" w:eastAsia="Times New Roman" w:hAnsi="Times New Roman" w:cs="Times New Roman"/>
          <w:color w:val="000000" w:themeColor="text1"/>
          <w:sz w:val="24"/>
          <w:szCs w:val="28"/>
          <w:lang w:eastAsia="es-ES"/>
        </w:rPr>
        <w:t>con</w:t>
      </w:r>
      <w:r w:rsidR="00FA3BD1" w:rsidRPr="00C3479A">
        <w:rPr>
          <w:rFonts w:ascii="Times New Roman" w:eastAsia="Times New Roman" w:hAnsi="Times New Roman" w:cs="Times New Roman"/>
          <w:color w:val="000000" w:themeColor="text1"/>
          <w:sz w:val="24"/>
          <w:szCs w:val="28"/>
          <w:lang w:eastAsia="es-ES"/>
        </w:rPr>
        <w:t xml:space="preserve">fiable y organizado de datos que constituye </w:t>
      </w:r>
      <w:r w:rsidR="00482760" w:rsidRPr="00C3479A">
        <w:rPr>
          <w:rFonts w:ascii="Times New Roman" w:eastAsia="Times New Roman" w:hAnsi="Times New Roman" w:cs="Times New Roman"/>
          <w:color w:val="000000" w:themeColor="text1"/>
          <w:sz w:val="24"/>
          <w:szCs w:val="28"/>
          <w:lang w:eastAsia="es-ES"/>
        </w:rPr>
        <w:t xml:space="preserve">el marco de referencia de un </w:t>
      </w:r>
      <w:r w:rsidR="00FA3BD1" w:rsidRPr="00C3479A">
        <w:rPr>
          <w:rFonts w:ascii="Times New Roman" w:eastAsia="Times New Roman" w:hAnsi="Times New Roman" w:cs="Times New Roman"/>
          <w:color w:val="000000" w:themeColor="text1"/>
          <w:sz w:val="24"/>
          <w:szCs w:val="28"/>
          <w:lang w:eastAsia="es-ES"/>
        </w:rPr>
        <w:t>fenómeno</w:t>
      </w:r>
      <w:r w:rsidR="00482760" w:rsidRPr="00C3479A">
        <w:rPr>
          <w:rFonts w:ascii="Times New Roman" w:eastAsia="Times New Roman" w:hAnsi="Times New Roman" w:cs="Times New Roman"/>
          <w:color w:val="000000" w:themeColor="text1"/>
          <w:sz w:val="24"/>
          <w:szCs w:val="28"/>
          <w:lang w:eastAsia="es-ES"/>
        </w:rPr>
        <w:t xml:space="preserve"> específico, tal que p</w:t>
      </w:r>
      <w:r w:rsidR="00FA3BD1" w:rsidRPr="00C3479A">
        <w:rPr>
          <w:rFonts w:ascii="Times New Roman" w:eastAsia="Times New Roman" w:hAnsi="Times New Roman" w:cs="Times New Roman"/>
          <w:color w:val="000000" w:themeColor="text1"/>
          <w:sz w:val="24"/>
          <w:szCs w:val="28"/>
          <w:lang w:eastAsia="es-ES"/>
        </w:rPr>
        <w:t>ermita prevenir y/o resolver problemas y tomar decisiones. La información aporta significado y sentido a las cosas ya que mediante el conjunto de datos forma los modelos del pensamiento que permiten proyectar a futuro, resolver en tiempo y acompañar procesos</w:t>
      </w:r>
      <w:r w:rsidR="00482760" w:rsidRPr="00C3479A">
        <w:rPr>
          <w:rFonts w:ascii="Times New Roman" w:eastAsia="Times New Roman" w:hAnsi="Times New Roman" w:cs="Times New Roman"/>
          <w:color w:val="000000" w:themeColor="text1"/>
          <w:sz w:val="24"/>
          <w:szCs w:val="28"/>
          <w:lang w:eastAsia="es-ES"/>
        </w:rPr>
        <w:t xml:space="preserve"> para la concreción de objetivos.</w:t>
      </w:r>
    </w:p>
    <w:p w:rsidR="00813CAE" w:rsidRPr="00C3479A" w:rsidRDefault="00813CAE" w:rsidP="00C3479A">
      <w:pPr>
        <w:spacing w:after="0" w:line="360" w:lineRule="auto"/>
        <w:jc w:val="both"/>
        <w:rPr>
          <w:rFonts w:ascii="Times New Roman" w:eastAsia="Times New Roman" w:hAnsi="Times New Roman" w:cs="Times New Roman"/>
          <w:color w:val="000000" w:themeColor="text1"/>
          <w:sz w:val="24"/>
          <w:szCs w:val="28"/>
          <w:lang w:eastAsia="es-ES"/>
        </w:rPr>
      </w:pPr>
    </w:p>
    <w:p w:rsidR="00223AF9" w:rsidRPr="00C3479A" w:rsidRDefault="00223AF9"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La Administración se refiere a la planificación, organización, dirección y control de los recursos (humanos, financieros, materiales, tecnológicos, del conocimiento, etc</w:t>
      </w:r>
      <w:r w:rsidR="00845B65" w:rsidRPr="00C3479A">
        <w:rPr>
          <w:rFonts w:ascii="Times New Roman" w:eastAsia="Times New Roman" w:hAnsi="Times New Roman" w:cs="Times New Roman"/>
          <w:color w:val="000000" w:themeColor="text1"/>
          <w:sz w:val="24"/>
          <w:szCs w:val="28"/>
          <w:lang w:eastAsia="es-ES"/>
        </w:rPr>
        <w:t>étera</w:t>
      </w:r>
      <w:r w:rsidRPr="00C3479A">
        <w:rPr>
          <w:rFonts w:ascii="Times New Roman" w:eastAsia="Times New Roman" w:hAnsi="Times New Roman" w:cs="Times New Roman"/>
          <w:color w:val="000000" w:themeColor="text1"/>
          <w:sz w:val="24"/>
          <w:szCs w:val="28"/>
          <w:lang w:eastAsia="es-ES"/>
        </w:rPr>
        <w:t>) de una organización, con el fin de obtener el máximo beneficio posible; este beneficio puede ser económico o social</w:t>
      </w:r>
      <w:r w:rsidR="00845B65" w:rsidRPr="00C3479A">
        <w:rPr>
          <w:rFonts w:ascii="Times New Roman" w:eastAsia="Times New Roman" w:hAnsi="Times New Roman" w:cs="Times New Roman"/>
          <w:color w:val="000000" w:themeColor="text1"/>
          <w:sz w:val="24"/>
          <w:szCs w:val="28"/>
          <w:lang w:eastAsia="es-ES"/>
        </w:rPr>
        <w:t>. C</w:t>
      </w:r>
      <w:r w:rsidRPr="00C3479A">
        <w:rPr>
          <w:rFonts w:ascii="Times New Roman" w:eastAsia="Times New Roman" w:hAnsi="Times New Roman" w:cs="Times New Roman"/>
          <w:color w:val="000000" w:themeColor="text1"/>
          <w:sz w:val="24"/>
          <w:szCs w:val="28"/>
          <w:lang w:eastAsia="es-ES"/>
        </w:rPr>
        <w:t>onsiderando la definición</w:t>
      </w:r>
      <w:r w:rsidR="005F7AAE" w:rsidRPr="00C3479A">
        <w:rPr>
          <w:rFonts w:ascii="Times New Roman" w:eastAsia="Times New Roman" w:hAnsi="Times New Roman" w:cs="Times New Roman"/>
          <w:color w:val="000000" w:themeColor="text1"/>
          <w:sz w:val="24"/>
          <w:szCs w:val="28"/>
          <w:lang w:eastAsia="es-ES"/>
        </w:rPr>
        <w:t xml:space="preserve"> y aplic</w:t>
      </w:r>
      <w:r w:rsidR="00845B65" w:rsidRPr="00C3479A">
        <w:rPr>
          <w:rFonts w:ascii="Times New Roman" w:eastAsia="Times New Roman" w:hAnsi="Times New Roman" w:cs="Times New Roman"/>
          <w:color w:val="000000" w:themeColor="text1"/>
          <w:sz w:val="24"/>
          <w:szCs w:val="28"/>
          <w:lang w:eastAsia="es-ES"/>
        </w:rPr>
        <w:t>ándola</w:t>
      </w:r>
      <w:r w:rsidR="005F7AAE" w:rsidRPr="00C3479A">
        <w:rPr>
          <w:rFonts w:ascii="Times New Roman" w:eastAsia="Times New Roman" w:hAnsi="Times New Roman" w:cs="Times New Roman"/>
          <w:color w:val="000000" w:themeColor="text1"/>
          <w:sz w:val="24"/>
          <w:szCs w:val="28"/>
          <w:lang w:eastAsia="es-ES"/>
        </w:rPr>
        <w:t xml:space="preserve"> a los recursos naturales</w:t>
      </w:r>
      <w:r w:rsidRPr="00C3479A">
        <w:rPr>
          <w:rFonts w:ascii="Times New Roman" w:eastAsia="Times New Roman" w:hAnsi="Times New Roman" w:cs="Times New Roman"/>
          <w:color w:val="000000" w:themeColor="text1"/>
          <w:sz w:val="24"/>
          <w:szCs w:val="28"/>
          <w:lang w:eastAsia="es-ES"/>
        </w:rPr>
        <w:t>:</w:t>
      </w:r>
    </w:p>
    <w:p w:rsidR="0038034E" w:rsidRPr="00C3479A" w:rsidRDefault="0038034E" w:rsidP="00C3479A">
      <w:pPr>
        <w:spacing w:after="0" w:line="360" w:lineRule="auto"/>
        <w:jc w:val="both"/>
        <w:rPr>
          <w:rFonts w:ascii="Times New Roman" w:eastAsia="Times New Roman" w:hAnsi="Times New Roman" w:cs="Times New Roman"/>
          <w:color w:val="000000" w:themeColor="text1"/>
          <w:sz w:val="24"/>
          <w:szCs w:val="28"/>
          <w:lang w:eastAsia="es-ES"/>
        </w:rPr>
      </w:pPr>
    </w:p>
    <w:p w:rsidR="00223AF9" w:rsidRPr="00C3479A" w:rsidRDefault="00223AF9"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u w:val="single"/>
          <w:lang w:eastAsia="es-ES"/>
        </w:rPr>
        <w:t>Planificar</w:t>
      </w:r>
      <w:r w:rsidRPr="00C3479A">
        <w:rPr>
          <w:rFonts w:ascii="Times New Roman" w:eastAsia="Times New Roman" w:hAnsi="Times New Roman" w:cs="Times New Roman"/>
          <w:color w:val="000000" w:themeColor="text1"/>
          <w:sz w:val="24"/>
          <w:szCs w:val="28"/>
          <w:lang w:eastAsia="es-ES"/>
        </w:rPr>
        <w:t>: Es el proceso que comienza con la visión que</w:t>
      </w:r>
      <w:r w:rsidR="005F7AAE" w:rsidRPr="00C3479A">
        <w:rPr>
          <w:rFonts w:ascii="Times New Roman" w:eastAsia="Times New Roman" w:hAnsi="Times New Roman" w:cs="Times New Roman"/>
          <w:color w:val="000000" w:themeColor="text1"/>
          <w:sz w:val="24"/>
          <w:szCs w:val="28"/>
          <w:lang w:eastAsia="es-ES"/>
        </w:rPr>
        <w:t xml:space="preserve"> se </w:t>
      </w:r>
      <w:r w:rsidRPr="00C3479A">
        <w:rPr>
          <w:rFonts w:ascii="Times New Roman" w:eastAsia="Times New Roman" w:hAnsi="Times New Roman" w:cs="Times New Roman"/>
          <w:color w:val="000000" w:themeColor="text1"/>
          <w:sz w:val="24"/>
          <w:szCs w:val="28"/>
          <w:lang w:eastAsia="es-ES"/>
        </w:rPr>
        <w:t>tiene</w:t>
      </w:r>
      <w:r w:rsidR="005F7AAE" w:rsidRPr="00C3479A">
        <w:rPr>
          <w:rFonts w:ascii="Times New Roman" w:eastAsia="Times New Roman" w:hAnsi="Times New Roman" w:cs="Times New Roman"/>
          <w:color w:val="000000" w:themeColor="text1"/>
          <w:sz w:val="24"/>
          <w:szCs w:val="28"/>
          <w:lang w:eastAsia="es-ES"/>
        </w:rPr>
        <w:t xml:space="preserve"> de un evento específico, como es la captación o la distribución de agua; esta visión es de conjunto, dado que son comunidades (agrícolas, industriales, urbanas) las que se benefician o se encargan de la actividad. </w:t>
      </w:r>
      <w:r w:rsidRPr="00C3479A">
        <w:rPr>
          <w:rFonts w:ascii="Times New Roman" w:eastAsia="Times New Roman" w:hAnsi="Times New Roman" w:cs="Times New Roman"/>
          <w:color w:val="000000" w:themeColor="text1"/>
          <w:sz w:val="24"/>
          <w:szCs w:val="28"/>
          <w:lang w:eastAsia="es-ES"/>
        </w:rPr>
        <w:t xml:space="preserve">En </w:t>
      </w:r>
      <w:r w:rsidR="005F7AAE" w:rsidRPr="00C3479A">
        <w:rPr>
          <w:rFonts w:ascii="Times New Roman" w:eastAsia="Times New Roman" w:hAnsi="Times New Roman" w:cs="Times New Roman"/>
          <w:color w:val="000000" w:themeColor="text1"/>
          <w:sz w:val="24"/>
          <w:szCs w:val="28"/>
          <w:lang w:eastAsia="es-ES"/>
        </w:rPr>
        <w:t>el caso de los recursos naturales, los</w:t>
      </w:r>
      <w:r w:rsidRPr="00C3479A">
        <w:rPr>
          <w:rFonts w:ascii="Times New Roman" w:eastAsia="Times New Roman" w:hAnsi="Times New Roman" w:cs="Times New Roman"/>
          <w:color w:val="000000" w:themeColor="text1"/>
          <w:sz w:val="24"/>
          <w:szCs w:val="28"/>
          <w:lang w:eastAsia="es-ES"/>
        </w:rPr>
        <w:t xml:space="preserve"> factores sociales, </w:t>
      </w:r>
      <w:r w:rsidRPr="00C3479A">
        <w:rPr>
          <w:rFonts w:ascii="Times New Roman" w:eastAsia="Times New Roman" w:hAnsi="Times New Roman" w:cs="Times New Roman"/>
          <w:color w:val="000000" w:themeColor="text1"/>
          <w:sz w:val="24"/>
          <w:szCs w:val="28"/>
          <w:lang w:eastAsia="es-ES"/>
        </w:rPr>
        <w:lastRenderedPageBreak/>
        <w:t>políticos, climáticos, económicos, tecnológicos</w:t>
      </w:r>
      <w:r w:rsidR="00D76C7E"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generan un entorno turbulento donde la planificación se dificulta y se acortan los plazos de la misma, y obligan a las organizaciones a revisar y redefinir sus planes en forma sistemática y permanente.</w:t>
      </w:r>
    </w:p>
    <w:p w:rsidR="005D5561" w:rsidRPr="00C3479A" w:rsidRDefault="005D5561" w:rsidP="00C3479A">
      <w:pPr>
        <w:spacing w:after="0" w:line="360" w:lineRule="auto"/>
        <w:jc w:val="both"/>
        <w:rPr>
          <w:rFonts w:ascii="Times New Roman" w:eastAsia="Times New Roman" w:hAnsi="Times New Roman" w:cs="Times New Roman"/>
          <w:color w:val="000000" w:themeColor="text1"/>
          <w:sz w:val="24"/>
          <w:szCs w:val="28"/>
          <w:lang w:eastAsia="es-ES"/>
        </w:rPr>
      </w:pPr>
    </w:p>
    <w:p w:rsidR="005F7AAE" w:rsidRPr="00C3479A" w:rsidRDefault="00223AF9"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u w:val="single"/>
          <w:lang w:eastAsia="es-ES"/>
        </w:rPr>
        <w:t>Organizar</w:t>
      </w:r>
      <w:r w:rsidRPr="00C3479A">
        <w:rPr>
          <w:rFonts w:ascii="Times New Roman" w:eastAsia="Times New Roman" w:hAnsi="Times New Roman" w:cs="Times New Roman"/>
          <w:color w:val="000000" w:themeColor="text1"/>
          <w:sz w:val="24"/>
          <w:szCs w:val="28"/>
          <w:lang w:eastAsia="es-ES"/>
        </w:rPr>
        <w:t>:</w:t>
      </w:r>
      <w:r w:rsidR="00D76C7E" w:rsidRPr="00C3479A">
        <w:rPr>
          <w:rFonts w:ascii="Times New Roman" w:eastAsia="Times New Roman" w:hAnsi="Times New Roman" w:cs="Times New Roman"/>
          <w:color w:val="000000" w:themeColor="text1"/>
          <w:sz w:val="24"/>
          <w:szCs w:val="28"/>
          <w:lang w:eastAsia="es-ES"/>
        </w:rPr>
        <w:t xml:space="preserve"> I</w:t>
      </w:r>
      <w:r w:rsidRPr="00C3479A">
        <w:rPr>
          <w:rFonts w:ascii="Times New Roman" w:eastAsia="Times New Roman" w:hAnsi="Times New Roman" w:cs="Times New Roman"/>
          <w:color w:val="000000" w:themeColor="text1"/>
          <w:sz w:val="24"/>
          <w:szCs w:val="28"/>
          <w:lang w:eastAsia="es-ES"/>
        </w:rPr>
        <w:t>mplica diseñar</w:t>
      </w:r>
      <w:r w:rsidR="008B2AEB"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w:t>
      </w:r>
      <w:r w:rsidR="005F7AAE" w:rsidRPr="00C3479A">
        <w:rPr>
          <w:rFonts w:ascii="Times New Roman" w:eastAsia="Times New Roman" w:hAnsi="Times New Roman" w:cs="Times New Roman"/>
          <w:color w:val="000000" w:themeColor="text1"/>
          <w:sz w:val="24"/>
          <w:szCs w:val="28"/>
          <w:lang w:eastAsia="es-ES"/>
        </w:rPr>
        <w:t xml:space="preserve">en primer lugar, la hoja de ruta, donde se plasman la totalidad de acciones y posibles eventualidades que rodean a cada actividad, </w:t>
      </w:r>
      <w:r w:rsidRPr="00C3479A">
        <w:rPr>
          <w:rFonts w:ascii="Times New Roman" w:eastAsia="Times New Roman" w:hAnsi="Times New Roman" w:cs="Times New Roman"/>
          <w:color w:val="000000" w:themeColor="text1"/>
          <w:sz w:val="24"/>
          <w:szCs w:val="28"/>
          <w:lang w:eastAsia="es-ES"/>
        </w:rPr>
        <w:t xml:space="preserve">definiendo responsabilidades y obligaciones; </w:t>
      </w:r>
      <w:r w:rsidR="005F7AAE" w:rsidRPr="00C3479A">
        <w:rPr>
          <w:rFonts w:ascii="Times New Roman" w:eastAsia="Times New Roman" w:hAnsi="Times New Roman" w:cs="Times New Roman"/>
          <w:color w:val="000000" w:themeColor="text1"/>
          <w:sz w:val="24"/>
          <w:szCs w:val="28"/>
          <w:lang w:eastAsia="es-ES"/>
        </w:rPr>
        <w:t xml:space="preserve">en un segundo tiempo se </w:t>
      </w:r>
      <w:r w:rsidRPr="00C3479A">
        <w:rPr>
          <w:rFonts w:ascii="Times New Roman" w:eastAsia="Times New Roman" w:hAnsi="Times New Roman" w:cs="Times New Roman"/>
          <w:color w:val="000000" w:themeColor="text1"/>
          <w:sz w:val="24"/>
          <w:szCs w:val="28"/>
          <w:lang w:eastAsia="es-ES"/>
        </w:rPr>
        <w:t>establece la forma en que se deben realizar las tareas y en qué secuencia temporal</w:t>
      </w:r>
      <w:r w:rsidR="005F7AAE" w:rsidRPr="00C3479A">
        <w:rPr>
          <w:rFonts w:ascii="Times New Roman" w:eastAsia="Times New Roman" w:hAnsi="Times New Roman" w:cs="Times New Roman"/>
          <w:color w:val="000000" w:themeColor="text1"/>
          <w:sz w:val="24"/>
          <w:szCs w:val="28"/>
          <w:lang w:eastAsia="es-ES"/>
        </w:rPr>
        <w:t>, identificando los elementos capaces de condicionar el logro de objetivos (ruta crítica)</w:t>
      </w:r>
    </w:p>
    <w:p w:rsidR="005D67E6" w:rsidRPr="00C3479A" w:rsidRDefault="005D67E6" w:rsidP="00C3479A">
      <w:pPr>
        <w:spacing w:after="0" w:line="360" w:lineRule="auto"/>
        <w:jc w:val="both"/>
        <w:rPr>
          <w:rFonts w:ascii="Times New Roman" w:eastAsia="Times New Roman" w:hAnsi="Times New Roman" w:cs="Times New Roman"/>
          <w:color w:val="000000" w:themeColor="text1"/>
          <w:sz w:val="24"/>
          <w:szCs w:val="28"/>
          <w:lang w:eastAsia="es-ES"/>
        </w:rPr>
      </w:pPr>
    </w:p>
    <w:p w:rsidR="00223AF9" w:rsidRPr="00C3479A" w:rsidRDefault="00223AF9"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u w:val="single"/>
          <w:lang w:eastAsia="es-ES"/>
        </w:rPr>
        <w:t>Dirigir</w:t>
      </w:r>
      <w:r w:rsidRPr="00C3479A">
        <w:rPr>
          <w:rFonts w:ascii="Times New Roman" w:eastAsia="Times New Roman" w:hAnsi="Times New Roman" w:cs="Times New Roman"/>
          <w:color w:val="000000" w:themeColor="text1"/>
          <w:sz w:val="24"/>
          <w:szCs w:val="28"/>
          <w:lang w:eastAsia="es-ES"/>
        </w:rPr>
        <w:t xml:space="preserve">: Es la influencia o capacidad de persuasión ejercida por medio del </w:t>
      </w:r>
      <w:r w:rsidR="008B2AEB" w:rsidRPr="00C3479A">
        <w:rPr>
          <w:rFonts w:ascii="Times New Roman" w:eastAsia="Times New Roman" w:hAnsi="Times New Roman" w:cs="Times New Roman"/>
          <w:color w:val="000000" w:themeColor="text1"/>
          <w:sz w:val="24"/>
          <w:szCs w:val="28"/>
          <w:lang w:eastAsia="es-ES"/>
        </w:rPr>
        <w:t>l</w:t>
      </w:r>
      <w:r w:rsidRPr="00C3479A">
        <w:rPr>
          <w:rFonts w:ascii="Times New Roman" w:eastAsia="Times New Roman" w:hAnsi="Times New Roman" w:cs="Times New Roman"/>
          <w:color w:val="000000" w:themeColor="text1"/>
          <w:sz w:val="24"/>
          <w:szCs w:val="28"/>
          <w:lang w:eastAsia="es-ES"/>
        </w:rPr>
        <w:t>iderazgo sobre los individuos para la consecución de los objetivos fijados;</w:t>
      </w:r>
      <w:r w:rsidR="005D67E6" w:rsidRPr="00C3479A">
        <w:rPr>
          <w:rFonts w:ascii="Times New Roman" w:eastAsia="Times New Roman" w:hAnsi="Times New Roman" w:cs="Times New Roman"/>
          <w:color w:val="000000" w:themeColor="text1"/>
          <w:sz w:val="24"/>
          <w:szCs w:val="28"/>
          <w:lang w:eastAsia="es-ES"/>
        </w:rPr>
        <w:t xml:space="preserve"> en el caso de la administración de los recursos naturales, este punto es ausente. Dado que los beneficiados son múltiples, y los impactos económicos también, este proceso se intercambia por la intervención social donde los actores acuerdan acciones de beneficio mutuo. Una forma de garantizar el éxito de este paso es hacer que la toma de acuerdo se</w:t>
      </w:r>
      <w:r w:rsidR="008B2AEB" w:rsidRPr="00C3479A">
        <w:rPr>
          <w:rFonts w:ascii="Times New Roman" w:eastAsia="Times New Roman" w:hAnsi="Times New Roman" w:cs="Times New Roman"/>
          <w:color w:val="000000" w:themeColor="text1"/>
          <w:sz w:val="24"/>
          <w:szCs w:val="28"/>
          <w:lang w:eastAsia="es-ES"/>
        </w:rPr>
        <w:t xml:space="preserve"> base</w:t>
      </w:r>
      <w:r w:rsidRPr="00C3479A">
        <w:rPr>
          <w:rFonts w:ascii="Times New Roman" w:eastAsia="Times New Roman" w:hAnsi="Times New Roman" w:cs="Times New Roman"/>
          <w:color w:val="000000" w:themeColor="text1"/>
          <w:sz w:val="24"/>
          <w:szCs w:val="28"/>
          <w:lang w:eastAsia="es-ES"/>
        </w:rPr>
        <w:t xml:space="preserve"> en la toma de decisiones usando modelos lógicos.</w:t>
      </w:r>
    </w:p>
    <w:p w:rsidR="005D67E6" w:rsidRPr="00C3479A" w:rsidRDefault="005D67E6" w:rsidP="00C3479A">
      <w:pPr>
        <w:spacing w:after="0" w:line="360" w:lineRule="auto"/>
        <w:jc w:val="both"/>
        <w:rPr>
          <w:rFonts w:ascii="Times New Roman" w:eastAsia="Times New Roman" w:hAnsi="Times New Roman" w:cs="Times New Roman"/>
          <w:color w:val="000000" w:themeColor="text1"/>
          <w:sz w:val="24"/>
          <w:szCs w:val="28"/>
          <w:lang w:eastAsia="es-ES"/>
        </w:rPr>
      </w:pPr>
    </w:p>
    <w:p w:rsidR="00F624CD" w:rsidRPr="00C3479A" w:rsidRDefault="005F7AAE"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u w:val="single"/>
          <w:lang w:eastAsia="es-ES"/>
        </w:rPr>
        <w:t>Control</w:t>
      </w:r>
      <w:r w:rsidR="00223AF9" w:rsidRPr="00C3479A">
        <w:rPr>
          <w:rFonts w:ascii="Times New Roman" w:eastAsia="Times New Roman" w:hAnsi="Times New Roman" w:cs="Times New Roman"/>
          <w:color w:val="000000" w:themeColor="text1"/>
          <w:sz w:val="24"/>
          <w:szCs w:val="28"/>
          <w:lang w:eastAsia="es-ES"/>
        </w:rPr>
        <w:t xml:space="preserve">: Es la medición del desempeño de lo ejecutado, comparándolo con los objetivos y metas fijados; se detectan los desvíos y se toman las medidas necesarias para corregirlos. El control se realiza a nivel estratégico, nivel táctico y a nivel operativo; la organización entera es evaluada, mediante un sistema de </w:t>
      </w:r>
      <w:r w:rsidR="008B2AEB" w:rsidRPr="00C3479A">
        <w:rPr>
          <w:rFonts w:ascii="Times New Roman" w:eastAsia="Times New Roman" w:hAnsi="Times New Roman" w:cs="Times New Roman"/>
          <w:color w:val="000000" w:themeColor="text1"/>
          <w:sz w:val="24"/>
          <w:szCs w:val="28"/>
          <w:lang w:eastAsia="es-ES"/>
        </w:rPr>
        <w:t>c</w:t>
      </w:r>
      <w:r w:rsidR="00F624CD" w:rsidRPr="00C3479A">
        <w:rPr>
          <w:rFonts w:ascii="Times New Roman" w:eastAsia="Times New Roman" w:hAnsi="Times New Roman" w:cs="Times New Roman"/>
          <w:color w:val="000000" w:themeColor="text1"/>
          <w:sz w:val="24"/>
          <w:szCs w:val="28"/>
          <w:lang w:eastAsia="es-ES"/>
        </w:rPr>
        <w:t>ontrol de gestión.</w:t>
      </w:r>
    </w:p>
    <w:p w:rsidR="00F97B2C" w:rsidRPr="00C3479A" w:rsidRDefault="00F97B2C" w:rsidP="00C3479A">
      <w:pPr>
        <w:spacing w:after="0" w:line="360" w:lineRule="auto"/>
        <w:jc w:val="both"/>
        <w:rPr>
          <w:rFonts w:ascii="Times New Roman" w:eastAsia="Times New Roman" w:hAnsi="Times New Roman" w:cs="Times New Roman"/>
          <w:color w:val="000000" w:themeColor="text1"/>
          <w:sz w:val="24"/>
          <w:szCs w:val="28"/>
          <w:lang w:eastAsia="es-ES"/>
        </w:rPr>
      </w:pPr>
    </w:p>
    <w:p w:rsidR="00C3479A" w:rsidRDefault="00DB49B1"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 el caso de</w:t>
      </w:r>
      <w:r w:rsidR="00BD3E50"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l</w:t>
      </w:r>
      <w:r w:rsidR="000847EB" w:rsidRPr="00C3479A">
        <w:rPr>
          <w:rFonts w:ascii="Times New Roman" w:eastAsia="Times New Roman" w:hAnsi="Times New Roman" w:cs="Times New Roman"/>
          <w:color w:val="000000" w:themeColor="text1"/>
          <w:sz w:val="24"/>
          <w:szCs w:val="28"/>
          <w:lang w:eastAsia="es-ES"/>
        </w:rPr>
        <w:t>os</w:t>
      </w:r>
      <w:r w:rsidRPr="00C3479A">
        <w:rPr>
          <w:rFonts w:ascii="Times New Roman" w:eastAsia="Times New Roman" w:hAnsi="Times New Roman" w:cs="Times New Roman"/>
          <w:color w:val="000000" w:themeColor="text1"/>
          <w:sz w:val="24"/>
          <w:szCs w:val="28"/>
          <w:lang w:eastAsia="es-ES"/>
        </w:rPr>
        <w:t xml:space="preserve"> recurso</w:t>
      </w:r>
      <w:r w:rsidR="000847EB" w:rsidRPr="00C3479A">
        <w:rPr>
          <w:rFonts w:ascii="Times New Roman" w:eastAsia="Times New Roman" w:hAnsi="Times New Roman" w:cs="Times New Roman"/>
          <w:color w:val="000000" w:themeColor="text1"/>
          <w:sz w:val="24"/>
          <w:szCs w:val="28"/>
          <w:lang w:eastAsia="es-ES"/>
        </w:rPr>
        <w:t>s</w:t>
      </w:r>
      <w:r w:rsidR="00E4680D" w:rsidRPr="00C3479A">
        <w:rPr>
          <w:rFonts w:ascii="Times New Roman" w:eastAsia="Times New Roman" w:hAnsi="Times New Roman" w:cs="Times New Roman"/>
          <w:color w:val="000000" w:themeColor="text1"/>
          <w:sz w:val="24"/>
          <w:szCs w:val="28"/>
          <w:lang w:eastAsia="es-ES"/>
        </w:rPr>
        <w:t xml:space="preserve"> </w:t>
      </w:r>
      <w:r w:rsidR="000847EB" w:rsidRPr="00C3479A">
        <w:rPr>
          <w:rFonts w:ascii="Times New Roman" w:eastAsia="Times New Roman" w:hAnsi="Times New Roman" w:cs="Times New Roman"/>
          <w:color w:val="000000" w:themeColor="text1"/>
          <w:sz w:val="24"/>
          <w:szCs w:val="28"/>
          <w:lang w:eastAsia="es-ES"/>
        </w:rPr>
        <w:t>naturales</w:t>
      </w:r>
      <w:r w:rsidRPr="00C3479A">
        <w:rPr>
          <w:rFonts w:ascii="Times New Roman" w:eastAsia="Times New Roman" w:hAnsi="Times New Roman" w:cs="Times New Roman"/>
          <w:color w:val="000000" w:themeColor="text1"/>
          <w:sz w:val="24"/>
          <w:szCs w:val="28"/>
          <w:lang w:eastAsia="es-ES"/>
        </w:rPr>
        <w:t xml:space="preserve"> tenemos, que a partir de la disponibilidad se establece el marco de la planificación, organización y dirección, quedando trunca la fase de control</w:t>
      </w:r>
      <w:r w:rsidR="00BD3E50" w:rsidRPr="00C3479A">
        <w:rPr>
          <w:rFonts w:ascii="Times New Roman" w:eastAsia="Times New Roman" w:hAnsi="Times New Roman" w:cs="Times New Roman"/>
          <w:color w:val="000000" w:themeColor="text1"/>
          <w:sz w:val="24"/>
          <w:szCs w:val="28"/>
          <w:lang w:eastAsia="es-ES"/>
        </w:rPr>
        <w:t xml:space="preserve"> </w:t>
      </w:r>
      <w:r w:rsidR="000847EB" w:rsidRPr="00C3479A">
        <w:rPr>
          <w:rFonts w:ascii="Times New Roman" w:eastAsia="Times New Roman" w:hAnsi="Times New Roman" w:cs="Times New Roman"/>
          <w:color w:val="000000" w:themeColor="text1"/>
          <w:sz w:val="24"/>
          <w:szCs w:val="28"/>
          <w:lang w:eastAsia="es-ES"/>
        </w:rPr>
        <w:t>dado que los procesos naturales cuentan con un componente aleatorio</w:t>
      </w:r>
      <w:r w:rsidRPr="00C3479A">
        <w:rPr>
          <w:rFonts w:ascii="Times New Roman" w:eastAsia="Times New Roman" w:hAnsi="Times New Roman" w:cs="Times New Roman"/>
          <w:color w:val="000000" w:themeColor="text1"/>
          <w:sz w:val="24"/>
          <w:szCs w:val="28"/>
          <w:lang w:eastAsia="es-ES"/>
        </w:rPr>
        <w:t>.</w:t>
      </w:r>
      <w:r w:rsidR="00BD3E50" w:rsidRPr="00C3479A">
        <w:rPr>
          <w:rFonts w:ascii="Times New Roman" w:eastAsia="Times New Roman" w:hAnsi="Times New Roman" w:cs="Times New Roman"/>
          <w:color w:val="000000" w:themeColor="text1"/>
          <w:sz w:val="24"/>
          <w:szCs w:val="28"/>
          <w:lang w:eastAsia="es-ES"/>
        </w:rPr>
        <w:t xml:space="preserve"> </w:t>
      </w:r>
      <w:r w:rsidR="00F97B2C" w:rsidRPr="00C3479A">
        <w:rPr>
          <w:rFonts w:ascii="Times New Roman" w:eastAsia="Times New Roman" w:hAnsi="Times New Roman" w:cs="Times New Roman"/>
          <w:color w:val="000000" w:themeColor="text1"/>
          <w:sz w:val="24"/>
          <w:szCs w:val="28"/>
          <w:lang w:eastAsia="es-ES"/>
        </w:rPr>
        <w:t xml:space="preserve">En sistemas hipercomplejos y dinámicos como es </w:t>
      </w:r>
      <w:r w:rsidR="000847EB" w:rsidRPr="00C3479A">
        <w:rPr>
          <w:rFonts w:ascii="Times New Roman" w:eastAsia="Times New Roman" w:hAnsi="Times New Roman" w:cs="Times New Roman"/>
          <w:color w:val="000000" w:themeColor="text1"/>
          <w:sz w:val="24"/>
          <w:szCs w:val="28"/>
          <w:lang w:eastAsia="es-ES"/>
        </w:rPr>
        <w:t>el medio ambiente</w:t>
      </w:r>
      <w:r w:rsidR="00F97B2C" w:rsidRPr="00C3479A">
        <w:rPr>
          <w:rFonts w:ascii="Times New Roman" w:eastAsia="Times New Roman" w:hAnsi="Times New Roman" w:cs="Times New Roman"/>
          <w:color w:val="000000" w:themeColor="text1"/>
          <w:sz w:val="24"/>
          <w:szCs w:val="28"/>
          <w:lang w:eastAsia="es-ES"/>
        </w:rPr>
        <w:t>, el cambio es una constante y obliga a una permanente revisión y medición para el mejoramiento y/o adaptación de la administración, lo que lleva a poner énfasis en el control</w:t>
      </w:r>
      <w:r w:rsidR="000847EB" w:rsidRPr="00C3479A">
        <w:rPr>
          <w:rFonts w:ascii="Times New Roman" w:eastAsia="Times New Roman" w:hAnsi="Times New Roman" w:cs="Times New Roman"/>
          <w:color w:val="000000" w:themeColor="text1"/>
          <w:sz w:val="24"/>
          <w:szCs w:val="28"/>
          <w:lang w:eastAsia="es-ES"/>
        </w:rPr>
        <w:t xml:space="preserve"> como fase de monitoreo</w:t>
      </w:r>
      <w:r w:rsidR="00F97B2C" w:rsidRPr="00C3479A">
        <w:rPr>
          <w:rFonts w:ascii="Times New Roman" w:eastAsia="Times New Roman" w:hAnsi="Times New Roman" w:cs="Times New Roman"/>
          <w:color w:val="000000" w:themeColor="text1"/>
          <w:sz w:val="24"/>
          <w:szCs w:val="28"/>
          <w:lang w:eastAsia="es-ES"/>
        </w:rPr>
        <w:t xml:space="preserve">. </w:t>
      </w:r>
    </w:p>
    <w:p w:rsid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p>
    <w:p w:rsidR="003418AA" w:rsidRPr="00527632" w:rsidRDefault="003418AA" w:rsidP="00C3479A">
      <w:pPr>
        <w:spacing w:after="0" w:line="360" w:lineRule="auto"/>
        <w:jc w:val="both"/>
        <w:rPr>
          <w:rFonts w:ascii="Arial" w:eastAsia="Times New Roman" w:hAnsi="Arial" w:cs="Arial"/>
          <w:sz w:val="20"/>
          <w:szCs w:val="20"/>
          <w:lang w:eastAsia="es-ES"/>
        </w:rPr>
      </w:pPr>
      <w:r w:rsidRPr="00C3479A">
        <w:rPr>
          <w:rFonts w:ascii="Times New Roman" w:eastAsia="Times New Roman" w:hAnsi="Times New Roman" w:cs="Times New Roman"/>
          <w:color w:val="000000" w:themeColor="text1"/>
          <w:sz w:val="24"/>
          <w:szCs w:val="28"/>
          <w:lang w:eastAsia="es-ES"/>
        </w:rPr>
        <w:t>Es decir</w:t>
      </w:r>
      <w:r w:rsidR="00F97B2C" w:rsidRPr="00C3479A">
        <w:rPr>
          <w:rFonts w:ascii="Times New Roman" w:eastAsia="Times New Roman" w:hAnsi="Times New Roman" w:cs="Times New Roman"/>
          <w:color w:val="000000" w:themeColor="text1"/>
          <w:sz w:val="24"/>
          <w:szCs w:val="28"/>
          <w:lang w:eastAsia="es-ES"/>
        </w:rPr>
        <w:t>, e</w:t>
      </w:r>
      <w:r w:rsidR="00F624CD" w:rsidRPr="00C3479A">
        <w:rPr>
          <w:rFonts w:ascii="Times New Roman" w:eastAsia="Times New Roman" w:hAnsi="Times New Roman" w:cs="Times New Roman"/>
          <w:color w:val="000000" w:themeColor="text1"/>
          <w:sz w:val="24"/>
          <w:szCs w:val="28"/>
          <w:lang w:eastAsia="es-ES"/>
        </w:rPr>
        <w:t xml:space="preserve">n la administración de los recursos naturales, </w:t>
      </w:r>
      <w:r w:rsidR="00F97B2C" w:rsidRPr="00C3479A">
        <w:rPr>
          <w:rFonts w:ascii="Times New Roman" w:eastAsia="Times New Roman" w:hAnsi="Times New Roman" w:cs="Times New Roman"/>
          <w:color w:val="000000" w:themeColor="text1"/>
          <w:sz w:val="24"/>
          <w:szCs w:val="28"/>
          <w:lang w:eastAsia="es-ES"/>
        </w:rPr>
        <w:t>la</w:t>
      </w:r>
      <w:r w:rsidR="00F624CD" w:rsidRPr="00C3479A">
        <w:rPr>
          <w:rFonts w:ascii="Times New Roman" w:eastAsia="Times New Roman" w:hAnsi="Times New Roman" w:cs="Times New Roman"/>
          <w:color w:val="000000" w:themeColor="text1"/>
          <w:sz w:val="24"/>
          <w:szCs w:val="28"/>
          <w:lang w:eastAsia="es-ES"/>
        </w:rPr>
        <w:t xml:space="preserve"> fase </w:t>
      </w:r>
      <w:r w:rsidR="00F97B2C" w:rsidRPr="00C3479A">
        <w:rPr>
          <w:rFonts w:ascii="Times New Roman" w:eastAsia="Times New Roman" w:hAnsi="Times New Roman" w:cs="Times New Roman"/>
          <w:color w:val="000000" w:themeColor="text1"/>
          <w:sz w:val="24"/>
          <w:szCs w:val="28"/>
          <w:lang w:eastAsia="es-ES"/>
        </w:rPr>
        <w:t xml:space="preserve">de control </w:t>
      </w:r>
      <w:r w:rsidR="00F624CD" w:rsidRPr="00C3479A">
        <w:rPr>
          <w:rFonts w:ascii="Times New Roman" w:eastAsia="Times New Roman" w:hAnsi="Times New Roman" w:cs="Times New Roman"/>
          <w:color w:val="000000" w:themeColor="text1"/>
          <w:sz w:val="24"/>
          <w:szCs w:val="28"/>
          <w:lang w:eastAsia="es-ES"/>
        </w:rPr>
        <w:t xml:space="preserve">es </w:t>
      </w:r>
      <w:r w:rsidRPr="00C3479A">
        <w:rPr>
          <w:rFonts w:ascii="Times New Roman" w:eastAsia="Times New Roman" w:hAnsi="Times New Roman" w:cs="Times New Roman"/>
          <w:color w:val="000000" w:themeColor="text1"/>
          <w:sz w:val="24"/>
          <w:szCs w:val="28"/>
          <w:lang w:eastAsia="es-ES"/>
        </w:rPr>
        <w:t xml:space="preserve">sustituida por el monitoreo de los cambios en la disponibilidad; por otro lado, la intervención humana expresada como la explotación de algún recurso aporta el elemento superior de </w:t>
      </w:r>
      <w:r w:rsidRPr="00C3479A">
        <w:rPr>
          <w:rFonts w:ascii="Times New Roman" w:eastAsia="Times New Roman" w:hAnsi="Times New Roman" w:cs="Times New Roman"/>
          <w:color w:val="000000" w:themeColor="text1"/>
          <w:sz w:val="24"/>
          <w:szCs w:val="28"/>
          <w:lang w:eastAsia="es-ES"/>
        </w:rPr>
        <w:lastRenderedPageBreak/>
        <w:t xml:space="preserve">elemento hipercomplejo, derivado de la fuerte disparidad entre los niveles de intervención-capacidades de los actores, de tal forma que los horizontes de influencia son muy distintos entre ellos. Entonces, para alcanzar algún grado de </w:t>
      </w:r>
      <w:r w:rsidR="00602001" w:rsidRPr="00C3479A">
        <w:rPr>
          <w:rFonts w:ascii="Times New Roman" w:eastAsia="Times New Roman" w:hAnsi="Times New Roman" w:cs="Times New Roman"/>
          <w:color w:val="000000" w:themeColor="text1"/>
          <w:sz w:val="24"/>
          <w:szCs w:val="28"/>
          <w:lang w:eastAsia="es-ES"/>
        </w:rPr>
        <w:t>monitoreo del binomio regeneración-explotación</w:t>
      </w:r>
      <w:r w:rsidRPr="00C3479A">
        <w:rPr>
          <w:rFonts w:ascii="Times New Roman" w:eastAsia="Times New Roman" w:hAnsi="Times New Roman" w:cs="Times New Roman"/>
          <w:color w:val="000000" w:themeColor="text1"/>
          <w:sz w:val="24"/>
          <w:szCs w:val="28"/>
          <w:lang w:eastAsia="es-ES"/>
        </w:rPr>
        <w:t>, es necesario identificar en un mapa de influencia-capacidad, los horizontes de responsabilidad de cada actor, a fin de que las actividades previstas en la fase de planeación sean ejecutadas en tiempo, por el actor adecuado (</w:t>
      </w:r>
      <w:r w:rsidR="00BD3E50" w:rsidRPr="00C3479A">
        <w:rPr>
          <w:rFonts w:ascii="Times New Roman" w:eastAsia="Times New Roman" w:hAnsi="Times New Roman" w:cs="Times New Roman"/>
          <w:color w:val="000000" w:themeColor="text1"/>
          <w:sz w:val="24"/>
          <w:szCs w:val="28"/>
          <w:lang w:eastAsia="es-ES"/>
        </w:rPr>
        <w:t>f</w:t>
      </w:r>
      <w:r w:rsidRPr="00C3479A">
        <w:rPr>
          <w:rFonts w:ascii="Times New Roman" w:eastAsia="Times New Roman" w:hAnsi="Times New Roman" w:cs="Times New Roman"/>
          <w:color w:val="000000" w:themeColor="text1"/>
          <w:sz w:val="24"/>
          <w:szCs w:val="28"/>
          <w:lang w:eastAsia="es-ES"/>
        </w:rPr>
        <w:t>igura 3).</w:t>
      </w:r>
    </w:p>
    <w:p w:rsidR="003418AA" w:rsidRDefault="003418AA" w:rsidP="00F97B2C">
      <w:pPr>
        <w:autoSpaceDE w:val="0"/>
        <w:autoSpaceDN w:val="0"/>
        <w:adjustRightInd w:val="0"/>
        <w:spacing w:after="0" w:line="280" w:lineRule="exact"/>
        <w:jc w:val="both"/>
        <w:rPr>
          <w:rFonts w:ascii="Arial" w:eastAsia="Times New Roman" w:hAnsi="Arial" w:cs="Arial"/>
          <w:sz w:val="20"/>
          <w:szCs w:val="20"/>
          <w:lang w:eastAsia="es-ES"/>
        </w:rPr>
      </w:pPr>
    </w:p>
    <w:p w:rsidR="002F6FB8" w:rsidRDefault="002F6FB8" w:rsidP="00536850">
      <w:pPr>
        <w:spacing w:after="0"/>
        <w:jc w:val="center"/>
        <w:rPr>
          <w:rFonts w:ascii="Arial" w:hAnsi="Arial" w:cs="Arial"/>
          <w:sz w:val="20"/>
          <w:szCs w:val="20"/>
          <w:highlight w:val="yellow"/>
          <w:lang w:val="es-MX"/>
        </w:rPr>
      </w:pPr>
      <w:r>
        <w:rPr>
          <w:rFonts w:ascii="Arial" w:hAnsi="Arial" w:cs="Arial"/>
          <w:noProof/>
          <w:sz w:val="20"/>
          <w:szCs w:val="20"/>
          <w:lang w:val="es-MX" w:eastAsia="es-MX"/>
        </w:rPr>
        <w:drawing>
          <wp:inline distT="0" distB="0" distL="0" distR="0">
            <wp:extent cx="4005822" cy="2851746"/>
            <wp:effectExtent l="19050" t="0" r="0" b="0"/>
            <wp:docPr id="6" name="5 Imagen" descr="t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2.jpg"/>
                    <pic:cNvPicPr/>
                  </pic:nvPicPr>
                  <pic:blipFill>
                    <a:blip r:embed="rId23" cstate="print"/>
                    <a:stretch>
                      <a:fillRect/>
                    </a:stretch>
                  </pic:blipFill>
                  <pic:spPr>
                    <a:xfrm>
                      <a:off x="0" y="0"/>
                      <a:ext cx="4008470" cy="2853631"/>
                    </a:xfrm>
                    <a:prstGeom prst="rect">
                      <a:avLst/>
                    </a:prstGeom>
                  </pic:spPr>
                </pic:pic>
              </a:graphicData>
            </a:graphic>
          </wp:inline>
        </w:drawing>
      </w:r>
    </w:p>
    <w:p w:rsidR="00E1444D" w:rsidRPr="00605BDE" w:rsidRDefault="00EF202A" w:rsidP="00A04017">
      <w:pPr>
        <w:tabs>
          <w:tab w:val="left" w:pos="1843"/>
        </w:tabs>
        <w:autoSpaceDE w:val="0"/>
        <w:autoSpaceDN w:val="0"/>
        <w:adjustRightInd w:val="0"/>
        <w:spacing w:after="0" w:line="280" w:lineRule="exact"/>
        <w:rPr>
          <w:rFonts w:ascii="Arial" w:hAnsi="Arial" w:cs="Arial"/>
          <w:sz w:val="16"/>
          <w:szCs w:val="16"/>
        </w:rPr>
      </w:pPr>
      <w:r>
        <w:rPr>
          <w:rFonts w:ascii="Arial" w:hAnsi="Arial" w:cs="Arial"/>
          <w:sz w:val="16"/>
          <w:szCs w:val="16"/>
        </w:rPr>
        <w:t>Modificado</w:t>
      </w:r>
      <w:r w:rsidR="00E1444D" w:rsidRPr="00605BDE">
        <w:rPr>
          <w:rFonts w:ascii="Arial" w:hAnsi="Arial" w:cs="Arial"/>
          <w:sz w:val="16"/>
          <w:szCs w:val="16"/>
        </w:rPr>
        <w:t xml:space="preserve"> de: </w:t>
      </w:r>
      <w:r w:rsidR="00605BDE" w:rsidRPr="00605BDE">
        <w:rPr>
          <w:rFonts w:ascii="Arial" w:hAnsi="Arial" w:cs="Arial"/>
          <w:sz w:val="16"/>
          <w:szCs w:val="16"/>
        </w:rPr>
        <w:t>Bossel, 1999.</w:t>
      </w:r>
    </w:p>
    <w:p w:rsidR="003670CC" w:rsidRDefault="00E1444D" w:rsidP="003670CC">
      <w:pPr>
        <w:autoSpaceDE w:val="0"/>
        <w:autoSpaceDN w:val="0"/>
        <w:adjustRightInd w:val="0"/>
        <w:spacing w:after="0" w:line="280" w:lineRule="exact"/>
        <w:jc w:val="center"/>
        <w:rPr>
          <w:rFonts w:ascii="Arial" w:hAnsi="Arial" w:cs="Arial"/>
          <w:sz w:val="20"/>
          <w:szCs w:val="20"/>
        </w:rPr>
      </w:pPr>
      <w:r w:rsidRPr="007927C6">
        <w:rPr>
          <w:rFonts w:ascii="Arial" w:hAnsi="Arial" w:cs="Arial"/>
          <w:sz w:val="20"/>
          <w:szCs w:val="20"/>
        </w:rPr>
        <w:t xml:space="preserve">Figura 3. </w:t>
      </w:r>
      <w:r w:rsidR="003670CC" w:rsidRPr="007927C6">
        <w:rPr>
          <w:rFonts w:ascii="Arial" w:hAnsi="Arial" w:cs="Arial"/>
          <w:sz w:val="20"/>
          <w:szCs w:val="20"/>
        </w:rPr>
        <w:t>Mapa de influencia</w:t>
      </w:r>
      <w:r w:rsidR="002F6FB8">
        <w:rPr>
          <w:rFonts w:ascii="Arial" w:hAnsi="Arial" w:cs="Arial"/>
          <w:sz w:val="20"/>
          <w:szCs w:val="20"/>
        </w:rPr>
        <w:t xml:space="preserve"> en</w:t>
      </w:r>
      <w:r w:rsidR="003670CC" w:rsidRPr="007927C6">
        <w:rPr>
          <w:rFonts w:ascii="Arial" w:hAnsi="Arial" w:cs="Arial"/>
          <w:sz w:val="20"/>
          <w:szCs w:val="20"/>
        </w:rPr>
        <w:t xml:space="preserve"> el desempeño de actividades.</w:t>
      </w:r>
    </w:p>
    <w:p w:rsidR="00FF4B7A" w:rsidRDefault="00FF4B7A" w:rsidP="003670CC">
      <w:pPr>
        <w:autoSpaceDE w:val="0"/>
        <w:autoSpaceDN w:val="0"/>
        <w:adjustRightInd w:val="0"/>
        <w:spacing w:after="0" w:line="280" w:lineRule="exact"/>
        <w:jc w:val="center"/>
        <w:rPr>
          <w:rFonts w:ascii="Arial" w:hAnsi="Arial" w:cs="Arial"/>
          <w:sz w:val="20"/>
          <w:szCs w:val="20"/>
        </w:rPr>
      </w:pPr>
    </w:p>
    <w:p w:rsidR="00FE192A" w:rsidRPr="00C3479A" w:rsidRDefault="00FE192A"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En el mapa de la </w:t>
      </w:r>
      <w:r w:rsidR="001F08CF" w:rsidRPr="00C3479A">
        <w:rPr>
          <w:rFonts w:ascii="Times New Roman" w:eastAsia="Times New Roman" w:hAnsi="Times New Roman" w:cs="Times New Roman"/>
          <w:color w:val="000000" w:themeColor="text1"/>
          <w:sz w:val="24"/>
          <w:szCs w:val="28"/>
          <w:lang w:eastAsia="es-ES"/>
        </w:rPr>
        <w:t>f</w:t>
      </w:r>
      <w:r w:rsidRPr="00C3479A">
        <w:rPr>
          <w:rFonts w:ascii="Times New Roman" w:eastAsia="Times New Roman" w:hAnsi="Times New Roman" w:cs="Times New Roman"/>
          <w:color w:val="000000" w:themeColor="text1"/>
          <w:sz w:val="24"/>
          <w:szCs w:val="28"/>
          <w:lang w:eastAsia="es-ES"/>
        </w:rPr>
        <w:t xml:space="preserve">igura 3, se muestra que las acciones inmediatas son del ámbito individual-familiar, por lo que la capacidad de intervención es inapelable, </w:t>
      </w:r>
      <w:r w:rsidR="00EB0002" w:rsidRPr="00C3479A">
        <w:rPr>
          <w:rFonts w:ascii="Times New Roman" w:eastAsia="Times New Roman" w:hAnsi="Times New Roman" w:cs="Times New Roman"/>
          <w:color w:val="000000" w:themeColor="text1"/>
          <w:sz w:val="24"/>
          <w:szCs w:val="28"/>
          <w:lang w:eastAsia="es-ES"/>
        </w:rPr>
        <w:t>y tiene que ejecutar las acciones de decidir y de ejecutar</w:t>
      </w:r>
      <w:r w:rsidRPr="00C3479A">
        <w:rPr>
          <w:rFonts w:ascii="Times New Roman" w:eastAsia="Times New Roman" w:hAnsi="Times New Roman" w:cs="Times New Roman"/>
          <w:color w:val="000000" w:themeColor="text1"/>
          <w:sz w:val="24"/>
          <w:szCs w:val="28"/>
          <w:lang w:eastAsia="es-ES"/>
        </w:rPr>
        <w:t>, por tanto es una responsabilidad. Para el caso de la comunidad, el individuo s</w:t>
      </w:r>
      <w:r w:rsidR="00F71C27" w:rsidRPr="00C3479A">
        <w:rPr>
          <w:rFonts w:ascii="Times New Roman" w:eastAsia="Times New Roman" w:hAnsi="Times New Roman" w:cs="Times New Roman"/>
          <w:color w:val="000000" w:themeColor="text1"/>
          <w:sz w:val="24"/>
          <w:szCs w:val="28"/>
          <w:lang w:eastAsia="es-ES"/>
        </w:rPr>
        <w:t>o</w:t>
      </w:r>
      <w:r w:rsidRPr="00C3479A">
        <w:rPr>
          <w:rFonts w:ascii="Times New Roman" w:eastAsia="Times New Roman" w:hAnsi="Times New Roman" w:cs="Times New Roman"/>
          <w:color w:val="000000" w:themeColor="text1"/>
          <w:sz w:val="24"/>
          <w:szCs w:val="28"/>
          <w:lang w:eastAsia="es-ES"/>
        </w:rPr>
        <w:t xml:space="preserve">lo participa en los órganos de gobierno de manera esporádica, y en el caso de comunidades rurales en alguna toma de decisión a través de la participación de asamblea comunitaria, sin embargo no tiene control sobre estos procesos. </w:t>
      </w:r>
      <w:r w:rsidR="00EB0002" w:rsidRPr="00C3479A">
        <w:rPr>
          <w:rFonts w:ascii="Times New Roman" w:eastAsia="Times New Roman" w:hAnsi="Times New Roman" w:cs="Times New Roman"/>
          <w:color w:val="000000" w:themeColor="text1"/>
          <w:sz w:val="24"/>
          <w:szCs w:val="28"/>
          <w:lang w:eastAsia="es-ES"/>
        </w:rPr>
        <w:t>En este caso puede decidir en algunos casos, pero la ejecución recae en alguna estructura gubernamental diseñada exprofeso para su ejecución: agua potable, reforestación, producción agrícola. En un tercer nivel se encuentran los grandes grupos humanos, como naciones o continentes; en este caso en individuo no tiene incidencia alguna en la toma de decisión, ni la ejecución: se restringe a la gestión. El individuo se limita a emitir su opinión respecto a los temas ambientales sean o no de su espacio geográfico, por ejemplo</w:t>
      </w:r>
      <w:r w:rsidR="00F71C27" w:rsidRPr="00C3479A">
        <w:rPr>
          <w:rFonts w:ascii="Times New Roman" w:eastAsia="Times New Roman" w:hAnsi="Times New Roman" w:cs="Times New Roman"/>
          <w:color w:val="000000" w:themeColor="text1"/>
          <w:sz w:val="24"/>
          <w:szCs w:val="28"/>
          <w:lang w:eastAsia="es-ES"/>
        </w:rPr>
        <w:t>,</w:t>
      </w:r>
      <w:r w:rsidR="00EB0002" w:rsidRPr="00C3479A">
        <w:rPr>
          <w:rFonts w:ascii="Times New Roman" w:eastAsia="Times New Roman" w:hAnsi="Times New Roman" w:cs="Times New Roman"/>
          <w:color w:val="000000" w:themeColor="text1"/>
          <w:sz w:val="24"/>
          <w:szCs w:val="28"/>
          <w:lang w:eastAsia="es-ES"/>
        </w:rPr>
        <w:t xml:space="preserve"> el cambio climático, y las tomas de decisión se trasladan a </w:t>
      </w:r>
      <w:r w:rsidR="00EB0002" w:rsidRPr="00C3479A">
        <w:rPr>
          <w:rFonts w:ascii="Times New Roman" w:eastAsia="Times New Roman" w:hAnsi="Times New Roman" w:cs="Times New Roman"/>
          <w:color w:val="000000" w:themeColor="text1"/>
          <w:sz w:val="24"/>
          <w:szCs w:val="28"/>
          <w:lang w:eastAsia="es-ES"/>
        </w:rPr>
        <w:lastRenderedPageBreak/>
        <w:t xml:space="preserve">entes técnica y tecnológicamente "capacitados" para resolver esa problemática en particular. En este caso, tampoco tiene el individuo responsabilidad en la ejecución de las estrategias adoptadas. </w:t>
      </w:r>
      <w:r w:rsidR="001B4404" w:rsidRPr="00C3479A">
        <w:rPr>
          <w:rFonts w:ascii="Times New Roman" w:eastAsia="Times New Roman" w:hAnsi="Times New Roman" w:cs="Times New Roman"/>
          <w:color w:val="000000" w:themeColor="text1"/>
          <w:sz w:val="24"/>
          <w:szCs w:val="28"/>
          <w:lang w:eastAsia="es-ES"/>
        </w:rPr>
        <w:t xml:space="preserve">Existe un elemento intermedio entre la dimensión de la comunidad y las naciones, que es la región, en la que actualmente existe un </w:t>
      </w:r>
      <w:r w:rsidR="00B52C80" w:rsidRPr="00C3479A">
        <w:rPr>
          <w:rFonts w:ascii="Times New Roman" w:eastAsia="Times New Roman" w:hAnsi="Times New Roman" w:cs="Times New Roman"/>
          <w:color w:val="000000" w:themeColor="text1"/>
          <w:sz w:val="24"/>
          <w:szCs w:val="28"/>
          <w:lang w:eastAsia="es-ES"/>
        </w:rPr>
        <w:t>vacío</w:t>
      </w:r>
      <w:r w:rsidR="001B4404" w:rsidRPr="00C3479A">
        <w:rPr>
          <w:rFonts w:ascii="Times New Roman" w:eastAsia="Times New Roman" w:hAnsi="Times New Roman" w:cs="Times New Roman"/>
          <w:color w:val="000000" w:themeColor="text1"/>
          <w:sz w:val="24"/>
          <w:szCs w:val="28"/>
          <w:lang w:eastAsia="es-ES"/>
        </w:rPr>
        <w:t xml:space="preserve"> que permita determinar acciones y responsables de dichas acciones. </w:t>
      </w:r>
    </w:p>
    <w:p w:rsidR="00602001" w:rsidRPr="00C3479A" w:rsidRDefault="00602001"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p>
    <w:p w:rsidR="00602001" w:rsidRPr="00C3479A" w:rsidRDefault="00FF4B7A"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Un elemento importante de esta construcción es el tiempo</w:t>
      </w:r>
      <w:r w:rsidR="00BA33D3" w:rsidRPr="00C3479A">
        <w:rPr>
          <w:rFonts w:ascii="Times New Roman" w:eastAsia="Times New Roman" w:hAnsi="Times New Roman" w:cs="Times New Roman"/>
          <w:color w:val="000000" w:themeColor="text1"/>
          <w:sz w:val="24"/>
          <w:szCs w:val="28"/>
          <w:lang w:eastAsia="es-ES"/>
        </w:rPr>
        <w:t>: es una variable mesurable y determinante de la ejecución de cualquier acción. Cuando un fenómeno aparte de ser complejo, integra la variable tiempo, se trata de un proceso estocástico. Es decir, se establece una relación acotada entre variables conocidas, cuya sucesión y respuesta depende entre otras variables, principalmente del tiempo.</w:t>
      </w:r>
    </w:p>
    <w:p w:rsidR="00536850" w:rsidRPr="00C3479A" w:rsidRDefault="00536850"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p>
    <w:p w:rsidR="00B52C80" w:rsidRDefault="00B52C80" w:rsidP="00C3479A">
      <w:pPr>
        <w:autoSpaceDE w:val="0"/>
        <w:autoSpaceDN w:val="0"/>
        <w:adjustRightInd w:val="0"/>
        <w:spacing w:after="0" w:line="360" w:lineRule="auto"/>
        <w:jc w:val="both"/>
        <w:rPr>
          <w:rFonts w:ascii="Arial" w:hAnsi="Arial" w:cs="Arial"/>
          <w:sz w:val="20"/>
          <w:szCs w:val="20"/>
        </w:rPr>
      </w:pPr>
      <w:r w:rsidRPr="00C3479A">
        <w:rPr>
          <w:rFonts w:ascii="Times New Roman" w:eastAsia="Times New Roman" w:hAnsi="Times New Roman" w:cs="Times New Roman"/>
          <w:color w:val="000000" w:themeColor="text1"/>
          <w:sz w:val="24"/>
          <w:szCs w:val="28"/>
          <w:lang w:eastAsia="es-ES"/>
        </w:rPr>
        <w:t xml:space="preserve">Tomando este mapa de influencia en el desempeño de actividades, se plantea un sistema de evolución entre la fase de monitoreo (manejo de cuencas), la explotación de los recursos (administración), y la concertación entre las grandes regiones (gestión). Este esquema se presenta en la </w:t>
      </w:r>
      <w:r w:rsidR="00F71C27" w:rsidRPr="00C3479A">
        <w:rPr>
          <w:rFonts w:ascii="Times New Roman" w:eastAsia="Times New Roman" w:hAnsi="Times New Roman" w:cs="Times New Roman"/>
          <w:color w:val="000000" w:themeColor="text1"/>
          <w:sz w:val="24"/>
          <w:szCs w:val="28"/>
          <w:lang w:eastAsia="es-ES"/>
        </w:rPr>
        <w:t>f</w:t>
      </w:r>
      <w:r w:rsidRPr="00C3479A">
        <w:rPr>
          <w:rFonts w:ascii="Times New Roman" w:eastAsia="Times New Roman" w:hAnsi="Times New Roman" w:cs="Times New Roman"/>
          <w:color w:val="000000" w:themeColor="text1"/>
          <w:sz w:val="24"/>
          <w:szCs w:val="28"/>
          <w:lang w:eastAsia="es-ES"/>
        </w:rPr>
        <w:t xml:space="preserve">igura </w:t>
      </w:r>
      <w:r w:rsidR="00536850" w:rsidRPr="00C3479A">
        <w:rPr>
          <w:rFonts w:ascii="Times New Roman" w:eastAsia="Times New Roman" w:hAnsi="Times New Roman" w:cs="Times New Roman"/>
          <w:color w:val="000000" w:themeColor="text1"/>
          <w:sz w:val="24"/>
          <w:szCs w:val="28"/>
          <w:lang w:eastAsia="es-ES"/>
        </w:rPr>
        <w:t>4</w:t>
      </w:r>
      <w:r w:rsidRPr="00C3479A">
        <w:rPr>
          <w:rFonts w:ascii="Times New Roman" w:eastAsia="Times New Roman" w:hAnsi="Times New Roman" w:cs="Times New Roman"/>
          <w:color w:val="000000" w:themeColor="text1"/>
          <w:sz w:val="24"/>
          <w:szCs w:val="28"/>
          <w:lang w:eastAsia="es-ES"/>
        </w:rPr>
        <w:t>.</w:t>
      </w:r>
    </w:p>
    <w:p w:rsidR="00602001" w:rsidRDefault="00602001" w:rsidP="003670CC">
      <w:pPr>
        <w:autoSpaceDE w:val="0"/>
        <w:autoSpaceDN w:val="0"/>
        <w:adjustRightInd w:val="0"/>
        <w:spacing w:after="0" w:line="280" w:lineRule="exact"/>
        <w:jc w:val="center"/>
        <w:rPr>
          <w:rFonts w:ascii="Arial" w:hAnsi="Arial" w:cs="Arial"/>
          <w:sz w:val="20"/>
          <w:szCs w:val="20"/>
        </w:rPr>
      </w:pPr>
    </w:p>
    <w:p w:rsidR="008351B0" w:rsidRDefault="002F6FB8" w:rsidP="00536850">
      <w:pPr>
        <w:spacing w:after="0"/>
        <w:jc w:val="center"/>
        <w:rPr>
          <w:rFonts w:ascii="Arial" w:eastAsia="Times New Roman" w:hAnsi="Arial" w:cs="Arial"/>
          <w:sz w:val="20"/>
          <w:szCs w:val="20"/>
          <w:lang w:eastAsia="es-ES"/>
        </w:rPr>
      </w:pPr>
      <w:r>
        <w:rPr>
          <w:rFonts w:ascii="Arial" w:eastAsia="Times New Roman" w:hAnsi="Arial" w:cs="Arial"/>
          <w:noProof/>
          <w:sz w:val="20"/>
          <w:szCs w:val="20"/>
          <w:lang w:val="es-MX" w:eastAsia="es-MX"/>
        </w:rPr>
        <w:drawing>
          <wp:inline distT="0" distB="0" distL="0" distR="0">
            <wp:extent cx="3935799" cy="2672308"/>
            <wp:effectExtent l="19050" t="0" r="7551" b="0"/>
            <wp:docPr id="7" name="6 Imagen" descr="t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3.jpg"/>
                    <pic:cNvPicPr/>
                  </pic:nvPicPr>
                  <pic:blipFill>
                    <a:blip r:embed="rId24" cstate="print"/>
                    <a:stretch>
                      <a:fillRect/>
                    </a:stretch>
                  </pic:blipFill>
                  <pic:spPr>
                    <a:xfrm>
                      <a:off x="0" y="0"/>
                      <a:ext cx="3938527" cy="2674161"/>
                    </a:xfrm>
                    <a:prstGeom prst="rect">
                      <a:avLst/>
                    </a:prstGeom>
                  </pic:spPr>
                </pic:pic>
              </a:graphicData>
            </a:graphic>
          </wp:inline>
        </w:drawing>
      </w:r>
    </w:p>
    <w:p w:rsidR="002F6FB8" w:rsidRDefault="002F6FB8" w:rsidP="002F6FB8">
      <w:pPr>
        <w:autoSpaceDE w:val="0"/>
        <w:autoSpaceDN w:val="0"/>
        <w:adjustRightInd w:val="0"/>
        <w:spacing w:after="0" w:line="280" w:lineRule="exact"/>
        <w:jc w:val="center"/>
        <w:rPr>
          <w:rFonts w:ascii="Arial" w:hAnsi="Arial" w:cs="Arial"/>
          <w:sz w:val="20"/>
          <w:szCs w:val="20"/>
        </w:rPr>
      </w:pPr>
      <w:r w:rsidRPr="007927C6">
        <w:rPr>
          <w:rFonts w:ascii="Arial" w:hAnsi="Arial" w:cs="Arial"/>
          <w:sz w:val="20"/>
          <w:szCs w:val="20"/>
        </w:rPr>
        <w:t xml:space="preserve">Figura </w:t>
      </w:r>
      <w:r w:rsidR="00536850">
        <w:rPr>
          <w:rFonts w:ascii="Arial" w:hAnsi="Arial" w:cs="Arial"/>
          <w:sz w:val="20"/>
          <w:szCs w:val="20"/>
        </w:rPr>
        <w:t>4</w:t>
      </w:r>
      <w:r w:rsidRPr="007927C6">
        <w:rPr>
          <w:rFonts w:ascii="Arial" w:hAnsi="Arial" w:cs="Arial"/>
          <w:sz w:val="20"/>
          <w:szCs w:val="20"/>
        </w:rPr>
        <w:t>. Mapa de capacidad</w:t>
      </w:r>
      <w:r>
        <w:rPr>
          <w:rFonts w:ascii="Arial" w:hAnsi="Arial" w:cs="Arial"/>
          <w:sz w:val="20"/>
          <w:szCs w:val="20"/>
        </w:rPr>
        <w:t>-intervención en</w:t>
      </w:r>
      <w:r w:rsidRPr="007927C6">
        <w:rPr>
          <w:rFonts w:ascii="Arial" w:hAnsi="Arial" w:cs="Arial"/>
          <w:sz w:val="20"/>
          <w:szCs w:val="20"/>
        </w:rPr>
        <w:t xml:space="preserve"> el desempeño de actividades.</w:t>
      </w:r>
    </w:p>
    <w:p w:rsidR="002F6FB8" w:rsidRPr="00DF25B0" w:rsidRDefault="002F6FB8" w:rsidP="00F624CD">
      <w:pPr>
        <w:spacing w:after="0" w:line="280" w:lineRule="exact"/>
        <w:jc w:val="both"/>
        <w:rPr>
          <w:rFonts w:ascii="Arial" w:eastAsia="Times New Roman" w:hAnsi="Arial" w:cs="Arial"/>
          <w:sz w:val="20"/>
          <w:szCs w:val="20"/>
          <w:lang w:eastAsia="es-ES"/>
        </w:rPr>
      </w:pPr>
    </w:p>
    <w:p w:rsidR="00B52C80" w:rsidRPr="00C3479A" w:rsidRDefault="00B52C80"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La parte importante de esta construcción es a) la definición acotada de los conceptos que integran cada subsistema</w:t>
      </w:r>
      <w:r w:rsidR="00404426" w:rsidRPr="00C3479A">
        <w:rPr>
          <w:rFonts w:ascii="Times New Roman" w:eastAsia="Times New Roman" w:hAnsi="Times New Roman" w:cs="Times New Roman"/>
          <w:color w:val="000000" w:themeColor="text1"/>
          <w:sz w:val="24"/>
          <w:szCs w:val="28"/>
          <w:lang w:eastAsia="es-ES"/>
        </w:rPr>
        <w:t>, b)</w:t>
      </w:r>
      <w:r w:rsidRPr="00C3479A">
        <w:rPr>
          <w:rFonts w:ascii="Times New Roman" w:eastAsia="Times New Roman" w:hAnsi="Times New Roman" w:cs="Times New Roman"/>
          <w:color w:val="000000" w:themeColor="text1"/>
          <w:sz w:val="24"/>
          <w:szCs w:val="28"/>
          <w:lang w:eastAsia="es-ES"/>
        </w:rPr>
        <w:t xml:space="preserve"> la delimitación</w:t>
      </w:r>
      <w:r w:rsidR="00404426" w:rsidRPr="00C3479A">
        <w:rPr>
          <w:rFonts w:ascii="Times New Roman" w:eastAsia="Times New Roman" w:hAnsi="Times New Roman" w:cs="Times New Roman"/>
          <w:color w:val="000000" w:themeColor="text1"/>
          <w:sz w:val="24"/>
          <w:szCs w:val="28"/>
          <w:lang w:eastAsia="es-ES"/>
        </w:rPr>
        <w:t xml:space="preserve"> de capacidades-influencia de cada subsistema y c) la concatenación </w:t>
      </w:r>
      <w:r w:rsidR="0039316C" w:rsidRPr="00C3479A">
        <w:rPr>
          <w:rFonts w:ascii="Times New Roman" w:eastAsia="Times New Roman" w:hAnsi="Times New Roman" w:cs="Times New Roman"/>
          <w:color w:val="000000" w:themeColor="text1"/>
          <w:sz w:val="24"/>
          <w:szCs w:val="28"/>
          <w:lang w:eastAsia="es-ES"/>
        </w:rPr>
        <w:t xml:space="preserve">de estas capacidades-influencia de manera natural y articulada. La intención de esta construcción es evitar el traslape y duplicidad de actividades desarrolladas en cada subsistema, en un primer piso de conflicto; en un </w:t>
      </w:r>
      <w:r w:rsidR="0039316C" w:rsidRPr="00C3479A">
        <w:rPr>
          <w:rFonts w:ascii="Times New Roman" w:eastAsia="Times New Roman" w:hAnsi="Times New Roman" w:cs="Times New Roman"/>
          <w:color w:val="000000" w:themeColor="text1"/>
          <w:sz w:val="24"/>
          <w:szCs w:val="28"/>
          <w:lang w:eastAsia="es-ES"/>
        </w:rPr>
        <w:lastRenderedPageBreak/>
        <w:t>segundo piso de conflicto evita que las acciones definidas y ejecutadas en dos subsistemas sean antagónicas.</w:t>
      </w:r>
    </w:p>
    <w:p w:rsidR="00404426" w:rsidRPr="00C3479A" w:rsidRDefault="00404426"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p>
    <w:p w:rsidR="0039316C" w:rsidRDefault="0039316C" w:rsidP="00C3479A">
      <w:pPr>
        <w:autoSpaceDE w:val="0"/>
        <w:autoSpaceDN w:val="0"/>
        <w:adjustRightInd w:val="0"/>
        <w:spacing w:after="0" w:line="360" w:lineRule="auto"/>
        <w:jc w:val="both"/>
        <w:rPr>
          <w:rFonts w:ascii="Arial" w:eastAsia="Times New Roman" w:hAnsi="Arial" w:cs="Arial"/>
          <w:sz w:val="20"/>
          <w:szCs w:val="20"/>
          <w:lang w:eastAsia="es-ES"/>
        </w:rPr>
      </w:pPr>
      <w:r w:rsidRPr="00C3479A">
        <w:rPr>
          <w:rFonts w:ascii="Times New Roman" w:eastAsia="Times New Roman" w:hAnsi="Times New Roman" w:cs="Times New Roman"/>
          <w:color w:val="000000" w:themeColor="text1"/>
          <w:sz w:val="24"/>
          <w:szCs w:val="28"/>
          <w:lang w:eastAsia="es-ES"/>
        </w:rPr>
        <w:t xml:space="preserve">En resumen, bajo esta construcción se pretende que </w:t>
      </w:r>
      <w:r w:rsidR="00DA3B4A" w:rsidRPr="00C3479A">
        <w:rPr>
          <w:rFonts w:ascii="Times New Roman" w:eastAsia="Times New Roman" w:hAnsi="Times New Roman" w:cs="Times New Roman"/>
          <w:color w:val="000000" w:themeColor="text1"/>
          <w:sz w:val="24"/>
          <w:szCs w:val="28"/>
          <w:lang w:eastAsia="es-ES"/>
        </w:rPr>
        <w:t>las comunidades</w:t>
      </w:r>
      <w:r w:rsidR="00C97971" w:rsidRPr="00C3479A">
        <w:rPr>
          <w:rFonts w:ascii="Times New Roman" w:eastAsia="Times New Roman" w:hAnsi="Times New Roman" w:cs="Times New Roman"/>
          <w:color w:val="000000" w:themeColor="text1"/>
          <w:sz w:val="24"/>
          <w:szCs w:val="28"/>
          <w:lang w:eastAsia="es-ES"/>
        </w:rPr>
        <w:t xml:space="preserve"> sean capaces de articular un plan de manejo, con responsabilidades bien diferenciadas</w:t>
      </w:r>
      <w:r w:rsidRPr="00C3479A">
        <w:rPr>
          <w:rFonts w:ascii="Times New Roman" w:eastAsia="Times New Roman" w:hAnsi="Times New Roman" w:cs="Times New Roman"/>
          <w:color w:val="000000" w:themeColor="text1"/>
          <w:sz w:val="24"/>
          <w:szCs w:val="28"/>
          <w:lang w:eastAsia="es-ES"/>
        </w:rPr>
        <w:t xml:space="preserve"> entre los individuos</w:t>
      </w:r>
      <w:r w:rsidR="00C97971"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para que sean adoptadas por los sistemas regionales de gestión y </w:t>
      </w:r>
      <w:r w:rsidR="00F624CD" w:rsidRPr="00C3479A">
        <w:rPr>
          <w:rFonts w:ascii="Times New Roman" w:eastAsia="Times New Roman" w:hAnsi="Times New Roman" w:cs="Times New Roman"/>
          <w:color w:val="000000" w:themeColor="text1"/>
          <w:sz w:val="24"/>
          <w:szCs w:val="28"/>
          <w:lang w:eastAsia="es-ES"/>
        </w:rPr>
        <w:t>todos</w:t>
      </w:r>
      <w:r w:rsidRPr="00C3479A">
        <w:rPr>
          <w:rFonts w:ascii="Times New Roman" w:eastAsia="Times New Roman" w:hAnsi="Times New Roman" w:cs="Times New Roman"/>
          <w:color w:val="000000" w:themeColor="text1"/>
          <w:sz w:val="24"/>
          <w:szCs w:val="28"/>
          <w:lang w:eastAsia="es-ES"/>
        </w:rPr>
        <w:t xml:space="preserve"> pueda</w:t>
      </w:r>
      <w:r w:rsidR="00F624CD" w:rsidRPr="00C3479A">
        <w:rPr>
          <w:rFonts w:ascii="Times New Roman" w:eastAsia="Times New Roman" w:hAnsi="Times New Roman" w:cs="Times New Roman"/>
          <w:color w:val="000000" w:themeColor="text1"/>
          <w:sz w:val="24"/>
          <w:szCs w:val="28"/>
          <w:lang w:eastAsia="es-ES"/>
        </w:rPr>
        <w:t>n confluir en un solo interés</w:t>
      </w:r>
      <w:r w:rsidR="00C97971" w:rsidRPr="00C3479A">
        <w:rPr>
          <w:rFonts w:ascii="Times New Roman" w:eastAsia="Times New Roman" w:hAnsi="Times New Roman" w:cs="Times New Roman"/>
          <w:color w:val="000000" w:themeColor="text1"/>
          <w:sz w:val="24"/>
          <w:szCs w:val="28"/>
          <w:lang w:eastAsia="es-ES"/>
        </w:rPr>
        <w:t>: el</w:t>
      </w:r>
      <w:r w:rsidR="00F624CD" w:rsidRPr="00C3479A">
        <w:rPr>
          <w:rFonts w:ascii="Times New Roman" w:eastAsia="Times New Roman" w:hAnsi="Times New Roman" w:cs="Times New Roman"/>
          <w:color w:val="000000" w:themeColor="text1"/>
          <w:sz w:val="24"/>
          <w:szCs w:val="28"/>
          <w:lang w:eastAsia="es-ES"/>
        </w:rPr>
        <w:t xml:space="preserve"> acceso al</w:t>
      </w:r>
      <w:r w:rsidRPr="00C3479A">
        <w:rPr>
          <w:rFonts w:ascii="Times New Roman" w:eastAsia="Times New Roman" w:hAnsi="Times New Roman" w:cs="Times New Roman"/>
          <w:color w:val="000000" w:themeColor="text1"/>
          <w:sz w:val="24"/>
          <w:szCs w:val="28"/>
          <w:lang w:eastAsia="es-ES"/>
        </w:rPr>
        <w:t>os</w:t>
      </w:r>
      <w:r w:rsidR="00F624CD" w:rsidRPr="00C3479A">
        <w:rPr>
          <w:rFonts w:ascii="Times New Roman" w:eastAsia="Times New Roman" w:hAnsi="Times New Roman" w:cs="Times New Roman"/>
          <w:color w:val="000000" w:themeColor="text1"/>
          <w:sz w:val="24"/>
          <w:szCs w:val="28"/>
          <w:lang w:eastAsia="es-ES"/>
        </w:rPr>
        <w:t xml:space="preserve"> recurso</w:t>
      </w:r>
      <w:r w:rsidRPr="00C3479A">
        <w:rPr>
          <w:rFonts w:ascii="Times New Roman" w:eastAsia="Times New Roman" w:hAnsi="Times New Roman" w:cs="Times New Roman"/>
          <w:color w:val="000000" w:themeColor="text1"/>
          <w:sz w:val="24"/>
          <w:szCs w:val="28"/>
          <w:lang w:eastAsia="es-ES"/>
        </w:rPr>
        <w:t>s naturales</w:t>
      </w:r>
      <w:r w:rsidR="00C3479A">
        <w:rPr>
          <w:rFonts w:ascii="Times New Roman" w:eastAsia="Times New Roman" w:hAnsi="Times New Roman" w:cs="Times New Roman"/>
          <w:color w:val="000000" w:themeColor="text1"/>
          <w:sz w:val="24"/>
          <w:szCs w:val="28"/>
          <w:lang w:eastAsia="es-ES"/>
        </w:rPr>
        <w:t>.</w:t>
      </w:r>
    </w:p>
    <w:p w:rsidR="0039316C" w:rsidRDefault="0039316C" w:rsidP="00F624CD">
      <w:pPr>
        <w:spacing w:after="0" w:line="280" w:lineRule="exact"/>
        <w:jc w:val="both"/>
        <w:rPr>
          <w:rFonts w:ascii="Arial" w:eastAsia="Times New Roman" w:hAnsi="Arial" w:cs="Arial"/>
          <w:sz w:val="20"/>
          <w:szCs w:val="20"/>
          <w:lang w:eastAsia="es-ES"/>
        </w:rPr>
      </w:pPr>
    </w:p>
    <w:p w:rsidR="00A822FE" w:rsidRDefault="00A822FE" w:rsidP="00A822FE">
      <w:pPr>
        <w:spacing w:after="0" w:line="280" w:lineRule="exact"/>
        <w:jc w:val="both"/>
        <w:rPr>
          <w:rFonts w:ascii="Arial" w:hAnsi="Arial" w:cs="Arial"/>
          <w:i/>
          <w:sz w:val="20"/>
          <w:szCs w:val="20"/>
        </w:rPr>
      </w:pPr>
      <w:r w:rsidRPr="00223AF9">
        <w:rPr>
          <w:rFonts w:ascii="Arial" w:hAnsi="Arial" w:cs="Arial"/>
          <w:i/>
          <w:sz w:val="20"/>
          <w:szCs w:val="20"/>
        </w:rPr>
        <w:t>GESTIÓN INTEGRADA DE CUENCAS</w:t>
      </w:r>
    </w:p>
    <w:p w:rsidR="00C3479A" w:rsidRDefault="00C3479A" w:rsidP="00A822FE">
      <w:pPr>
        <w:spacing w:after="0" w:line="280" w:lineRule="exact"/>
        <w:jc w:val="both"/>
        <w:rPr>
          <w:rFonts w:ascii="Arial" w:hAnsi="Arial" w:cs="Arial"/>
          <w:i/>
          <w:sz w:val="20"/>
          <w:szCs w:val="20"/>
        </w:rPr>
      </w:pPr>
    </w:p>
    <w:p w:rsidR="003E2048" w:rsidRPr="00C3479A" w:rsidRDefault="003E2048"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El concepto de gestión se aplica en el mundo empresarial como la acción o efecto de gestionar</w:t>
      </w:r>
      <w:r w:rsidR="00FB5ABE" w:rsidRPr="00C3479A">
        <w:rPr>
          <w:rFonts w:ascii="Times New Roman" w:eastAsia="Times New Roman" w:hAnsi="Times New Roman" w:cs="Times New Roman"/>
          <w:color w:val="000000" w:themeColor="text1"/>
          <w:sz w:val="24"/>
          <w:szCs w:val="28"/>
          <w:lang w:eastAsia="es-ES"/>
        </w:rPr>
        <w:t xml:space="preserve"> </w:t>
      </w:r>
      <w:r w:rsidR="00C97971" w:rsidRPr="00C3479A">
        <w:rPr>
          <w:rFonts w:ascii="Times New Roman" w:eastAsia="Times New Roman" w:hAnsi="Times New Roman" w:cs="Times New Roman"/>
          <w:color w:val="000000" w:themeColor="text1"/>
          <w:sz w:val="24"/>
          <w:szCs w:val="28"/>
          <w:lang w:eastAsia="es-ES"/>
        </w:rPr>
        <w:t xml:space="preserve">para el </w:t>
      </w:r>
      <w:r w:rsidR="00A82444" w:rsidRPr="00C3479A">
        <w:rPr>
          <w:rFonts w:ascii="Times New Roman" w:eastAsia="Times New Roman" w:hAnsi="Times New Roman" w:cs="Times New Roman"/>
          <w:color w:val="000000" w:themeColor="text1"/>
          <w:sz w:val="24"/>
          <w:szCs w:val="28"/>
          <w:lang w:eastAsia="es-ES"/>
        </w:rPr>
        <w:t>“bien”</w:t>
      </w:r>
      <w:r w:rsidR="00FB5ABE"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administrar.</w:t>
      </w:r>
      <w:r w:rsidR="00FB5ABE"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Si bien su significado cotidiano hace referencia a las diligencias que se realizan conducentes</w:t>
      </w:r>
      <w:r w:rsidR="00C97971"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al logro de los objetivos de un negocio o de una institución o de la vida personal, en nuestro ámbito podemos decir que se refiere al conjunto de acciones que se planifican y ejecutan para alcanzar los objetivos propuestos, que aseguren el desarrollo sostenible de los recursos naturales. Gestionar, de acuerdo </w:t>
      </w:r>
      <w:r w:rsidR="004F6693" w:rsidRPr="00C3479A">
        <w:rPr>
          <w:rFonts w:ascii="Times New Roman" w:eastAsia="Times New Roman" w:hAnsi="Times New Roman" w:cs="Times New Roman"/>
          <w:color w:val="000000" w:themeColor="text1"/>
          <w:sz w:val="24"/>
          <w:szCs w:val="28"/>
          <w:lang w:eastAsia="es-ES"/>
        </w:rPr>
        <w:t>con</w:t>
      </w:r>
      <w:r w:rsidR="002F547C"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Puebla (2010), es tomar una serie de decisiones en función de la información disponible, que lleven a realizar acciones que aseguren el logro de los objetivos propuestos.</w:t>
      </w:r>
    </w:p>
    <w:p w:rsidR="003E2048" w:rsidRPr="00C3479A" w:rsidRDefault="003E2048"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p>
    <w:p w:rsidR="003E2048" w:rsidRPr="00C3479A" w:rsidRDefault="003E2048"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 este contexto, la gestión de la cuenca debe generar información, en primer lugar, para mostrar una línea de base del estado del recurso, en segundo</w:t>
      </w:r>
      <w:r w:rsidR="002F547C"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que permita tomar decisiones y en tercer lugar, en qué medida la ejecución de los planes están modificando el estado inicial del sistema, incluyendo las condiciones socioeconómicas, para determinar en qué medida se puede r</w:t>
      </w:r>
      <w:r w:rsidR="00C97971" w:rsidRPr="00C3479A">
        <w:rPr>
          <w:rFonts w:ascii="Times New Roman" w:eastAsia="Times New Roman" w:hAnsi="Times New Roman" w:cs="Times New Roman"/>
          <w:color w:val="000000" w:themeColor="text1"/>
          <w:sz w:val="24"/>
          <w:szCs w:val="28"/>
          <w:lang w:eastAsia="es-ES"/>
        </w:rPr>
        <w:t>etroalimentar el plan de acción; esto es: a un sistema de gestión le soporta una plataforma de información confiable de la disponibilidad de los recursos naturales (</w:t>
      </w:r>
      <w:r w:rsidR="002F547C" w:rsidRPr="00C3479A">
        <w:rPr>
          <w:rFonts w:ascii="Times New Roman" w:eastAsia="Times New Roman" w:hAnsi="Times New Roman" w:cs="Times New Roman"/>
          <w:color w:val="000000" w:themeColor="text1"/>
          <w:sz w:val="24"/>
          <w:szCs w:val="28"/>
          <w:lang w:eastAsia="es-ES"/>
        </w:rPr>
        <w:t>f</w:t>
      </w:r>
      <w:r w:rsidR="00E1444D" w:rsidRPr="00C3479A">
        <w:rPr>
          <w:rFonts w:ascii="Times New Roman" w:eastAsia="Times New Roman" w:hAnsi="Times New Roman" w:cs="Times New Roman"/>
          <w:color w:val="000000" w:themeColor="text1"/>
          <w:sz w:val="24"/>
          <w:szCs w:val="28"/>
          <w:lang w:eastAsia="es-ES"/>
        </w:rPr>
        <w:t xml:space="preserve">igura </w:t>
      </w:r>
      <w:r w:rsidR="00536850" w:rsidRPr="00C3479A">
        <w:rPr>
          <w:rFonts w:ascii="Times New Roman" w:eastAsia="Times New Roman" w:hAnsi="Times New Roman" w:cs="Times New Roman"/>
          <w:color w:val="000000" w:themeColor="text1"/>
          <w:sz w:val="24"/>
          <w:szCs w:val="28"/>
          <w:lang w:eastAsia="es-ES"/>
        </w:rPr>
        <w:t>5</w:t>
      </w:r>
      <w:r w:rsidR="00C97971" w:rsidRPr="00C3479A">
        <w:rPr>
          <w:rFonts w:ascii="Times New Roman" w:eastAsia="Times New Roman" w:hAnsi="Times New Roman" w:cs="Times New Roman"/>
          <w:color w:val="000000" w:themeColor="text1"/>
          <w:sz w:val="24"/>
          <w:szCs w:val="28"/>
          <w:lang w:eastAsia="es-ES"/>
        </w:rPr>
        <w:t>).</w:t>
      </w:r>
    </w:p>
    <w:p w:rsidR="00B10640" w:rsidRDefault="00B10640" w:rsidP="003E2048">
      <w:pPr>
        <w:autoSpaceDE w:val="0"/>
        <w:autoSpaceDN w:val="0"/>
        <w:adjustRightInd w:val="0"/>
        <w:spacing w:after="0" w:line="280" w:lineRule="exact"/>
        <w:jc w:val="both"/>
        <w:rPr>
          <w:rFonts w:ascii="Arial" w:hAnsi="Arial" w:cs="Arial"/>
          <w:sz w:val="20"/>
          <w:szCs w:val="20"/>
        </w:rPr>
      </w:pPr>
    </w:p>
    <w:p w:rsidR="00B10640" w:rsidRDefault="0041534C" w:rsidP="0041534C">
      <w:pPr>
        <w:autoSpaceDE w:val="0"/>
        <w:autoSpaceDN w:val="0"/>
        <w:adjustRightInd w:val="0"/>
        <w:spacing w:after="0" w:line="480" w:lineRule="auto"/>
        <w:jc w:val="center"/>
        <w:rPr>
          <w:rFonts w:ascii="Arial" w:hAnsi="Arial" w:cs="Arial"/>
          <w:sz w:val="20"/>
          <w:szCs w:val="20"/>
        </w:rPr>
      </w:pPr>
      <w:r>
        <w:rPr>
          <w:rFonts w:ascii="Arial" w:hAnsi="Arial" w:cs="Arial"/>
          <w:noProof/>
          <w:sz w:val="20"/>
          <w:szCs w:val="20"/>
          <w:lang w:val="es-MX" w:eastAsia="es-MX"/>
        </w:rPr>
        <w:lastRenderedPageBreak/>
        <w:drawing>
          <wp:inline distT="0" distB="0" distL="0" distR="0">
            <wp:extent cx="3233292" cy="2234485"/>
            <wp:effectExtent l="19050" t="0" r="5208" b="0"/>
            <wp:docPr id="11" name="10 Imagen" descr="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25" cstate="print"/>
                    <a:stretch>
                      <a:fillRect/>
                    </a:stretch>
                  </pic:blipFill>
                  <pic:spPr>
                    <a:xfrm>
                      <a:off x="0" y="0"/>
                      <a:ext cx="3229245" cy="2231688"/>
                    </a:xfrm>
                    <a:prstGeom prst="rect">
                      <a:avLst/>
                    </a:prstGeom>
                  </pic:spPr>
                </pic:pic>
              </a:graphicData>
            </a:graphic>
          </wp:inline>
        </w:drawing>
      </w:r>
    </w:p>
    <w:p w:rsidR="000D3CAD" w:rsidRDefault="00EF202A" w:rsidP="000D3CAD">
      <w:pPr>
        <w:autoSpaceDE w:val="0"/>
        <w:autoSpaceDN w:val="0"/>
        <w:adjustRightInd w:val="0"/>
        <w:spacing w:after="0" w:line="280" w:lineRule="exact"/>
        <w:rPr>
          <w:rFonts w:ascii="Arial" w:hAnsi="Arial" w:cs="Arial"/>
          <w:i/>
          <w:sz w:val="16"/>
          <w:szCs w:val="16"/>
        </w:rPr>
      </w:pPr>
      <w:r>
        <w:rPr>
          <w:rFonts w:ascii="Arial" w:hAnsi="Arial" w:cs="Arial"/>
          <w:sz w:val="16"/>
          <w:szCs w:val="16"/>
        </w:rPr>
        <w:t>Modificado</w:t>
      </w:r>
      <w:r w:rsidR="000D3CAD" w:rsidRPr="00605BDE">
        <w:rPr>
          <w:rFonts w:ascii="Arial" w:hAnsi="Arial" w:cs="Arial"/>
          <w:sz w:val="16"/>
          <w:szCs w:val="16"/>
        </w:rPr>
        <w:t xml:space="preserve"> de</w:t>
      </w:r>
      <w:r w:rsidR="00605BDE" w:rsidRPr="00605BDE">
        <w:rPr>
          <w:rFonts w:ascii="Arial" w:hAnsi="Arial" w:cs="Arial"/>
          <w:sz w:val="16"/>
          <w:szCs w:val="16"/>
        </w:rPr>
        <w:t xml:space="preserve">: </w:t>
      </w:r>
      <w:r w:rsidR="00605BDE" w:rsidRPr="002E373B">
        <w:rPr>
          <w:rFonts w:ascii="Arial" w:hAnsi="Arial" w:cs="Arial"/>
          <w:sz w:val="16"/>
          <w:szCs w:val="16"/>
        </w:rPr>
        <w:t>Bossel, 1999</w:t>
      </w:r>
      <w:r w:rsidR="00605BDE">
        <w:rPr>
          <w:rFonts w:ascii="Arial" w:hAnsi="Arial" w:cs="Arial"/>
          <w:i/>
          <w:sz w:val="16"/>
          <w:szCs w:val="16"/>
        </w:rPr>
        <w:t>.</w:t>
      </w:r>
    </w:p>
    <w:p w:rsidR="00C97971" w:rsidRPr="000D3CAD" w:rsidRDefault="00E1444D" w:rsidP="00C97971">
      <w:pPr>
        <w:autoSpaceDE w:val="0"/>
        <w:autoSpaceDN w:val="0"/>
        <w:adjustRightInd w:val="0"/>
        <w:spacing w:after="0" w:line="280" w:lineRule="exact"/>
        <w:jc w:val="center"/>
        <w:rPr>
          <w:rFonts w:ascii="Arial" w:hAnsi="Arial" w:cs="Arial"/>
          <w:sz w:val="20"/>
          <w:szCs w:val="20"/>
        </w:rPr>
      </w:pPr>
      <w:r w:rsidRPr="000D3CAD">
        <w:rPr>
          <w:rFonts w:ascii="Arial" w:hAnsi="Arial" w:cs="Arial"/>
          <w:sz w:val="20"/>
          <w:szCs w:val="20"/>
        </w:rPr>
        <w:t xml:space="preserve">Figura </w:t>
      </w:r>
      <w:r w:rsidR="00536850">
        <w:rPr>
          <w:rFonts w:ascii="Arial" w:hAnsi="Arial" w:cs="Arial"/>
          <w:sz w:val="20"/>
          <w:szCs w:val="20"/>
        </w:rPr>
        <w:t>5</w:t>
      </w:r>
      <w:r w:rsidRPr="000D3CAD">
        <w:rPr>
          <w:rFonts w:ascii="Arial" w:hAnsi="Arial" w:cs="Arial"/>
          <w:sz w:val="20"/>
          <w:szCs w:val="20"/>
        </w:rPr>
        <w:t xml:space="preserve">. </w:t>
      </w:r>
      <w:r w:rsidR="00C97971" w:rsidRPr="000D3CAD">
        <w:rPr>
          <w:rFonts w:ascii="Arial" w:hAnsi="Arial" w:cs="Arial"/>
          <w:sz w:val="20"/>
          <w:szCs w:val="20"/>
        </w:rPr>
        <w:t>Estructura de un Sistema de Gestión.</w:t>
      </w:r>
    </w:p>
    <w:p w:rsidR="00C97971" w:rsidRDefault="00C97971" w:rsidP="00CB2C3E">
      <w:pPr>
        <w:spacing w:after="0" w:line="280" w:lineRule="exact"/>
        <w:jc w:val="both"/>
        <w:rPr>
          <w:rFonts w:ascii="Arial" w:eastAsia="Times New Roman" w:hAnsi="Arial" w:cs="Arial"/>
          <w:sz w:val="20"/>
          <w:szCs w:val="20"/>
          <w:lang w:eastAsia="es-ES"/>
        </w:rPr>
      </w:pPr>
    </w:p>
    <w:p w:rsidR="00524BBD" w:rsidRPr="00C3479A" w:rsidRDefault="00A822FE"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La gestión de los recursos no debe limitarse simplemente a los aspectos técnicos, como mejorar la captación de agua en la cuenca, la medición del consumo o la regulación del riego agrícola. Esta gestión involucra la vinculación de los componentes sociales, culturales</w:t>
      </w:r>
      <w:r w:rsidR="00536850"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económicos y de gobierno. </w:t>
      </w:r>
      <w:r w:rsidR="00BB6FE8" w:rsidRPr="00C3479A">
        <w:rPr>
          <w:rFonts w:ascii="Times New Roman" w:eastAsia="Times New Roman" w:hAnsi="Times New Roman" w:cs="Times New Roman"/>
          <w:color w:val="000000" w:themeColor="text1"/>
          <w:sz w:val="24"/>
          <w:szCs w:val="28"/>
          <w:lang w:eastAsia="es-ES"/>
        </w:rPr>
        <w:t xml:space="preserve">Pero la desvinculación entre los 3 tiempos: evaluación, administración y gestión, así como la falta de instrumentalización de los conceptos, ha llevado a que se considere como “integral” a los procesos de participación social, por encima de los procesos de evaluación de la disponibilidad del recurso, y </w:t>
      </w:r>
      <w:r w:rsidRPr="00C3479A">
        <w:rPr>
          <w:rFonts w:ascii="Times New Roman" w:eastAsia="Times New Roman" w:hAnsi="Times New Roman" w:cs="Times New Roman"/>
          <w:color w:val="000000" w:themeColor="text1"/>
          <w:sz w:val="24"/>
          <w:szCs w:val="28"/>
          <w:lang w:eastAsia="es-ES"/>
        </w:rPr>
        <w:t xml:space="preserve">la </w:t>
      </w:r>
      <w:r w:rsidR="00BB6FE8" w:rsidRPr="00C3479A">
        <w:rPr>
          <w:rFonts w:ascii="Times New Roman" w:eastAsia="Times New Roman" w:hAnsi="Times New Roman" w:cs="Times New Roman"/>
          <w:color w:val="000000" w:themeColor="text1"/>
          <w:sz w:val="24"/>
          <w:szCs w:val="28"/>
          <w:lang w:eastAsia="es-ES"/>
        </w:rPr>
        <w:t>gestión</w:t>
      </w:r>
      <w:r w:rsidRPr="00C3479A">
        <w:rPr>
          <w:rFonts w:ascii="Times New Roman" w:eastAsia="Times New Roman" w:hAnsi="Times New Roman" w:cs="Times New Roman"/>
          <w:color w:val="000000" w:themeColor="text1"/>
          <w:sz w:val="24"/>
          <w:szCs w:val="28"/>
          <w:lang w:eastAsia="es-ES"/>
        </w:rPr>
        <w:t xml:space="preserve"> es considerada como el proceso de socialización de las problemáticas, no la toma de decisiones consensuadas.</w:t>
      </w:r>
    </w:p>
    <w:p w:rsidR="001F1FDD" w:rsidRPr="00C3479A" w:rsidRDefault="001F1FDD" w:rsidP="00C3479A">
      <w:pPr>
        <w:spacing w:after="0" w:line="360" w:lineRule="auto"/>
        <w:jc w:val="both"/>
        <w:rPr>
          <w:rFonts w:ascii="Times New Roman" w:eastAsia="Times New Roman" w:hAnsi="Times New Roman" w:cs="Times New Roman"/>
          <w:color w:val="000000" w:themeColor="text1"/>
          <w:sz w:val="24"/>
          <w:szCs w:val="28"/>
          <w:lang w:eastAsia="es-ES"/>
        </w:rPr>
      </w:pPr>
    </w:p>
    <w:p w:rsidR="00642418" w:rsidRDefault="00642418" w:rsidP="00C3479A">
      <w:pPr>
        <w:spacing w:after="0" w:line="360" w:lineRule="auto"/>
        <w:jc w:val="both"/>
        <w:rPr>
          <w:rFonts w:ascii="Arial" w:eastAsia="Times New Roman" w:hAnsi="Arial" w:cs="Arial"/>
          <w:sz w:val="20"/>
          <w:szCs w:val="20"/>
          <w:lang w:eastAsia="es-ES"/>
        </w:rPr>
      </w:pPr>
      <w:r w:rsidRPr="00C3479A">
        <w:rPr>
          <w:rFonts w:ascii="Times New Roman" w:eastAsia="Times New Roman" w:hAnsi="Times New Roman" w:cs="Times New Roman"/>
          <w:color w:val="000000" w:themeColor="text1"/>
          <w:sz w:val="24"/>
          <w:szCs w:val="28"/>
          <w:lang w:eastAsia="es-ES"/>
        </w:rPr>
        <w:t>Como fase propositiva es u</w:t>
      </w:r>
      <w:r w:rsidR="00A822FE" w:rsidRPr="00C3479A">
        <w:rPr>
          <w:rFonts w:ascii="Times New Roman" w:eastAsia="Times New Roman" w:hAnsi="Times New Roman" w:cs="Times New Roman"/>
          <w:color w:val="000000" w:themeColor="text1"/>
          <w:sz w:val="24"/>
          <w:szCs w:val="28"/>
          <w:lang w:eastAsia="es-ES"/>
        </w:rPr>
        <w:t>n enfoque basado en la gestión de territorios</w:t>
      </w:r>
      <w:r w:rsidRPr="00C3479A">
        <w:rPr>
          <w:rFonts w:ascii="Times New Roman" w:eastAsia="Times New Roman" w:hAnsi="Times New Roman" w:cs="Times New Roman"/>
          <w:color w:val="000000" w:themeColor="text1"/>
          <w:sz w:val="24"/>
          <w:szCs w:val="28"/>
          <w:lang w:eastAsia="es-ES"/>
        </w:rPr>
        <w:t xml:space="preserve">, tomando base </w:t>
      </w:r>
      <w:r w:rsidR="00A822FE" w:rsidRPr="00C3479A">
        <w:rPr>
          <w:rFonts w:ascii="Times New Roman" w:eastAsia="Times New Roman" w:hAnsi="Times New Roman" w:cs="Times New Roman"/>
          <w:color w:val="000000" w:themeColor="text1"/>
          <w:sz w:val="24"/>
          <w:szCs w:val="28"/>
          <w:lang w:eastAsia="es-ES"/>
        </w:rPr>
        <w:t>la cuenca,</w:t>
      </w:r>
      <w:r w:rsidR="0052386A"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para establecer los tres subsistemas descritos </w:t>
      </w:r>
      <w:r w:rsidR="00A822FE" w:rsidRPr="00C3479A">
        <w:rPr>
          <w:rFonts w:ascii="Times New Roman" w:eastAsia="Times New Roman" w:hAnsi="Times New Roman" w:cs="Times New Roman"/>
          <w:color w:val="000000" w:themeColor="text1"/>
          <w:sz w:val="24"/>
          <w:szCs w:val="28"/>
          <w:lang w:eastAsia="es-ES"/>
        </w:rPr>
        <w:t xml:space="preserve">a) monitoreo continuo de la disponibilidad de los recursos, b) la </w:t>
      </w:r>
      <w:r w:rsidRPr="00C3479A">
        <w:rPr>
          <w:rFonts w:ascii="Times New Roman" w:eastAsia="Times New Roman" w:hAnsi="Times New Roman" w:cs="Times New Roman"/>
          <w:color w:val="000000" w:themeColor="text1"/>
          <w:sz w:val="24"/>
          <w:szCs w:val="28"/>
          <w:lang w:eastAsia="es-ES"/>
        </w:rPr>
        <w:t xml:space="preserve">explotación </w:t>
      </w:r>
      <w:r w:rsidR="00A822FE" w:rsidRPr="00C3479A">
        <w:rPr>
          <w:rFonts w:ascii="Times New Roman" w:eastAsia="Times New Roman" w:hAnsi="Times New Roman" w:cs="Times New Roman"/>
          <w:color w:val="000000" w:themeColor="text1"/>
          <w:sz w:val="24"/>
          <w:szCs w:val="28"/>
          <w:lang w:eastAsia="es-ES"/>
        </w:rPr>
        <w:t>de dichos recursos</w:t>
      </w:r>
      <w:r w:rsidRPr="00C3479A">
        <w:rPr>
          <w:rFonts w:ascii="Times New Roman" w:eastAsia="Times New Roman" w:hAnsi="Times New Roman" w:cs="Times New Roman"/>
          <w:color w:val="000000" w:themeColor="text1"/>
          <w:sz w:val="24"/>
          <w:szCs w:val="28"/>
          <w:lang w:eastAsia="es-ES"/>
        </w:rPr>
        <w:t xml:space="preserve"> a partir del balance producción-explotación</w:t>
      </w:r>
      <w:r w:rsidR="00A822FE" w:rsidRPr="00C3479A">
        <w:rPr>
          <w:rFonts w:ascii="Times New Roman" w:eastAsia="Times New Roman" w:hAnsi="Times New Roman" w:cs="Times New Roman"/>
          <w:color w:val="000000" w:themeColor="text1"/>
          <w:sz w:val="24"/>
          <w:szCs w:val="28"/>
          <w:lang w:eastAsia="es-ES"/>
        </w:rPr>
        <w:t xml:space="preserve">, y c) la intervención de los actores, </w:t>
      </w:r>
      <w:r w:rsidRPr="00C3479A">
        <w:rPr>
          <w:rFonts w:ascii="Times New Roman" w:eastAsia="Times New Roman" w:hAnsi="Times New Roman" w:cs="Times New Roman"/>
          <w:color w:val="000000" w:themeColor="text1"/>
          <w:sz w:val="24"/>
          <w:szCs w:val="28"/>
          <w:lang w:eastAsia="es-ES"/>
        </w:rPr>
        <w:t xml:space="preserve">desde la unidad individual, hasta la regional, </w:t>
      </w:r>
      <w:r w:rsidR="00A822FE" w:rsidRPr="00C3479A">
        <w:rPr>
          <w:rFonts w:ascii="Times New Roman" w:eastAsia="Times New Roman" w:hAnsi="Times New Roman" w:cs="Times New Roman"/>
          <w:color w:val="000000" w:themeColor="text1"/>
          <w:sz w:val="24"/>
          <w:szCs w:val="28"/>
          <w:lang w:eastAsia="es-ES"/>
        </w:rPr>
        <w:t>basada en información confiable</w:t>
      </w:r>
      <w:r w:rsidRPr="00C3479A">
        <w:rPr>
          <w:rFonts w:ascii="Times New Roman" w:eastAsia="Times New Roman" w:hAnsi="Times New Roman" w:cs="Times New Roman"/>
          <w:color w:val="000000" w:themeColor="text1"/>
          <w:sz w:val="24"/>
          <w:szCs w:val="28"/>
          <w:lang w:eastAsia="es-ES"/>
        </w:rPr>
        <w:t>. Esta construcción también contempla la integración espacial y</w:t>
      </w:r>
      <w:r w:rsidR="00A822FE" w:rsidRPr="00C3479A">
        <w:rPr>
          <w:rFonts w:ascii="Times New Roman" w:eastAsia="Times New Roman" w:hAnsi="Times New Roman" w:cs="Times New Roman"/>
          <w:color w:val="000000" w:themeColor="text1"/>
          <w:sz w:val="24"/>
          <w:szCs w:val="28"/>
          <w:lang w:eastAsia="es-ES"/>
        </w:rPr>
        <w:t xml:space="preserve"> temporal </w:t>
      </w:r>
      <w:r w:rsidRPr="00C3479A">
        <w:rPr>
          <w:rFonts w:ascii="Times New Roman" w:eastAsia="Times New Roman" w:hAnsi="Times New Roman" w:cs="Times New Roman"/>
          <w:color w:val="000000" w:themeColor="text1"/>
          <w:sz w:val="24"/>
          <w:szCs w:val="28"/>
          <w:lang w:eastAsia="es-ES"/>
        </w:rPr>
        <w:t>d</w:t>
      </w:r>
      <w:r w:rsidR="00A822FE" w:rsidRPr="00C3479A">
        <w:rPr>
          <w:rFonts w:ascii="Times New Roman" w:eastAsia="Times New Roman" w:hAnsi="Times New Roman" w:cs="Times New Roman"/>
          <w:color w:val="000000" w:themeColor="text1"/>
          <w:sz w:val="24"/>
          <w:szCs w:val="28"/>
          <w:lang w:eastAsia="es-ES"/>
        </w:rPr>
        <w:t>el territorio, de tal manera que</w:t>
      </w:r>
      <w:r w:rsidR="0052386A"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permite </w:t>
      </w:r>
      <w:r w:rsidR="00A822FE" w:rsidRPr="00C3479A">
        <w:rPr>
          <w:rFonts w:ascii="Times New Roman" w:eastAsia="Times New Roman" w:hAnsi="Times New Roman" w:cs="Times New Roman"/>
          <w:color w:val="000000" w:themeColor="text1"/>
          <w:sz w:val="24"/>
          <w:szCs w:val="28"/>
          <w:lang w:eastAsia="es-ES"/>
        </w:rPr>
        <w:t xml:space="preserve">evaluar el efecto acumulado de las intervenciones en </w:t>
      </w:r>
      <w:r w:rsidRPr="00C3479A">
        <w:rPr>
          <w:rFonts w:ascii="Times New Roman" w:eastAsia="Times New Roman" w:hAnsi="Times New Roman" w:cs="Times New Roman"/>
          <w:color w:val="000000" w:themeColor="text1"/>
          <w:sz w:val="24"/>
          <w:szCs w:val="28"/>
          <w:lang w:eastAsia="es-ES"/>
        </w:rPr>
        <w:t>cada subsistema</w:t>
      </w:r>
      <w:r w:rsidR="00A822FE" w:rsidRPr="00C3479A">
        <w:rPr>
          <w:rFonts w:ascii="Times New Roman" w:eastAsia="Times New Roman" w:hAnsi="Times New Roman" w:cs="Times New Roman"/>
          <w:color w:val="000000" w:themeColor="text1"/>
          <w:sz w:val="24"/>
          <w:szCs w:val="28"/>
          <w:lang w:eastAsia="es-ES"/>
        </w:rPr>
        <w:t xml:space="preserve">, </w:t>
      </w:r>
      <w:r w:rsidRPr="00C3479A">
        <w:rPr>
          <w:rFonts w:ascii="Times New Roman" w:eastAsia="Times New Roman" w:hAnsi="Times New Roman" w:cs="Times New Roman"/>
          <w:color w:val="000000" w:themeColor="text1"/>
          <w:sz w:val="24"/>
          <w:szCs w:val="28"/>
          <w:lang w:eastAsia="es-ES"/>
        </w:rPr>
        <w:t xml:space="preserve">el impacto-influencia de las acciones entre subsistemas en los 3 ejes de la sustentabilidad: la conservación del medio ambiente, </w:t>
      </w:r>
      <w:r w:rsidR="00A822FE" w:rsidRPr="00C3479A">
        <w:rPr>
          <w:rFonts w:ascii="Times New Roman" w:eastAsia="Times New Roman" w:hAnsi="Times New Roman" w:cs="Times New Roman"/>
          <w:color w:val="000000" w:themeColor="text1"/>
          <w:sz w:val="24"/>
          <w:szCs w:val="28"/>
          <w:lang w:eastAsia="es-ES"/>
        </w:rPr>
        <w:t xml:space="preserve">el bienestar humano, </w:t>
      </w:r>
      <w:r w:rsidRPr="00C3479A">
        <w:rPr>
          <w:rFonts w:ascii="Times New Roman" w:eastAsia="Times New Roman" w:hAnsi="Times New Roman" w:cs="Times New Roman"/>
          <w:color w:val="000000" w:themeColor="text1"/>
          <w:sz w:val="24"/>
          <w:szCs w:val="28"/>
          <w:lang w:eastAsia="es-ES"/>
        </w:rPr>
        <w:t>y la generación de riqueza de forma regional.</w:t>
      </w:r>
      <w:r w:rsidR="00062C22" w:rsidRPr="00C3479A">
        <w:rPr>
          <w:rFonts w:ascii="Times New Roman" w:eastAsia="Times New Roman" w:hAnsi="Times New Roman" w:cs="Times New Roman"/>
          <w:color w:val="000000" w:themeColor="text1"/>
          <w:sz w:val="24"/>
          <w:szCs w:val="28"/>
          <w:lang w:eastAsia="es-ES"/>
        </w:rPr>
        <w:t xml:space="preserve"> La </w:t>
      </w:r>
      <w:r w:rsidR="0052386A" w:rsidRPr="00C3479A">
        <w:rPr>
          <w:rFonts w:ascii="Times New Roman" w:eastAsia="Times New Roman" w:hAnsi="Times New Roman" w:cs="Times New Roman"/>
          <w:color w:val="000000" w:themeColor="text1"/>
          <w:sz w:val="24"/>
          <w:szCs w:val="28"/>
          <w:lang w:eastAsia="es-ES"/>
        </w:rPr>
        <w:t>f</w:t>
      </w:r>
      <w:r w:rsidR="00062C22" w:rsidRPr="00C3479A">
        <w:rPr>
          <w:rFonts w:ascii="Times New Roman" w:eastAsia="Times New Roman" w:hAnsi="Times New Roman" w:cs="Times New Roman"/>
          <w:color w:val="000000" w:themeColor="text1"/>
          <w:sz w:val="24"/>
          <w:szCs w:val="28"/>
          <w:lang w:eastAsia="es-ES"/>
        </w:rPr>
        <w:t xml:space="preserve">igura </w:t>
      </w:r>
      <w:r w:rsidR="00536850" w:rsidRPr="00C3479A">
        <w:rPr>
          <w:rFonts w:ascii="Times New Roman" w:eastAsia="Times New Roman" w:hAnsi="Times New Roman" w:cs="Times New Roman"/>
          <w:color w:val="000000" w:themeColor="text1"/>
          <w:sz w:val="24"/>
          <w:szCs w:val="28"/>
          <w:lang w:eastAsia="es-ES"/>
        </w:rPr>
        <w:t>6</w:t>
      </w:r>
      <w:r w:rsidR="00062C22" w:rsidRPr="00C3479A">
        <w:rPr>
          <w:rFonts w:ascii="Times New Roman" w:eastAsia="Times New Roman" w:hAnsi="Times New Roman" w:cs="Times New Roman"/>
          <w:color w:val="000000" w:themeColor="text1"/>
          <w:sz w:val="24"/>
          <w:szCs w:val="28"/>
          <w:lang w:eastAsia="es-ES"/>
        </w:rPr>
        <w:t xml:space="preserve"> presenta la estructura propuesta.</w:t>
      </w:r>
    </w:p>
    <w:p w:rsidR="00642418" w:rsidRDefault="00642418" w:rsidP="00A822FE">
      <w:pPr>
        <w:spacing w:after="0" w:line="280" w:lineRule="exact"/>
        <w:jc w:val="both"/>
        <w:rPr>
          <w:rFonts w:ascii="Arial" w:eastAsia="Times New Roman" w:hAnsi="Arial" w:cs="Arial"/>
          <w:sz w:val="20"/>
          <w:szCs w:val="20"/>
          <w:lang w:eastAsia="es-ES"/>
        </w:rPr>
      </w:pPr>
    </w:p>
    <w:p w:rsidR="001F1FDD" w:rsidRDefault="001F1FDD" w:rsidP="003E2048">
      <w:pPr>
        <w:spacing w:after="0" w:line="280" w:lineRule="exact"/>
        <w:jc w:val="both"/>
        <w:rPr>
          <w:rFonts w:ascii="Arial" w:eastAsia="Times New Roman" w:hAnsi="Arial" w:cs="Arial"/>
          <w:sz w:val="20"/>
          <w:szCs w:val="20"/>
          <w:lang w:eastAsia="es-ES"/>
        </w:rPr>
      </w:pPr>
    </w:p>
    <w:p w:rsidR="007C7D65" w:rsidRDefault="007C7D65" w:rsidP="00536850">
      <w:pPr>
        <w:spacing w:after="0"/>
        <w:jc w:val="center"/>
        <w:rPr>
          <w:lang w:val="es-MX"/>
        </w:rPr>
      </w:pPr>
      <w:r>
        <w:rPr>
          <w:noProof/>
          <w:lang w:val="es-MX" w:eastAsia="es-MX"/>
        </w:rPr>
        <w:lastRenderedPageBreak/>
        <w:drawing>
          <wp:inline distT="0" distB="0" distL="0" distR="0">
            <wp:extent cx="5303520" cy="40040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308820" cy="4008045"/>
                    </a:xfrm>
                    <a:prstGeom prst="rect">
                      <a:avLst/>
                    </a:prstGeom>
                    <a:noFill/>
                  </pic:spPr>
                </pic:pic>
              </a:graphicData>
            </a:graphic>
          </wp:inline>
        </w:drawing>
      </w:r>
    </w:p>
    <w:p w:rsidR="007C7D65" w:rsidRPr="002F584B" w:rsidRDefault="007C7D65" w:rsidP="000D4E63">
      <w:pPr>
        <w:spacing w:after="0" w:line="240" w:lineRule="exact"/>
        <w:rPr>
          <w:rFonts w:ascii="Arial" w:hAnsi="Arial" w:cs="Arial"/>
          <w:i/>
          <w:sz w:val="16"/>
          <w:szCs w:val="16"/>
          <w:lang w:val="es-MX"/>
        </w:rPr>
      </w:pPr>
      <w:r w:rsidRPr="00A04017">
        <w:rPr>
          <w:rFonts w:ascii="Arial" w:hAnsi="Arial" w:cs="Arial"/>
          <w:i/>
          <w:sz w:val="16"/>
          <w:szCs w:val="16"/>
          <w:lang w:val="es-MX"/>
        </w:rPr>
        <w:t xml:space="preserve">Tomado </w:t>
      </w:r>
      <w:r w:rsidRPr="00C31FEE">
        <w:rPr>
          <w:rFonts w:ascii="Arial" w:hAnsi="Arial" w:cs="Arial"/>
          <w:i/>
          <w:sz w:val="16"/>
          <w:szCs w:val="16"/>
          <w:lang w:val="es-MX"/>
        </w:rPr>
        <w:t xml:space="preserve">de: </w:t>
      </w:r>
      <w:r w:rsidR="008B0753">
        <w:rPr>
          <w:rFonts w:ascii="Arial" w:hAnsi="Arial" w:cs="Arial"/>
          <w:i/>
          <w:sz w:val="16"/>
          <w:szCs w:val="16"/>
          <w:lang w:val="es-MX"/>
        </w:rPr>
        <w:t>Arquitectura Solar, Lacomba</w:t>
      </w:r>
      <w:r w:rsidR="00A96484">
        <w:rPr>
          <w:rFonts w:ascii="Arial" w:hAnsi="Arial" w:cs="Arial"/>
          <w:i/>
          <w:sz w:val="16"/>
          <w:szCs w:val="16"/>
          <w:lang w:val="es-MX"/>
        </w:rPr>
        <w:t>Galván</w:t>
      </w:r>
      <w:r w:rsidR="008B0753">
        <w:rPr>
          <w:rFonts w:ascii="Arial" w:hAnsi="Arial" w:cs="Arial"/>
          <w:i/>
          <w:sz w:val="16"/>
          <w:szCs w:val="16"/>
          <w:lang w:val="es-MX"/>
        </w:rPr>
        <w:t>, 2012</w:t>
      </w:r>
      <w:r w:rsidRPr="00C31FEE">
        <w:rPr>
          <w:rFonts w:ascii="Arial" w:hAnsi="Arial" w:cs="Arial"/>
          <w:i/>
          <w:sz w:val="16"/>
          <w:szCs w:val="16"/>
          <w:lang w:val="es-MX"/>
        </w:rPr>
        <w:t>.</w:t>
      </w:r>
    </w:p>
    <w:p w:rsidR="007C7D65" w:rsidRDefault="007C7D65" w:rsidP="007C7D65">
      <w:pPr>
        <w:spacing w:after="0" w:line="280" w:lineRule="exact"/>
        <w:jc w:val="center"/>
        <w:rPr>
          <w:rFonts w:ascii="Arial" w:eastAsia="Times New Roman" w:hAnsi="Arial" w:cs="Arial"/>
          <w:sz w:val="20"/>
          <w:szCs w:val="20"/>
          <w:lang w:eastAsia="es-ES"/>
        </w:rPr>
      </w:pPr>
      <w:r w:rsidRPr="00062C22">
        <w:rPr>
          <w:rFonts w:ascii="Arial" w:eastAsia="Times New Roman" w:hAnsi="Arial" w:cs="Arial"/>
          <w:sz w:val="20"/>
          <w:szCs w:val="20"/>
          <w:lang w:eastAsia="es-ES"/>
        </w:rPr>
        <w:t xml:space="preserve">Figura </w:t>
      </w:r>
      <w:r w:rsidR="00536850">
        <w:rPr>
          <w:rFonts w:ascii="Arial" w:eastAsia="Times New Roman" w:hAnsi="Arial" w:cs="Arial"/>
          <w:sz w:val="20"/>
          <w:szCs w:val="20"/>
          <w:lang w:eastAsia="es-ES"/>
        </w:rPr>
        <w:t>6</w:t>
      </w:r>
      <w:r w:rsidR="00062C22" w:rsidRPr="00062C22">
        <w:rPr>
          <w:rFonts w:ascii="Arial" w:eastAsia="Times New Roman" w:hAnsi="Arial" w:cs="Arial"/>
          <w:sz w:val="20"/>
          <w:szCs w:val="20"/>
          <w:lang w:eastAsia="es-ES"/>
        </w:rPr>
        <w:t>.</w:t>
      </w:r>
      <w:r w:rsidRPr="00062C22">
        <w:rPr>
          <w:rFonts w:ascii="Arial" w:eastAsia="Times New Roman" w:hAnsi="Arial" w:cs="Arial"/>
          <w:sz w:val="20"/>
          <w:szCs w:val="20"/>
          <w:lang w:eastAsia="es-ES"/>
        </w:rPr>
        <w:t xml:space="preserve"> Efecto acumulado de las intervenciones.</w:t>
      </w:r>
    </w:p>
    <w:p w:rsidR="007C7D65" w:rsidRDefault="007C7D65" w:rsidP="007C7D65">
      <w:pPr>
        <w:spacing w:after="0" w:line="240" w:lineRule="exact"/>
        <w:jc w:val="both"/>
        <w:rPr>
          <w:rFonts w:ascii="Arial" w:eastAsia="Times New Roman" w:hAnsi="Arial" w:cs="Arial"/>
          <w:sz w:val="20"/>
          <w:szCs w:val="20"/>
          <w:lang w:eastAsia="es-ES"/>
        </w:rPr>
      </w:pPr>
    </w:p>
    <w:p w:rsidR="00EE280C" w:rsidRPr="00C3479A" w:rsidRDefault="006B7DC1"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Este acercamiento requiere de un alto nivel de cohesión y organización social, redes sociales sólidas y bien estructuradas que incluyan la participación de los productores y la comunidad en el d</w:t>
      </w:r>
      <w:r w:rsidR="005A2608" w:rsidRPr="00C3479A">
        <w:rPr>
          <w:rFonts w:ascii="Times New Roman" w:hAnsi="Times New Roman" w:cs="Times New Roman"/>
          <w:color w:val="000000" w:themeColor="text1"/>
          <w:sz w:val="24"/>
          <w:szCs w:val="28"/>
        </w:rPr>
        <w:t>iseño de las políticas de intervención inmediata</w:t>
      </w:r>
      <w:r w:rsidRPr="00C3479A">
        <w:rPr>
          <w:rFonts w:ascii="Times New Roman" w:hAnsi="Times New Roman" w:cs="Times New Roman"/>
          <w:color w:val="000000" w:themeColor="text1"/>
          <w:sz w:val="24"/>
          <w:szCs w:val="28"/>
        </w:rPr>
        <w:t>.</w:t>
      </w:r>
      <w:r w:rsidR="0052386A" w:rsidRPr="00C3479A">
        <w:rPr>
          <w:rFonts w:ascii="Times New Roman" w:hAnsi="Times New Roman" w:cs="Times New Roman"/>
          <w:color w:val="000000" w:themeColor="text1"/>
          <w:sz w:val="24"/>
          <w:szCs w:val="28"/>
        </w:rPr>
        <w:t xml:space="preserve"> </w:t>
      </w:r>
      <w:r w:rsidRPr="00C3479A">
        <w:rPr>
          <w:rFonts w:ascii="Times New Roman" w:hAnsi="Times New Roman" w:cs="Times New Roman"/>
          <w:color w:val="000000" w:themeColor="text1"/>
          <w:sz w:val="24"/>
          <w:szCs w:val="28"/>
        </w:rPr>
        <w:t>Es decir, se requiere de la integración de los niveles agroecológicos y sociales para tener un plan de manejo con alto potencial de aplicación y éxito.</w:t>
      </w:r>
      <w:r w:rsidR="0052386A" w:rsidRPr="00C3479A">
        <w:rPr>
          <w:rFonts w:ascii="Times New Roman" w:hAnsi="Times New Roman" w:cs="Times New Roman"/>
          <w:color w:val="000000" w:themeColor="text1"/>
          <w:sz w:val="24"/>
          <w:szCs w:val="28"/>
        </w:rPr>
        <w:t xml:space="preserve"> </w:t>
      </w:r>
      <w:r w:rsidRPr="00C3479A">
        <w:rPr>
          <w:rFonts w:ascii="Times New Roman" w:hAnsi="Times New Roman" w:cs="Times New Roman"/>
          <w:color w:val="000000" w:themeColor="text1"/>
          <w:sz w:val="24"/>
          <w:szCs w:val="28"/>
        </w:rPr>
        <w:t>En todos los casos, sobresale la evaluación medio ambiental (agua-suelo-vegetación)</w:t>
      </w:r>
      <w:r w:rsidR="005A2608" w:rsidRPr="00C3479A">
        <w:rPr>
          <w:rFonts w:ascii="Times New Roman" w:hAnsi="Times New Roman" w:cs="Times New Roman"/>
          <w:color w:val="000000" w:themeColor="text1"/>
          <w:sz w:val="24"/>
          <w:szCs w:val="28"/>
        </w:rPr>
        <w:t>. En la fase regional o superior se requiere de la comunicación efectiva y asertiva entre las unidades base (comunidad) con las entidades gestoras altamente especializadas, para permitir un flujo bidire</w:t>
      </w:r>
      <w:r w:rsidR="0052386A" w:rsidRPr="00C3479A">
        <w:rPr>
          <w:rFonts w:ascii="Times New Roman" w:hAnsi="Times New Roman" w:cs="Times New Roman"/>
          <w:color w:val="000000" w:themeColor="text1"/>
          <w:sz w:val="24"/>
          <w:szCs w:val="28"/>
        </w:rPr>
        <w:t>c</w:t>
      </w:r>
      <w:r w:rsidR="005A2608" w:rsidRPr="00C3479A">
        <w:rPr>
          <w:rFonts w:ascii="Times New Roman" w:hAnsi="Times New Roman" w:cs="Times New Roman"/>
          <w:color w:val="000000" w:themeColor="text1"/>
          <w:sz w:val="24"/>
          <w:szCs w:val="28"/>
        </w:rPr>
        <w:t>cional de información que permite la generaci</w:t>
      </w:r>
      <w:r w:rsidR="00EE280C" w:rsidRPr="00C3479A">
        <w:rPr>
          <w:rFonts w:ascii="Times New Roman" w:hAnsi="Times New Roman" w:cs="Times New Roman"/>
          <w:color w:val="000000" w:themeColor="text1"/>
          <w:sz w:val="24"/>
          <w:szCs w:val="28"/>
        </w:rPr>
        <w:t>ón de marcos normativos que regulen las políticas públicas dirigidas a atender las diferentes demandas de los diferentes grupos sociales que habitan una misma región</w:t>
      </w:r>
    </w:p>
    <w:p w:rsidR="00EE280C" w:rsidRPr="00C3479A" w:rsidRDefault="00EE280C" w:rsidP="00C3479A">
      <w:pPr>
        <w:pStyle w:val="Textoindependiente"/>
        <w:spacing w:line="360" w:lineRule="auto"/>
        <w:rPr>
          <w:rFonts w:ascii="Times New Roman" w:hAnsi="Times New Roman" w:cs="Times New Roman"/>
          <w:color w:val="000000" w:themeColor="text1"/>
          <w:sz w:val="24"/>
          <w:szCs w:val="28"/>
        </w:rPr>
      </w:pPr>
    </w:p>
    <w:p w:rsidR="003B5268" w:rsidRPr="00C3479A" w:rsidRDefault="006B7DC1" w:rsidP="00C3479A">
      <w:pPr>
        <w:pStyle w:val="Textoindependiente"/>
        <w:spacing w:line="360" w:lineRule="auto"/>
        <w:rPr>
          <w:rFonts w:ascii="Times New Roman" w:hAnsi="Times New Roman" w:cs="Times New Roman"/>
          <w:color w:val="000000" w:themeColor="text1"/>
          <w:sz w:val="24"/>
          <w:szCs w:val="28"/>
        </w:rPr>
      </w:pPr>
      <w:r w:rsidRPr="00C3479A">
        <w:rPr>
          <w:rFonts w:ascii="Times New Roman" w:hAnsi="Times New Roman" w:cs="Times New Roman"/>
          <w:color w:val="000000" w:themeColor="text1"/>
          <w:sz w:val="24"/>
          <w:szCs w:val="28"/>
        </w:rPr>
        <w:t>La utilidad práctica de este planteamiento es la generación de indicadores que vinculan las características físicas con la productividad, impactos am</w:t>
      </w:r>
      <w:r w:rsidR="00E021FB" w:rsidRPr="00C3479A">
        <w:rPr>
          <w:rFonts w:ascii="Times New Roman" w:hAnsi="Times New Roman" w:cs="Times New Roman"/>
          <w:color w:val="000000" w:themeColor="text1"/>
          <w:sz w:val="24"/>
          <w:szCs w:val="28"/>
        </w:rPr>
        <w:t>bientales, impactos a la salud y sustentabilidad</w:t>
      </w:r>
      <w:r w:rsidRPr="00C3479A">
        <w:rPr>
          <w:rFonts w:ascii="Times New Roman" w:hAnsi="Times New Roman" w:cs="Times New Roman"/>
          <w:color w:val="000000" w:themeColor="text1"/>
          <w:sz w:val="24"/>
          <w:szCs w:val="28"/>
        </w:rPr>
        <w:t xml:space="preserve">, </w:t>
      </w:r>
      <w:r w:rsidR="005A2608" w:rsidRPr="00C3479A">
        <w:rPr>
          <w:rFonts w:ascii="Times New Roman" w:hAnsi="Times New Roman" w:cs="Times New Roman"/>
          <w:color w:val="000000" w:themeColor="text1"/>
          <w:sz w:val="24"/>
          <w:szCs w:val="28"/>
        </w:rPr>
        <w:t xml:space="preserve">cuya valoración inicial </w:t>
      </w:r>
      <w:r w:rsidRPr="00C3479A">
        <w:rPr>
          <w:rFonts w:ascii="Times New Roman" w:hAnsi="Times New Roman" w:cs="Times New Roman"/>
          <w:color w:val="000000" w:themeColor="text1"/>
          <w:sz w:val="24"/>
          <w:szCs w:val="28"/>
        </w:rPr>
        <w:t xml:space="preserve">permite la construcción de planes de </w:t>
      </w:r>
      <w:r w:rsidRPr="00C3479A">
        <w:rPr>
          <w:rFonts w:ascii="Times New Roman" w:hAnsi="Times New Roman" w:cs="Times New Roman"/>
          <w:color w:val="000000" w:themeColor="text1"/>
          <w:sz w:val="24"/>
          <w:szCs w:val="28"/>
        </w:rPr>
        <w:lastRenderedPageBreak/>
        <w:t>manejo (administración de los recursos), para desembocar en la gestión integral</w:t>
      </w:r>
      <w:r w:rsidR="00EE280C" w:rsidRPr="00C3479A">
        <w:rPr>
          <w:rFonts w:ascii="Times New Roman" w:hAnsi="Times New Roman" w:cs="Times New Roman"/>
          <w:color w:val="000000" w:themeColor="text1"/>
          <w:sz w:val="24"/>
          <w:szCs w:val="28"/>
        </w:rPr>
        <w:t xml:space="preserve"> (decisiones consensuadas)</w:t>
      </w:r>
      <w:r w:rsidRPr="00C3479A">
        <w:rPr>
          <w:rFonts w:ascii="Times New Roman" w:hAnsi="Times New Roman" w:cs="Times New Roman"/>
          <w:color w:val="000000" w:themeColor="text1"/>
          <w:sz w:val="24"/>
          <w:szCs w:val="28"/>
        </w:rPr>
        <w:t>.</w:t>
      </w:r>
    </w:p>
    <w:p w:rsidR="003B5268" w:rsidRPr="00C3479A" w:rsidRDefault="003B5268" w:rsidP="00C3479A">
      <w:pPr>
        <w:shd w:val="clear" w:color="auto" w:fill="FFFFFF"/>
        <w:spacing w:after="0" w:line="360" w:lineRule="auto"/>
        <w:jc w:val="both"/>
        <w:rPr>
          <w:rFonts w:ascii="Times New Roman" w:eastAsia="Times New Roman" w:hAnsi="Times New Roman" w:cs="Times New Roman"/>
          <w:color w:val="000000" w:themeColor="text1"/>
          <w:sz w:val="24"/>
          <w:szCs w:val="28"/>
          <w:lang w:eastAsia="es-ES"/>
        </w:rPr>
      </w:pPr>
    </w:p>
    <w:p w:rsidR="006B7DC1" w:rsidRDefault="00EE280C" w:rsidP="00C3479A">
      <w:pPr>
        <w:spacing w:after="0" w:line="360" w:lineRule="auto"/>
        <w:jc w:val="both"/>
        <w:rPr>
          <w:rFonts w:ascii="Arial" w:hAnsi="Arial" w:cs="Arial"/>
          <w:sz w:val="20"/>
          <w:szCs w:val="20"/>
          <w:lang w:val="es-MX"/>
        </w:rPr>
      </w:pPr>
      <w:r w:rsidRPr="00C3479A">
        <w:rPr>
          <w:rFonts w:ascii="Times New Roman" w:eastAsia="Times New Roman" w:hAnsi="Times New Roman" w:cs="Times New Roman"/>
          <w:color w:val="000000" w:themeColor="text1"/>
          <w:sz w:val="24"/>
          <w:szCs w:val="28"/>
          <w:lang w:eastAsia="es-ES"/>
        </w:rPr>
        <w:t>La gestión</w:t>
      </w:r>
      <w:r w:rsidR="00275600" w:rsidRPr="00C3479A">
        <w:rPr>
          <w:rFonts w:ascii="Times New Roman" w:eastAsia="Times New Roman" w:hAnsi="Times New Roman" w:cs="Times New Roman"/>
          <w:color w:val="000000" w:themeColor="text1"/>
          <w:sz w:val="24"/>
          <w:szCs w:val="28"/>
          <w:lang w:eastAsia="es-ES"/>
        </w:rPr>
        <w:t xml:space="preserve"> </w:t>
      </w:r>
      <w:r w:rsidR="006B7DC1" w:rsidRPr="00C3479A">
        <w:rPr>
          <w:rFonts w:ascii="Times New Roman" w:eastAsia="Times New Roman" w:hAnsi="Times New Roman" w:cs="Times New Roman"/>
          <w:color w:val="000000" w:themeColor="text1"/>
          <w:sz w:val="24"/>
          <w:szCs w:val="28"/>
          <w:lang w:eastAsia="es-ES"/>
        </w:rPr>
        <w:t xml:space="preserve">de los recursos naturales </w:t>
      </w:r>
      <w:r w:rsidR="00421CE4" w:rsidRPr="00C3479A">
        <w:rPr>
          <w:rFonts w:ascii="Times New Roman" w:eastAsia="Times New Roman" w:hAnsi="Times New Roman" w:cs="Times New Roman"/>
          <w:color w:val="000000" w:themeColor="text1"/>
          <w:sz w:val="24"/>
          <w:szCs w:val="28"/>
          <w:lang w:eastAsia="es-ES"/>
        </w:rPr>
        <w:t>entonces será</w:t>
      </w:r>
      <w:r w:rsidR="00275600" w:rsidRPr="00C3479A">
        <w:rPr>
          <w:rFonts w:ascii="Times New Roman" w:eastAsia="Times New Roman" w:hAnsi="Times New Roman" w:cs="Times New Roman"/>
          <w:color w:val="000000" w:themeColor="text1"/>
          <w:sz w:val="24"/>
          <w:szCs w:val="28"/>
          <w:lang w:eastAsia="es-ES"/>
        </w:rPr>
        <w:t xml:space="preserve"> </w:t>
      </w:r>
      <w:r w:rsidR="006B7DC1" w:rsidRPr="00C3479A">
        <w:rPr>
          <w:rFonts w:ascii="Times New Roman" w:eastAsia="Times New Roman" w:hAnsi="Times New Roman" w:cs="Times New Roman"/>
          <w:color w:val="000000" w:themeColor="text1"/>
          <w:sz w:val="24"/>
          <w:szCs w:val="28"/>
          <w:lang w:eastAsia="es-ES"/>
        </w:rPr>
        <w:t>la forma en que se relacionan el medio ambiente y el hombre</w:t>
      </w:r>
      <w:r w:rsidRPr="00C3479A">
        <w:rPr>
          <w:rFonts w:ascii="Times New Roman" w:eastAsia="Times New Roman" w:hAnsi="Times New Roman" w:cs="Times New Roman"/>
          <w:color w:val="000000" w:themeColor="text1"/>
          <w:sz w:val="24"/>
          <w:szCs w:val="28"/>
          <w:lang w:eastAsia="es-ES"/>
        </w:rPr>
        <w:t xml:space="preserve"> a través de las relaciones de a) subsistencia y b) económicas. E</w:t>
      </w:r>
      <w:r w:rsidR="006B7DC1" w:rsidRPr="00C3479A">
        <w:rPr>
          <w:rFonts w:ascii="Times New Roman" w:eastAsia="Times New Roman" w:hAnsi="Times New Roman" w:cs="Times New Roman"/>
          <w:color w:val="000000" w:themeColor="text1"/>
          <w:sz w:val="24"/>
          <w:szCs w:val="28"/>
          <w:lang w:eastAsia="es-ES"/>
        </w:rPr>
        <w:t xml:space="preserve">s decir, se establecen los </w:t>
      </w:r>
      <w:r w:rsidR="005B7E96" w:rsidRPr="00C3479A">
        <w:rPr>
          <w:rFonts w:ascii="Times New Roman" w:eastAsia="Times New Roman" w:hAnsi="Times New Roman" w:cs="Times New Roman"/>
          <w:color w:val="000000" w:themeColor="text1"/>
          <w:sz w:val="24"/>
          <w:szCs w:val="28"/>
          <w:lang w:eastAsia="es-ES"/>
        </w:rPr>
        <w:t>límites</w:t>
      </w:r>
      <w:r w:rsidR="006B7DC1" w:rsidRPr="00C3479A">
        <w:rPr>
          <w:rFonts w:ascii="Times New Roman" w:eastAsia="Times New Roman" w:hAnsi="Times New Roman" w:cs="Times New Roman"/>
          <w:color w:val="000000" w:themeColor="text1"/>
          <w:sz w:val="24"/>
          <w:szCs w:val="28"/>
          <w:lang w:eastAsia="es-ES"/>
        </w:rPr>
        <w:t xml:space="preserve"> de explotación a partir de la dinámica ambiental. Para lograr esto se requiere de medir aspectos medio ambientales</w:t>
      </w:r>
      <w:r w:rsidRPr="00C3479A">
        <w:rPr>
          <w:rFonts w:ascii="Times New Roman" w:eastAsia="Times New Roman" w:hAnsi="Times New Roman" w:cs="Times New Roman"/>
          <w:color w:val="000000" w:themeColor="text1"/>
          <w:sz w:val="24"/>
          <w:szCs w:val="28"/>
          <w:lang w:eastAsia="es-ES"/>
        </w:rPr>
        <w:t xml:space="preserve"> como</w:t>
      </w:r>
      <w:r w:rsidR="006B7DC1" w:rsidRPr="00C3479A">
        <w:rPr>
          <w:rFonts w:ascii="Times New Roman" w:eastAsia="Times New Roman" w:hAnsi="Times New Roman" w:cs="Times New Roman"/>
          <w:color w:val="000000" w:themeColor="text1"/>
          <w:sz w:val="24"/>
          <w:szCs w:val="28"/>
          <w:lang w:eastAsia="es-ES"/>
        </w:rPr>
        <w:t xml:space="preserve"> cantidad de agua, calidad del agua, erosión de sue</w:t>
      </w:r>
      <w:r w:rsidRPr="00C3479A">
        <w:rPr>
          <w:rFonts w:ascii="Times New Roman" w:eastAsia="Times New Roman" w:hAnsi="Times New Roman" w:cs="Times New Roman"/>
          <w:color w:val="000000" w:themeColor="text1"/>
          <w:sz w:val="24"/>
          <w:szCs w:val="28"/>
          <w:lang w:eastAsia="es-ES"/>
        </w:rPr>
        <w:t>los, productividad agropecuaria; en la fase de explotación se miden productividad, calidad de la producción, destino, mercado real y potencial.</w:t>
      </w:r>
      <w:r w:rsidR="00275600" w:rsidRPr="00C3479A">
        <w:rPr>
          <w:rFonts w:ascii="Times New Roman" w:eastAsia="Times New Roman" w:hAnsi="Times New Roman" w:cs="Times New Roman"/>
          <w:color w:val="000000" w:themeColor="text1"/>
          <w:sz w:val="24"/>
          <w:szCs w:val="28"/>
          <w:lang w:eastAsia="es-ES"/>
        </w:rPr>
        <w:t xml:space="preserve"> </w:t>
      </w:r>
      <w:r w:rsidR="006B7DC1" w:rsidRPr="00C3479A">
        <w:rPr>
          <w:rFonts w:ascii="Times New Roman" w:eastAsia="Times New Roman" w:hAnsi="Times New Roman" w:cs="Times New Roman"/>
          <w:color w:val="000000" w:themeColor="text1"/>
          <w:sz w:val="24"/>
          <w:szCs w:val="28"/>
          <w:lang w:eastAsia="es-ES"/>
        </w:rPr>
        <w:t>El concepto propuesto es que la función no es un</w:t>
      </w:r>
      <w:r w:rsidR="00275600" w:rsidRPr="00C3479A">
        <w:rPr>
          <w:rFonts w:ascii="Times New Roman" w:eastAsia="Times New Roman" w:hAnsi="Times New Roman" w:cs="Times New Roman"/>
          <w:color w:val="000000" w:themeColor="text1"/>
          <w:sz w:val="24"/>
          <w:szCs w:val="28"/>
          <w:lang w:eastAsia="es-ES"/>
        </w:rPr>
        <w:t>í</w:t>
      </w:r>
      <w:r w:rsidR="006B7DC1" w:rsidRPr="00C3479A">
        <w:rPr>
          <w:rFonts w:ascii="Times New Roman" w:eastAsia="Times New Roman" w:hAnsi="Times New Roman" w:cs="Times New Roman"/>
          <w:color w:val="000000" w:themeColor="text1"/>
          <w:sz w:val="24"/>
          <w:szCs w:val="28"/>
          <w:lang w:eastAsia="es-ES"/>
        </w:rPr>
        <w:t>voca y direccionada, sino bidireccionada entre ambos subconjuntos, y que la función de salida, en cualesquiera de las direcciones es la gestión ambiental. De forma sint</w:t>
      </w:r>
      <w:r w:rsidR="00275600" w:rsidRPr="00C3479A">
        <w:rPr>
          <w:rFonts w:ascii="Times New Roman" w:eastAsia="Times New Roman" w:hAnsi="Times New Roman" w:cs="Times New Roman"/>
          <w:color w:val="000000" w:themeColor="text1"/>
          <w:sz w:val="24"/>
          <w:szCs w:val="28"/>
          <w:lang w:eastAsia="es-ES"/>
        </w:rPr>
        <w:t>etizada</w:t>
      </w:r>
      <w:r w:rsidR="006B7DC1" w:rsidRPr="00C3479A">
        <w:rPr>
          <w:rFonts w:ascii="Times New Roman" w:eastAsia="Times New Roman" w:hAnsi="Times New Roman" w:cs="Times New Roman"/>
          <w:color w:val="000000" w:themeColor="text1"/>
          <w:sz w:val="24"/>
          <w:szCs w:val="28"/>
          <w:lang w:eastAsia="es-ES"/>
        </w:rPr>
        <w:t xml:space="preserve">: la gestión del medio ambiente depende de la disponibilidad de los recursos naturales, y su respectiva demanda por parte de los sistemas productivos o </w:t>
      </w:r>
      <w:r w:rsidRPr="00C3479A">
        <w:rPr>
          <w:rFonts w:ascii="Times New Roman" w:eastAsia="Times New Roman" w:hAnsi="Times New Roman" w:cs="Times New Roman"/>
          <w:color w:val="000000" w:themeColor="text1"/>
          <w:sz w:val="24"/>
          <w:szCs w:val="28"/>
          <w:lang w:eastAsia="es-ES"/>
        </w:rPr>
        <w:t>de sostenimiento del ser humano (</w:t>
      </w:r>
      <w:r w:rsidR="00275600" w:rsidRPr="00C3479A">
        <w:rPr>
          <w:rFonts w:ascii="Times New Roman" w:eastAsia="Times New Roman" w:hAnsi="Times New Roman" w:cs="Times New Roman"/>
          <w:color w:val="000000" w:themeColor="text1"/>
          <w:sz w:val="24"/>
          <w:szCs w:val="28"/>
          <w:lang w:eastAsia="es-ES"/>
        </w:rPr>
        <w:t>f</w:t>
      </w:r>
      <w:r w:rsidRPr="00C3479A">
        <w:rPr>
          <w:rFonts w:ascii="Times New Roman" w:eastAsia="Times New Roman" w:hAnsi="Times New Roman" w:cs="Times New Roman"/>
          <w:color w:val="000000" w:themeColor="text1"/>
          <w:sz w:val="24"/>
          <w:szCs w:val="28"/>
          <w:lang w:eastAsia="es-ES"/>
        </w:rPr>
        <w:t xml:space="preserve">igura </w:t>
      </w:r>
      <w:r w:rsidR="00536850" w:rsidRPr="00C3479A">
        <w:rPr>
          <w:rFonts w:ascii="Times New Roman" w:eastAsia="Times New Roman" w:hAnsi="Times New Roman" w:cs="Times New Roman"/>
          <w:color w:val="000000" w:themeColor="text1"/>
          <w:sz w:val="24"/>
          <w:szCs w:val="28"/>
          <w:lang w:eastAsia="es-ES"/>
        </w:rPr>
        <w:t>7</w:t>
      </w:r>
      <w:r w:rsidRPr="00C3479A">
        <w:rPr>
          <w:rFonts w:ascii="Times New Roman" w:eastAsia="Times New Roman" w:hAnsi="Times New Roman" w:cs="Times New Roman"/>
          <w:color w:val="000000" w:themeColor="text1"/>
          <w:sz w:val="24"/>
          <w:szCs w:val="28"/>
          <w:lang w:eastAsia="es-ES"/>
        </w:rPr>
        <w:t>).</w:t>
      </w:r>
    </w:p>
    <w:p w:rsidR="00EE280C" w:rsidRPr="00FA7C8D" w:rsidRDefault="00EE280C" w:rsidP="006B7DC1">
      <w:pPr>
        <w:spacing w:after="0" w:line="280" w:lineRule="exact"/>
        <w:jc w:val="both"/>
        <w:rPr>
          <w:rFonts w:ascii="Arial" w:hAnsi="Arial" w:cs="Arial"/>
          <w:sz w:val="20"/>
          <w:szCs w:val="20"/>
          <w:lang w:val="es-MX"/>
        </w:rPr>
      </w:pPr>
    </w:p>
    <w:p w:rsidR="00EE280C" w:rsidRDefault="00EE280C" w:rsidP="00536850">
      <w:pPr>
        <w:spacing w:after="0"/>
        <w:jc w:val="center"/>
        <w:rPr>
          <w:i/>
          <w:sz w:val="16"/>
          <w:szCs w:val="16"/>
          <w:lang w:val="es-MX"/>
        </w:rPr>
      </w:pPr>
      <w:r>
        <w:rPr>
          <w:i/>
          <w:noProof/>
          <w:sz w:val="16"/>
          <w:szCs w:val="16"/>
          <w:lang w:val="es-MX" w:eastAsia="es-MX"/>
        </w:rPr>
        <w:drawing>
          <wp:inline distT="0" distB="0" distL="0" distR="0">
            <wp:extent cx="3602903" cy="2555163"/>
            <wp:effectExtent l="0" t="0" r="0" b="0"/>
            <wp:docPr id="9" name="15 Imagen" descr="t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9.jpg"/>
                    <pic:cNvPicPr/>
                  </pic:nvPicPr>
                  <pic:blipFill>
                    <a:blip r:embed="rId27" cstate="print"/>
                    <a:stretch>
                      <a:fillRect/>
                    </a:stretch>
                  </pic:blipFill>
                  <pic:spPr>
                    <a:xfrm>
                      <a:off x="0" y="0"/>
                      <a:ext cx="3612247" cy="2561789"/>
                    </a:xfrm>
                    <a:prstGeom prst="rect">
                      <a:avLst/>
                    </a:prstGeom>
                  </pic:spPr>
                </pic:pic>
              </a:graphicData>
            </a:graphic>
          </wp:inline>
        </w:drawing>
      </w:r>
    </w:p>
    <w:p w:rsidR="00EE280C" w:rsidRPr="006E60D9" w:rsidRDefault="00EE280C" w:rsidP="00536850">
      <w:pPr>
        <w:spacing w:after="0" w:line="240" w:lineRule="exact"/>
        <w:rPr>
          <w:i/>
          <w:sz w:val="16"/>
          <w:szCs w:val="16"/>
          <w:lang w:val="es-MX"/>
        </w:rPr>
      </w:pPr>
      <w:r w:rsidRPr="006E60D9">
        <w:rPr>
          <w:i/>
          <w:sz w:val="16"/>
          <w:szCs w:val="16"/>
          <w:lang w:val="es-MX"/>
        </w:rPr>
        <w:t>Construcción propia.</w:t>
      </w:r>
    </w:p>
    <w:p w:rsidR="00EE280C" w:rsidRPr="00C16EBE" w:rsidRDefault="00EE280C" w:rsidP="00EE280C">
      <w:pPr>
        <w:spacing w:after="0" w:line="240" w:lineRule="exact"/>
        <w:jc w:val="center"/>
        <w:rPr>
          <w:rFonts w:ascii="Arial" w:hAnsi="Arial" w:cs="Arial"/>
          <w:sz w:val="20"/>
          <w:szCs w:val="20"/>
          <w:lang w:val="es-MX"/>
        </w:rPr>
      </w:pPr>
      <w:r w:rsidRPr="00EE280C">
        <w:rPr>
          <w:rFonts w:ascii="Arial" w:hAnsi="Arial" w:cs="Arial"/>
          <w:sz w:val="20"/>
          <w:szCs w:val="20"/>
          <w:lang w:val="es-MX"/>
        </w:rPr>
        <w:t xml:space="preserve">Figura </w:t>
      </w:r>
      <w:r w:rsidR="00536850">
        <w:rPr>
          <w:rFonts w:ascii="Arial" w:hAnsi="Arial" w:cs="Arial"/>
          <w:sz w:val="20"/>
          <w:szCs w:val="20"/>
          <w:lang w:val="es-MX"/>
        </w:rPr>
        <w:t>7</w:t>
      </w:r>
      <w:r w:rsidRPr="00EE280C">
        <w:rPr>
          <w:rFonts w:ascii="Arial" w:hAnsi="Arial" w:cs="Arial"/>
          <w:sz w:val="20"/>
          <w:szCs w:val="20"/>
          <w:lang w:val="es-MX"/>
        </w:rPr>
        <w:t>. Relación entre el medio ambiente y las actividades económicas.</w:t>
      </w:r>
    </w:p>
    <w:p w:rsidR="006B7DC1" w:rsidRDefault="006B7DC1" w:rsidP="006B7DC1">
      <w:pPr>
        <w:spacing w:after="0" w:line="280" w:lineRule="exact"/>
        <w:jc w:val="both"/>
        <w:rPr>
          <w:rFonts w:ascii="Arial" w:hAnsi="Arial" w:cs="Arial"/>
          <w:sz w:val="20"/>
          <w:szCs w:val="20"/>
          <w:lang w:val="es-MX"/>
        </w:rPr>
      </w:pPr>
    </w:p>
    <w:p w:rsidR="00100783" w:rsidRPr="00C3479A" w:rsidRDefault="00100783"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En este contexto, la gestión de la cuenca debe generar información, en primer lugar, para mostrar una línea de base del estado del recurso y</w:t>
      </w:r>
      <w:r w:rsidR="00C101E1"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en segundo, en qué medida la ejecución de los planes están modificando ese estado como también las condiciones socioeconómicas de la misma y en qué medida se puede retroalimentar el plan de acción.</w:t>
      </w:r>
      <w:r w:rsidR="00243E55" w:rsidRPr="00C3479A">
        <w:rPr>
          <w:rFonts w:ascii="Times New Roman" w:eastAsia="Times New Roman" w:hAnsi="Times New Roman" w:cs="Times New Roman"/>
          <w:color w:val="000000" w:themeColor="text1"/>
          <w:sz w:val="24"/>
          <w:szCs w:val="28"/>
          <w:lang w:eastAsia="es-ES"/>
        </w:rPr>
        <w:t xml:space="preserve"> Este planteamiento modifica la estructura de intervención en las cuencas, para </w:t>
      </w:r>
      <w:r w:rsidR="006D4A7F" w:rsidRPr="00C3479A">
        <w:rPr>
          <w:rFonts w:ascii="Times New Roman" w:eastAsia="Times New Roman" w:hAnsi="Times New Roman" w:cs="Times New Roman"/>
          <w:color w:val="000000" w:themeColor="text1"/>
          <w:sz w:val="24"/>
          <w:szCs w:val="28"/>
          <w:lang w:eastAsia="es-ES"/>
        </w:rPr>
        <w:t xml:space="preserve">pasar </w:t>
      </w:r>
      <w:r w:rsidR="00243E55" w:rsidRPr="00C3479A">
        <w:rPr>
          <w:rFonts w:ascii="Times New Roman" w:eastAsia="Times New Roman" w:hAnsi="Times New Roman" w:cs="Times New Roman"/>
          <w:color w:val="000000" w:themeColor="text1"/>
          <w:sz w:val="24"/>
          <w:szCs w:val="28"/>
          <w:lang w:eastAsia="es-ES"/>
        </w:rPr>
        <w:t>de un sistema dicotómico direccionado (</w:t>
      </w:r>
      <w:r w:rsidR="00C101E1" w:rsidRPr="00C3479A">
        <w:rPr>
          <w:rFonts w:ascii="Times New Roman" w:eastAsia="Times New Roman" w:hAnsi="Times New Roman" w:cs="Times New Roman"/>
          <w:color w:val="000000" w:themeColor="text1"/>
          <w:sz w:val="24"/>
          <w:szCs w:val="28"/>
          <w:lang w:eastAsia="es-ES"/>
        </w:rPr>
        <w:t>f</w:t>
      </w:r>
      <w:r w:rsidR="006D4A7F" w:rsidRPr="00C3479A">
        <w:rPr>
          <w:rFonts w:ascii="Times New Roman" w:eastAsia="Times New Roman" w:hAnsi="Times New Roman" w:cs="Times New Roman"/>
          <w:color w:val="000000" w:themeColor="text1"/>
          <w:sz w:val="24"/>
          <w:szCs w:val="28"/>
          <w:lang w:eastAsia="es-ES"/>
        </w:rPr>
        <w:t>igura anterior</w:t>
      </w:r>
      <w:r w:rsidR="00243E55" w:rsidRPr="00C3479A">
        <w:rPr>
          <w:rFonts w:ascii="Times New Roman" w:eastAsia="Times New Roman" w:hAnsi="Times New Roman" w:cs="Times New Roman"/>
          <w:color w:val="000000" w:themeColor="text1"/>
          <w:sz w:val="24"/>
          <w:szCs w:val="28"/>
          <w:lang w:eastAsia="es-ES"/>
        </w:rPr>
        <w:t xml:space="preserve">) a uno multidireccional </w:t>
      </w:r>
      <w:r w:rsidR="00243E55" w:rsidRPr="00C3479A">
        <w:rPr>
          <w:rFonts w:ascii="Times New Roman" w:eastAsia="Times New Roman" w:hAnsi="Times New Roman" w:cs="Times New Roman"/>
          <w:color w:val="000000" w:themeColor="text1"/>
          <w:sz w:val="24"/>
          <w:szCs w:val="28"/>
          <w:lang w:eastAsia="es-ES"/>
        </w:rPr>
        <w:lastRenderedPageBreak/>
        <w:t xml:space="preserve">recursivo, donde el monitoreo permanente de las variables que componen al sistema, dejan de ser de orden “prospectivo” </w:t>
      </w:r>
      <w:r w:rsidR="00EE280C" w:rsidRPr="00C3479A">
        <w:rPr>
          <w:rFonts w:ascii="Times New Roman" w:eastAsia="Times New Roman" w:hAnsi="Times New Roman" w:cs="Times New Roman"/>
          <w:color w:val="000000" w:themeColor="text1"/>
          <w:sz w:val="24"/>
          <w:szCs w:val="28"/>
          <w:lang w:eastAsia="es-ES"/>
        </w:rPr>
        <w:t xml:space="preserve">o "evaluatorio" </w:t>
      </w:r>
      <w:r w:rsidR="00243E55" w:rsidRPr="00C3479A">
        <w:rPr>
          <w:rFonts w:ascii="Times New Roman" w:eastAsia="Times New Roman" w:hAnsi="Times New Roman" w:cs="Times New Roman"/>
          <w:color w:val="000000" w:themeColor="text1"/>
          <w:sz w:val="24"/>
          <w:szCs w:val="28"/>
          <w:lang w:eastAsia="es-ES"/>
        </w:rPr>
        <w:t>para pasar a ser determinantes y vinculatorias de las políticas públicas, a través de la</w:t>
      </w:r>
      <w:r w:rsidR="006D4A7F" w:rsidRPr="00C3479A">
        <w:rPr>
          <w:rFonts w:ascii="Times New Roman" w:eastAsia="Times New Roman" w:hAnsi="Times New Roman" w:cs="Times New Roman"/>
          <w:color w:val="000000" w:themeColor="text1"/>
          <w:sz w:val="24"/>
          <w:szCs w:val="28"/>
          <w:lang w:eastAsia="es-ES"/>
        </w:rPr>
        <w:t xml:space="preserve"> participación social informada</w:t>
      </w:r>
      <w:r w:rsidR="00243E55" w:rsidRPr="00C3479A">
        <w:rPr>
          <w:rFonts w:ascii="Times New Roman" w:eastAsia="Times New Roman" w:hAnsi="Times New Roman" w:cs="Times New Roman"/>
          <w:color w:val="000000" w:themeColor="text1"/>
          <w:sz w:val="24"/>
          <w:szCs w:val="28"/>
          <w:lang w:eastAsia="es-ES"/>
        </w:rPr>
        <w:t xml:space="preserve"> (</w:t>
      </w:r>
      <w:r w:rsidR="00C101E1" w:rsidRPr="00C3479A">
        <w:rPr>
          <w:rFonts w:ascii="Times New Roman" w:eastAsia="Times New Roman" w:hAnsi="Times New Roman" w:cs="Times New Roman"/>
          <w:color w:val="000000" w:themeColor="text1"/>
          <w:sz w:val="24"/>
          <w:szCs w:val="28"/>
          <w:lang w:eastAsia="es-ES"/>
        </w:rPr>
        <w:t>f</w:t>
      </w:r>
      <w:r w:rsidR="006D4A7F" w:rsidRPr="00C3479A">
        <w:rPr>
          <w:rFonts w:ascii="Times New Roman" w:eastAsia="Times New Roman" w:hAnsi="Times New Roman" w:cs="Times New Roman"/>
          <w:color w:val="000000" w:themeColor="text1"/>
          <w:sz w:val="24"/>
          <w:szCs w:val="28"/>
          <w:lang w:eastAsia="es-ES"/>
        </w:rPr>
        <w:t xml:space="preserve">igura </w:t>
      </w:r>
      <w:r w:rsidR="00536850" w:rsidRPr="00C3479A">
        <w:rPr>
          <w:rFonts w:ascii="Times New Roman" w:eastAsia="Times New Roman" w:hAnsi="Times New Roman" w:cs="Times New Roman"/>
          <w:color w:val="000000" w:themeColor="text1"/>
          <w:sz w:val="24"/>
          <w:szCs w:val="28"/>
          <w:lang w:eastAsia="es-ES"/>
        </w:rPr>
        <w:t>8</w:t>
      </w:r>
      <w:r w:rsidR="00243E55" w:rsidRPr="00C3479A">
        <w:rPr>
          <w:rFonts w:ascii="Times New Roman" w:eastAsia="Times New Roman" w:hAnsi="Times New Roman" w:cs="Times New Roman"/>
          <w:color w:val="000000" w:themeColor="text1"/>
          <w:sz w:val="24"/>
          <w:szCs w:val="28"/>
          <w:lang w:eastAsia="es-ES"/>
        </w:rPr>
        <w:t>)</w:t>
      </w:r>
      <w:r w:rsidR="00C101E1" w:rsidRPr="00C3479A">
        <w:rPr>
          <w:rFonts w:ascii="Times New Roman" w:eastAsia="Times New Roman" w:hAnsi="Times New Roman" w:cs="Times New Roman"/>
          <w:color w:val="000000" w:themeColor="text1"/>
          <w:sz w:val="24"/>
          <w:szCs w:val="28"/>
          <w:lang w:eastAsia="es-ES"/>
        </w:rPr>
        <w:t>.</w:t>
      </w:r>
    </w:p>
    <w:p w:rsidR="004F58CB" w:rsidRDefault="004F58CB" w:rsidP="00D52BCC">
      <w:pPr>
        <w:pStyle w:val="Textoindependiente"/>
      </w:pPr>
    </w:p>
    <w:p w:rsidR="00507847" w:rsidRDefault="00642707" w:rsidP="00536850">
      <w:pPr>
        <w:spacing w:after="0"/>
        <w:jc w:val="center"/>
        <w:rPr>
          <w:lang w:val="es-MX"/>
        </w:rPr>
      </w:pPr>
      <w:r>
        <w:rPr>
          <w:noProof/>
          <w:lang w:val="es-MX" w:eastAsia="es-MX"/>
        </w:rPr>
        <w:drawing>
          <wp:inline distT="0" distB="0" distL="0" distR="0">
            <wp:extent cx="3447263" cy="2613418"/>
            <wp:effectExtent l="0" t="0" r="0" b="0"/>
            <wp:docPr id="18" name="17 Imagen" descr="ta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10.jpg"/>
                    <pic:cNvPicPr/>
                  </pic:nvPicPr>
                  <pic:blipFill>
                    <a:blip r:embed="rId28" cstate="print"/>
                    <a:stretch>
                      <a:fillRect/>
                    </a:stretch>
                  </pic:blipFill>
                  <pic:spPr>
                    <a:xfrm>
                      <a:off x="0" y="0"/>
                      <a:ext cx="3457029" cy="2620822"/>
                    </a:xfrm>
                    <a:prstGeom prst="rect">
                      <a:avLst/>
                    </a:prstGeom>
                  </pic:spPr>
                </pic:pic>
              </a:graphicData>
            </a:graphic>
          </wp:inline>
        </w:drawing>
      </w:r>
    </w:p>
    <w:p w:rsidR="007F32ED" w:rsidRDefault="007F32ED" w:rsidP="007F32ED">
      <w:pPr>
        <w:spacing w:after="0"/>
        <w:rPr>
          <w:rFonts w:ascii="Arial" w:hAnsi="Arial" w:cs="Arial"/>
          <w:i/>
          <w:sz w:val="16"/>
          <w:szCs w:val="16"/>
          <w:lang w:val="es-MX"/>
        </w:rPr>
      </w:pPr>
      <w:r w:rsidRPr="007F32ED">
        <w:rPr>
          <w:rFonts w:ascii="Arial" w:hAnsi="Arial" w:cs="Arial"/>
          <w:i/>
          <w:sz w:val="16"/>
          <w:szCs w:val="16"/>
          <w:lang w:val="es-MX"/>
        </w:rPr>
        <w:t>Construcción propia.</w:t>
      </w:r>
    </w:p>
    <w:p w:rsidR="00100783" w:rsidRPr="006D4A7F" w:rsidRDefault="006D4A7F" w:rsidP="00217A4B">
      <w:pPr>
        <w:spacing w:after="0"/>
        <w:jc w:val="center"/>
        <w:rPr>
          <w:rFonts w:ascii="Arial" w:hAnsi="Arial" w:cs="Arial"/>
          <w:sz w:val="20"/>
          <w:szCs w:val="20"/>
          <w:lang w:val="es-MX"/>
        </w:rPr>
      </w:pPr>
      <w:r w:rsidRPr="007C2EA2">
        <w:rPr>
          <w:rFonts w:ascii="Arial" w:hAnsi="Arial" w:cs="Arial"/>
          <w:sz w:val="20"/>
          <w:szCs w:val="20"/>
          <w:lang w:val="es-MX"/>
        </w:rPr>
        <w:t xml:space="preserve">Figura </w:t>
      </w:r>
      <w:r w:rsidR="00536850">
        <w:rPr>
          <w:rFonts w:ascii="Arial" w:hAnsi="Arial" w:cs="Arial"/>
          <w:sz w:val="20"/>
          <w:szCs w:val="20"/>
          <w:lang w:val="es-MX"/>
        </w:rPr>
        <w:t>8</w:t>
      </w:r>
      <w:r w:rsidRPr="007C2EA2">
        <w:rPr>
          <w:rFonts w:ascii="Arial" w:hAnsi="Arial" w:cs="Arial"/>
          <w:sz w:val="20"/>
          <w:szCs w:val="20"/>
          <w:lang w:val="es-MX"/>
        </w:rPr>
        <w:t>.</w:t>
      </w:r>
      <w:r w:rsidR="00217A4B" w:rsidRPr="007C2EA2">
        <w:rPr>
          <w:rFonts w:ascii="Arial" w:hAnsi="Arial" w:cs="Arial"/>
          <w:sz w:val="20"/>
          <w:szCs w:val="20"/>
          <w:lang w:val="es-MX"/>
        </w:rPr>
        <w:t xml:space="preserve"> Gestión de cuenca.</w:t>
      </w:r>
      <w:r w:rsidR="00582666">
        <w:rPr>
          <w:rFonts w:ascii="Arial" w:hAnsi="Arial" w:cs="Arial"/>
          <w:sz w:val="20"/>
          <w:szCs w:val="20"/>
          <w:lang w:val="es-MX"/>
        </w:rPr>
        <w:t xml:space="preserve"> </w:t>
      </w:r>
      <w:r w:rsidR="007C2EA2" w:rsidRPr="007C2EA2">
        <w:rPr>
          <w:rFonts w:ascii="Arial" w:hAnsi="Arial" w:cs="Arial"/>
          <w:sz w:val="20"/>
          <w:szCs w:val="20"/>
          <w:lang w:val="es-MX"/>
        </w:rPr>
        <w:t>Estructura propuesta</w:t>
      </w:r>
    </w:p>
    <w:p w:rsidR="006D4A7F" w:rsidRPr="006D4A7F" w:rsidRDefault="006D4A7F" w:rsidP="007F32ED">
      <w:pPr>
        <w:spacing w:after="0"/>
        <w:rPr>
          <w:rFonts w:ascii="Arial" w:hAnsi="Arial" w:cs="Arial"/>
          <w:sz w:val="16"/>
          <w:szCs w:val="16"/>
          <w:lang w:val="es-MX"/>
        </w:rPr>
      </w:pPr>
    </w:p>
    <w:p w:rsidR="00243E55" w:rsidRPr="00C3479A" w:rsidRDefault="00243E55" w:rsidP="00C3479A">
      <w:pPr>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Es decir, que el enfoque propuesto es un proceso concatenado (análisis de sistemas), donde en cada paso diferenciado existe un elemento central de evaluación (ambiental-económico-social) </w:t>
      </w:r>
      <w:r w:rsidR="007C2EA2" w:rsidRPr="00C3479A">
        <w:rPr>
          <w:rFonts w:ascii="Times New Roman" w:eastAsia="Times New Roman" w:hAnsi="Times New Roman" w:cs="Times New Roman"/>
          <w:color w:val="000000" w:themeColor="text1"/>
          <w:sz w:val="24"/>
          <w:szCs w:val="28"/>
          <w:lang w:eastAsia="es-ES"/>
        </w:rPr>
        <w:t>y diferentes funciones que los vinculan</w:t>
      </w:r>
      <w:r w:rsidRPr="00C3479A">
        <w:rPr>
          <w:rFonts w:ascii="Times New Roman" w:eastAsia="Times New Roman" w:hAnsi="Times New Roman" w:cs="Times New Roman"/>
          <w:color w:val="000000" w:themeColor="text1"/>
          <w:sz w:val="24"/>
          <w:szCs w:val="28"/>
          <w:lang w:eastAsia="es-ES"/>
        </w:rPr>
        <w:t>. Entonces, el espacio social de la gestión integrada de cuencas</w:t>
      </w:r>
      <w:r w:rsidR="0085298F" w:rsidRPr="00C3479A">
        <w:rPr>
          <w:rFonts w:ascii="Times New Roman" w:eastAsia="Times New Roman" w:hAnsi="Times New Roman" w:cs="Times New Roman"/>
          <w:color w:val="000000" w:themeColor="text1"/>
          <w:sz w:val="24"/>
          <w:szCs w:val="28"/>
          <w:lang w:eastAsia="es-ES"/>
        </w:rPr>
        <w:t xml:space="preserve"> (</w:t>
      </w:r>
      <w:r w:rsidR="00582666" w:rsidRPr="00C3479A">
        <w:rPr>
          <w:rFonts w:ascii="Times New Roman" w:eastAsia="Times New Roman" w:hAnsi="Times New Roman" w:cs="Times New Roman"/>
          <w:color w:val="000000" w:themeColor="text1"/>
          <w:sz w:val="24"/>
          <w:szCs w:val="28"/>
          <w:lang w:eastAsia="es-ES"/>
        </w:rPr>
        <w:t>f</w:t>
      </w:r>
      <w:r w:rsidR="0085298F" w:rsidRPr="00C3479A">
        <w:rPr>
          <w:rFonts w:ascii="Times New Roman" w:eastAsia="Times New Roman" w:hAnsi="Times New Roman" w:cs="Times New Roman"/>
          <w:color w:val="000000" w:themeColor="text1"/>
          <w:sz w:val="24"/>
          <w:szCs w:val="28"/>
          <w:lang w:eastAsia="es-ES"/>
        </w:rPr>
        <w:t>igura</w:t>
      </w:r>
      <w:r w:rsidR="00536850" w:rsidRPr="00C3479A">
        <w:rPr>
          <w:rFonts w:ascii="Times New Roman" w:eastAsia="Times New Roman" w:hAnsi="Times New Roman" w:cs="Times New Roman"/>
          <w:color w:val="000000" w:themeColor="text1"/>
          <w:sz w:val="24"/>
          <w:szCs w:val="28"/>
          <w:lang w:eastAsia="es-ES"/>
        </w:rPr>
        <w:t xml:space="preserve"> 9</w:t>
      </w:r>
      <w:r w:rsidR="0085298F"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se reestructura de la siguiente forma: </w:t>
      </w:r>
    </w:p>
    <w:p w:rsidR="00243E55" w:rsidRDefault="00243E55" w:rsidP="00243E55">
      <w:pPr>
        <w:spacing w:after="0" w:line="280" w:lineRule="exact"/>
        <w:jc w:val="both"/>
        <w:rPr>
          <w:rFonts w:ascii="Arial" w:eastAsia="Times New Roman" w:hAnsi="Arial" w:cs="Arial"/>
          <w:sz w:val="20"/>
          <w:szCs w:val="20"/>
          <w:lang w:eastAsia="es-ES"/>
        </w:rPr>
      </w:pPr>
    </w:p>
    <w:p w:rsidR="00CE42C0" w:rsidRDefault="002045B8" w:rsidP="00536850">
      <w:pPr>
        <w:spacing w:after="0"/>
        <w:jc w:val="center"/>
        <w:rPr>
          <w:lang w:val="es-MX"/>
        </w:rPr>
      </w:pPr>
      <w:r>
        <w:rPr>
          <w:noProof/>
          <w:lang w:val="es-MX" w:eastAsia="es-MX"/>
        </w:rPr>
        <w:drawing>
          <wp:inline distT="0" distB="0" distL="0" distR="0">
            <wp:extent cx="4714875" cy="29713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4730193" cy="2981019"/>
                    </a:xfrm>
                    <a:prstGeom prst="rect">
                      <a:avLst/>
                    </a:prstGeom>
                    <a:noFill/>
                  </pic:spPr>
                </pic:pic>
              </a:graphicData>
            </a:graphic>
          </wp:inline>
        </w:drawing>
      </w:r>
    </w:p>
    <w:p w:rsidR="0085298F" w:rsidRDefault="0085298F" w:rsidP="0085298F">
      <w:pPr>
        <w:spacing w:after="0" w:line="240" w:lineRule="exact"/>
        <w:jc w:val="center"/>
        <w:rPr>
          <w:rFonts w:ascii="Arial" w:eastAsia="Times New Roman" w:hAnsi="Arial" w:cs="Arial"/>
          <w:sz w:val="20"/>
          <w:szCs w:val="20"/>
          <w:lang w:eastAsia="es-ES"/>
        </w:rPr>
      </w:pPr>
      <w:r w:rsidRPr="007C2EA2">
        <w:rPr>
          <w:rFonts w:ascii="Arial" w:eastAsia="Times New Roman" w:hAnsi="Arial" w:cs="Arial"/>
          <w:sz w:val="20"/>
          <w:szCs w:val="20"/>
          <w:lang w:eastAsia="es-ES"/>
        </w:rPr>
        <w:t xml:space="preserve">Figura </w:t>
      </w:r>
      <w:r w:rsidR="00536850">
        <w:rPr>
          <w:rFonts w:ascii="Arial" w:eastAsia="Times New Roman" w:hAnsi="Arial" w:cs="Arial"/>
          <w:sz w:val="20"/>
          <w:szCs w:val="20"/>
          <w:lang w:eastAsia="es-ES"/>
        </w:rPr>
        <w:t>9</w:t>
      </w:r>
      <w:r w:rsidRPr="007C2EA2">
        <w:rPr>
          <w:rFonts w:ascii="Arial" w:eastAsia="Times New Roman" w:hAnsi="Arial" w:cs="Arial"/>
          <w:sz w:val="20"/>
          <w:szCs w:val="20"/>
          <w:lang w:eastAsia="es-ES"/>
        </w:rPr>
        <w:t>. Espacio social de la gestión integrada de cuencas.</w:t>
      </w:r>
    </w:p>
    <w:p w:rsidR="0085298F" w:rsidRDefault="0085298F" w:rsidP="0085298F">
      <w:pPr>
        <w:spacing w:after="0" w:line="240" w:lineRule="exact"/>
        <w:rPr>
          <w:rFonts w:ascii="Arial" w:eastAsia="Times New Roman" w:hAnsi="Arial" w:cs="Arial"/>
          <w:sz w:val="20"/>
          <w:szCs w:val="20"/>
          <w:lang w:eastAsia="es-ES"/>
        </w:rPr>
      </w:pPr>
    </w:p>
    <w:p w:rsidR="003B1CA1" w:rsidRDefault="00536850" w:rsidP="00E021FB">
      <w:pPr>
        <w:spacing w:after="0" w:line="280" w:lineRule="exact"/>
        <w:jc w:val="both"/>
        <w:rPr>
          <w:rFonts w:ascii="Arial" w:hAnsi="Arial" w:cs="Arial"/>
          <w:b/>
          <w:sz w:val="20"/>
          <w:szCs w:val="20"/>
        </w:rPr>
      </w:pPr>
      <w:r>
        <w:rPr>
          <w:rFonts w:ascii="Arial" w:hAnsi="Arial" w:cs="Arial"/>
          <w:b/>
          <w:sz w:val="20"/>
          <w:szCs w:val="20"/>
        </w:rPr>
        <w:lastRenderedPageBreak/>
        <w:t xml:space="preserve">DISCUSIÓN </w:t>
      </w:r>
    </w:p>
    <w:p w:rsidR="00884B20"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884B20" w:rsidRPr="00C3479A">
        <w:rPr>
          <w:rFonts w:ascii="Times New Roman" w:eastAsia="Times New Roman" w:hAnsi="Times New Roman" w:cs="Times New Roman"/>
          <w:color w:val="000000" w:themeColor="text1"/>
          <w:sz w:val="24"/>
          <w:szCs w:val="28"/>
          <w:lang w:eastAsia="es-ES"/>
        </w:rPr>
        <w:t>El concepto de Manejo Integral de Cuencas es un concepto en construcción; derivado de la forma en que el ser humano como sociedad se relaciona con su entorno. Estas relaciones de por sí complejas al interior de cada comunidad, se complican más cuando diferentes grupos humanos se relacionan a su vez, entre sí. Es decir, se confrontan entre sociedades por la forma de acceso, uso y conservación de sus recursos: lo local frente a lo global.</w:t>
      </w:r>
    </w:p>
    <w:p w:rsidR="00884B20" w:rsidRPr="00C3479A" w:rsidRDefault="00884B20" w:rsidP="00C3479A">
      <w:pPr>
        <w:spacing w:after="0" w:line="360" w:lineRule="auto"/>
        <w:jc w:val="both"/>
        <w:rPr>
          <w:rFonts w:ascii="Times New Roman" w:eastAsia="Times New Roman" w:hAnsi="Times New Roman" w:cs="Times New Roman"/>
          <w:color w:val="000000" w:themeColor="text1"/>
          <w:sz w:val="24"/>
          <w:szCs w:val="28"/>
          <w:lang w:eastAsia="es-ES"/>
        </w:rPr>
      </w:pPr>
    </w:p>
    <w:p w:rsidR="00884B20" w:rsidRPr="00582666" w:rsidRDefault="00884B20" w:rsidP="00C3479A">
      <w:pPr>
        <w:spacing w:after="0" w:line="360" w:lineRule="auto"/>
        <w:jc w:val="both"/>
        <w:rPr>
          <w:rFonts w:ascii="Arial" w:hAnsi="Arial" w:cs="Arial"/>
          <w:sz w:val="20"/>
          <w:szCs w:val="20"/>
        </w:rPr>
      </w:pPr>
      <w:r w:rsidRPr="00C3479A">
        <w:rPr>
          <w:rFonts w:ascii="Times New Roman" w:eastAsia="Times New Roman" w:hAnsi="Times New Roman" w:cs="Times New Roman"/>
          <w:color w:val="000000" w:themeColor="text1"/>
          <w:sz w:val="24"/>
          <w:szCs w:val="28"/>
          <w:lang w:eastAsia="es-ES"/>
        </w:rPr>
        <w:t xml:space="preserve">Es por esta complejidad que el término ha sido abordado por diferentes áreas de conocimiento, disciplinas técnicas, y hasta saberes empíricos, sin llegar a satisfacer cabalmente ninguno de los espacios en los que se ha tratado de asentar el término. Sumado a lo anterior, tenemos que </w:t>
      </w:r>
      <w:r w:rsidR="005A4D72" w:rsidRPr="00C3479A">
        <w:rPr>
          <w:rFonts w:ascii="Times New Roman" w:eastAsia="Times New Roman" w:hAnsi="Times New Roman" w:cs="Times New Roman"/>
          <w:color w:val="000000" w:themeColor="text1"/>
          <w:sz w:val="24"/>
          <w:szCs w:val="28"/>
          <w:lang w:eastAsia="es-ES"/>
        </w:rPr>
        <w:t xml:space="preserve">la evolución de las relaciones de las sociedades con sus ambientes tan diversos, a lo largo del tiempo, tampoco ha permitido que el concepto ensaye sus propuestas, el tiempo es la variable dominante en el manejo integral de cuencas. </w:t>
      </w:r>
      <w:r w:rsidRPr="00C3479A">
        <w:rPr>
          <w:rFonts w:ascii="Times New Roman" w:eastAsia="Times New Roman" w:hAnsi="Times New Roman" w:cs="Times New Roman"/>
          <w:color w:val="000000" w:themeColor="text1"/>
          <w:sz w:val="24"/>
          <w:szCs w:val="28"/>
          <w:lang w:eastAsia="es-ES"/>
        </w:rPr>
        <w:t>Sin embargo y a pesar de la naturaleza compleja,</w:t>
      </w:r>
      <w:r w:rsidR="005A4D72" w:rsidRPr="00C3479A">
        <w:rPr>
          <w:rFonts w:ascii="Times New Roman" w:eastAsia="Times New Roman" w:hAnsi="Times New Roman" w:cs="Times New Roman"/>
          <w:color w:val="000000" w:themeColor="text1"/>
          <w:sz w:val="24"/>
          <w:szCs w:val="28"/>
          <w:lang w:eastAsia="es-ES"/>
        </w:rPr>
        <w:t xml:space="preserve"> el desarrollo un tanto lento de conceptos y métodos, acoplados a tecnologías que van a una velocidad mucho mayor, han permitido lograr un desarrollo en diversas direcciones, de elementos, conceptos y herramientas suficientes para plantear una base mínima de conceptos y métodos que interrelacionen todas estas propuestas y avances en un marco metodológico-conceptual común.</w:t>
      </w:r>
      <w:r w:rsidR="005A4D72" w:rsidRPr="00582666">
        <w:rPr>
          <w:rFonts w:ascii="Arial" w:hAnsi="Arial" w:cs="Arial"/>
          <w:sz w:val="20"/>
          <w:szCs w:val="20"/>
        </w:rPr>
        <w:t xml:space="preserve"> </w:t>
      </w:r>
    </w:p>
    <w:p w:rsidR="00536850" w:rsidRPr="00884B20" w:rsidRDefault="00536850" w:rsidP="00E021FB">
      <w:pPr>
        <w:spacing w:after="0" w:line="280" w:lineRule="exact"/>
        <w:jc w:val="both"/>
        <w:rPr>
          <w:rFonts w:ascii="Arial" w:hAnsi="Arial" w:cs="Arial"/>
          <w:sz w:val="20"/>
          <w:szCs w:val="20"/>
        </w:rPr>
      </w:pPr>
    </w:p>
    <w:p w:rsidR="00E021FB" w:rsidRPr="009563DB" w:rsidRDefault="00E021FB" w:rsidP="00E021FB">
      <w:pPr>
        <w:spacing w:after="0" w:line="280" w:lineRule="exact"/>
        <w:jc w:val="both"/>
        <w:rPr>
          <w:rFonts w:ascii="Arial" w:hAnsi="Arial" w:cs="Arial"/>
          <w:b/>
          <w:sz w:val="20"/>
          <w:szCs w:val="20"/>
        </w:rPr>
      </w:pPr>
      <w:r w:rsidRPr="009563DB">
        <w:rPr>
          <w:rFonts w:ascii="Arial" w:hAnsi="Arial" w:cs="Arial"/>
          <w:b/>
          <w:sz w:val="20"/>
          <w:szCs w:val="20"/>
        </w:rPr>
        <w:t>CONCLUSIONES</w:t>
      </w:r>
    </w:p>
    <w:p w:rsidR="00E021FB" w:rsidRPr="00C3479A" w:rsidRDefault="00C3479A" w:rsidP="00C3479A">
      <w:pPr>
        <w:spacing w:after="0" w:line="360" w:lineRule="auto"/>
        <w:jc w:val="both"/>
        <w:rPr>
          <w:rFonts w:ascii="Times New Roman" w:eastAsia="Times New Roman" w:hAnsi="Times New Roman" w:cs="Times New Roman"/>
          <w:color w:val="000000" w:themeColor="text1"/>
          <w:sz w:val="24"/>
          <w:szCs w:val="28"/>
          <w:lang w:eastAsia="es-ES"/>
        </w:rPr>
      </w:pPr>
      <w:r>
        <w:rPr>
          <w:rFonts w:ascii="Times New Roman" w:eastAsia="Times New Roman" w:hAnsi="Times New Roman" w:cs="Times New Roman"/>
          <w:color w:val="000000" w:themeColor="text1"/>
          <w:sz w:val="24"/>
          <w:szCs w:val="28"/>
          <w:lang w:eastAsia="es-ES"/>
        </w:rPr>
        <w:br/>
      </w:r>
      <w:r w:rsidR="00E021FB" w:rsidRPr="00C3479A">
        <w:rPr>
          <w:rFonts w:ascii="Times New Roman" w:eastAsia="Times New Roman" w:hAnsi="Times New Roman" w:cs="Times New Roman"/>
          <w:color w:val="000000" w:themeColor="text1"/>
          <w:sz w:val="24"/>
          <w:szCs w:val="28"/>
          <w:lang w:eastAsia="es-ES"/>
        </w:rPr>
        <w:t>Las actuales tensiones ecológicas obligan a ampliar la reflexión moral del proyecto moderno de desarrollo, al concebir que la razón y la libertad en el proyecto de autodeterminación de desarrollo humano no puede escapar al determinismo de las leyes naturales y a los contextos de la interacción humana con el medio físico. La trascenden</w:t>
      </w:r>
      <w:r w:rsidR="00582666" w:rsidRPr="00C3479A">
        <w:rPr>
          <w:rFonts w:ascii="Times New Roman" w:eastAsia="Times New Roman" w:hAnsi="Times New Roman" w:cs="Times New Roman"/>
          <w:color w:val="000000" w:themeColor="text1"/>
          <w:sz w:val="24"/>
          <w:szCs w:val="28"/>
          <w:lang w:eastAsia="es-ES"/>
        </w:rPr>
        <w:t>cia</w:t>
      </w:r>
      <w:r w:rsidR="00E021FB" w:rsidRPr="00C3479A">
        <w:rPr>
          <w:rFonts w:ascii="Times New Roman" w:eastAsia="Times New Roman" w:hAnsi="Times New Roman" w:cs="Times New Roman"/>
          <w:color w:val="000000" w:themeColor="text1"/>
          <w:sz w:val="24"/>
          <w:szCs w:val="28"/>
          <w:lang w:eastAsia="es-ES"/>
        </w:rPr>
        <w:t xml:space="preserve"> de nuestras ideas abstractas de igualdad, justicia y autonomía, y los acuerdos formales de libertad y ciudadanía, pueden comportar también peligrosos actos de omnipotencia si no se valoran las consecuencias físico-prácticas que significa la creciente carrera contra la naturaleza. </w:t>
      </w:r>
    </w:p>
    <w:p w:rsidR="00E021FB" w:rsidRPr="00C3479A" w:rsidRDefault="00E021FB" w:rsidP="00C3479A">
      <w:pPr>
        <w:spacing w:after="0" w:line="360" w:lineRule="auto"/>
        <w:jc w:val="both"/>
        <w:rPr>
          <w:rFonts w:ascii="Times New Roman" w:eastAsia="Times New Roman" w:hAnsi="Times New Roman" w:cs="Times New Roman"/>
          <w:color w:val="000000" w:themeColor="text1"/>
          <w:sz w:val="24"/>
          <w:szCs w:val="28"/>
          <w:lang w:eastAsia="es-ES"/>
        </w:rPr>
      </w:pPr>
    </w:p>
    <w:p w:rsidR="00E021FB" w:rsidRPr="00C3479A" w:rsidRDefault="00E021FB" w:rsidP="00C3479A">
      <w:pPr>
        <w:autoSpaceDE w:val="0"/>
        <w:autoSpaceDN w:val="0"/>
        <w:adjustRightInd w:val="0"/>
        <w:spacing w:after="0" w:line="360" w:lineRule="auto"/>
        <w:jc w:val="both"/>
        <w:rPr>
          <w:rFonts w:ascii="Times New Roman" w:eastAsia="Times New Roman" w:hAnsi="Times New Roman" w:cs="Times New Roman"/>
          <w:color w:val="000000" w:themeColor="text1"/>
          <w:sz w:val="24"/>
          <w:szCs w:val="28"/>
          <w:lang w:eastAsia="es-ES"/>
        </w:rPr>
      </w:pPr>
      <w:r w:rsidRPr="00C3479A">
        <w:rPr>
          <w:rFonts w:ascii="Times New Roman" w:eastAsia="Times New Roman" w:hAnsi="Times New Roman" w:cs="Times New Roman"/>
          <w:color w:val="000000" w:themeColor="text1"/>
          <w:sz w:val="24"/>
          <w:szCs w:val="28"/>
          <w:lang w:eastAsia="es-ES"/>
        </w:rPr>
        <w:t xml:space="preserve">Cada vez son más numerosas las evidencias empíricas aportadas por la ciencia sobre el creciente desajuste entre el mundo natural y el humano, así como es evidente la </w:t>
      </w:r>
      <w:r w:rsidRPr="00C3479A">
        <w:rPr>
          <w:rFonts w:ascii="Times New Roman" w:eastAsia="Times New Roman" w:hAnsi="Times New Roman" w:cs="Times New Roman"/>
          <w:color w:val="000000" w:themeColor="text1"/>
          <w:sz w:val="24"/>
          <w:szCs w:val="28"/>
          <w:lang w:eastAsia="es-ES"/>
        </w:rPr>
        <w:lastRenderedPageBreak/>
        <w:t>desvinculación entre los conceptos de manejo de cuencas, administración de cuencas, gestión de cuencas, y gestión integrada de cuencas; est</w:t>
      </w:r>
      <w:r w:rsidR="00220D75" w:rsidRPr="00C3479A">
        <w:rPr>
          <w:rFonts w:ascii="Times New Roman" w:eastAsia="Times New Roman" w:hAnsi="Times New Roman" w:cs="Times New Roman"/>
          <w:color w:val="000000" w:themeColor="text1"/>
          <w:sz w:val="24"/>
          <w:szCs w:val="28"/>
          <w:lang w:eastAsia="es-ES"/>
        </w:rPr>
        <w:t xml:space="preserve">a </w:t>
      </w:r>
      <w:r w:rsidRPr="00C3479A">
        <w:rPr>
          <w:rFonts w:ascii="Times New Roman" w:eastAsia="Times New Roman" w:hAnsi="Times New Roman" w:cs="Times New Roman"/>
          <w:color w:val="000000" w:themeColor="text1"/>
          <w:sz w:val="24"/>
          <w:szCs w:val="28"/>
          <w:lang w:eastAsia="es-ES"/>
        </w:rPr>
        <w:t>desvinculación entre temáticas ha provocado que cada concepto se vuelva central de un espacio de conocimiento, llevándolo a la hiperespecialización, es decir</w:t>
      </w:r>
      <w:r w:rsidR="00220D75"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a la eliminación de su conectividad con los otros temas, y por tanto</w:t>
      </w:r>
      <w:r w:rsidR="00220D75" w:rsidRPr="00C3479A">
        <w:rPr>
          <w:rFonts w:ascii="Times New Roman" w:eastAsia="Times New Roman" w:hAnsi="Times New Roman" w:cs="Times New Roman"/>
          <w:color w:val="000000" w:themeColor="text1"/>
          <w:sz w:val="24"/>
          <w:szCs w:val="28"/>
          <w:lang w:eastAsia="es-ES"/>
        </w:rPr>
        <w:t>,</w:t>
      </w:r>
      <w:r w:rsidRPr="00C3479A">
        <w:rPr>
          <w:rFonts w:ascii="Times New Roman" w:eastAsia="Times New Roman" w:hAnsi="Times New Roman" w:cs="Times New Roman"/>
          <w:color w:val="000000" w:themeColor="text1"/>
          <w:sz w:val="24"/>
          <w:szCs w:val="28"/>
          <w:lang w:eastAsia="es-ES"/>
        </w:rPr>
        <w:t xml:space="preserve"> a una instrumentalización sesgada del concepto.</w:t>
      </w:r>
    </w:p>
    <w:p w:rsidR="00D52BCC" w:rsidRDefault="00D52BCC" w:rsidP="005C0E8F">
      <w:pPr>
        <w:spacing w:after="0" w:line="240" w:lineRule="exact"/>
      </w:pPr>
    </w:p>
    <w:p w:rsidR="00A210CB" w:rsidRPr="00C3479A" w:rsidRDefault="00C3479A" w:rsidP="00C3479A">
      <w:pPr>
        <w:spacing w:after="0" w:line="280" w:lineRule="exact"/>
        <w:jc w:val="both"/>
        <w:rPr>
          <w:rFonts w:ascii="Calibri" w:eastAsia="Times New Roman" w:hAnsi="Calibri" w:cs="Calibri"/>
          <w:color w:val="7030A0"/>
          <w:sz w:val="28"/>
          <w:szCs w:val="28"/>
          <w:lang w:eastAsia="es-ES"/>
        </w:rPr>
      </w:pPr>
      <w:r w:rsidRPr="00C3479A">
        <w:rPr>
          <w:rFonts w:ascii="Calibri" w:eastAsia="Times New Roman" w:hAnsi="Calibri" w:cs="Calibri"/>
          <w:color w:val="7030A0"/>
          <w:sz w:val="28"/>
          <w:szCs w:val="28"/>
          <w:lang w:eastAsia="es-ES"/>
        </w:rPr>
        <w:t>Bibliografía</w:t>
      </w:r>
    </w:p>
    <w:p w:rsidR="00542488" w:rsidRDefault="005C0E8F" w:rsidP="005C0E8F">
      <w:pPr>
        <w:spacing w:after="0" w:line="240" w:lineRule="exact"/>
        <w:rPr>
          <w:rFonts w:ascii="Arial" w:hAnsi="Arial" w:cs="Arial"/>
          <w:b/>
          <w:sz w:val="24"/>
          <w:szCs w:val="24"/>
          <w:lang w:val="es-MX"/>
        </w:rPr>
      </w:pPr>
      <w:r w:rsidRPr="005C0E8F">
        <w:rPr>
          <w:rFonts w:ascii="Arial" w:hAnsi="Arial" w:cs="Arial"/>
          <w:b/>
          <w:sz w:val="24"/>
          <w:szCs w:val="24"/>
          <w:lang w:val="es-MX"/>
        </w:rPr>
        <w:t xml:space="preserve"> </w:t>
      </w:r>
    </w:p>
    <w:p w:rsidR="00E930DB" w:rsidRPr="00F409C8" w:rsidRDefault="00E930DB" w:rsidP="000E6DD5">
      <w:pPr>
        <w:spacing w:line="360" w:lineRule="auto"/>
        <w:ind w:left="993" w:hanging="993"/>
        <w:jc w:val="both"/>
        <w:rPr>
          <w:rFonts w:ascii="Times New Roman" w:eastAsia="Calibri" w:hAnsi="Times New Roman" w:cs="Times New Roman"/>
          <w:sz w:val="24"/>
          <w:szCs w:val="24"/>
          <w:lang w:val="en-US"/>
        </w:rPr>
      </w:pPr>
      <w:r w:rsidRPr="000E6DD5">
        <w:rPr>
          <w:rFonts w:ascii="Times New Roman" w:eastAsia="Calibri" w:hAnsi="Times New Roman" w:cs="Times New Roman"/>
          <w:sz w:val="24"/>
          <w:szCs w:val="24"/>
          <w:lang w:val="es-MX"/>
        </w:rPr>
        <w:t xml:space="preserve">Borlaug N.E.; Rupert J.A.; Ortega B.; Marino A.; Cavazos C.G. </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1950</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El trigo como cultivo de verano en valles altos de México. Ofic</w:t>
      </w:r>
      <w:r w:rsidR="00884EF8" w:rsidRPr="000E6DD5">
        <w:rPr>
          <w:rFonts w:ascii="Times New Roman" w:eastAsia="Calibri" w:hAnsi="Times New Roman" w:cs="Times New Roman"/>
          <w:sz w:val="24"/>
          <w:szCs w:val="24"/>
          <w:lang w:val="es-MX"/>
        </w:rPr>
        <w:t>i</w:t>
      </w:r>
      <w:r w:rsidRPr="000E6DD5">
        <w:rPr>
          <w:rFonts w:ascii="Times New Roman" w:eastAsia="Calibri" w:hAnsi="Times New Roman" w:cs="Times New Roman"/>
          <w:sz w:val="24"/>
          <w:szCs w:val="24"/>
          <w:lang w:val="es-MX"/>
        </w:rPr>
        <w:t>na d</w:t>
      </w:r>
      <w:r w:rsidR="00884EF8" w:rsidRPr="000E6DD5">
        <w:rPr>
          <w:rFonts w:ascii="Times New Roman" w:eastAsia="Calibri" w:hAnsi="Times New Roman" w:cs="Times New Roman"/>
          <w:sz w:val="24"/>
          <w:szCs w:val="24"/>
          <w:lang w:val="es-MX"/>
        </w:rPr>
        <w:t>e</w:t>
      </w:r>
      <w:r w:rsidRPr="000E6DD5">
        <w:rPr>
          <w:rFonts w:ascii="Times New Roman" w:eastAsia="Calibri" w:hAnsi="Times New Roman" w:cs="Times New Roman"/>
          <w:sz w:val="24"/>
          <w:szCs w:val="24"/>
          <w:lang w:val="es-MX"/>
        </w:rPr>
        <w:t xml:space="preserve"> estudios especiales. Secretar</w:t>
      </w:r>
      <w:r w:rsidR="00220D75" w:rsidRPr="000E6DD5">
        <w:rPr>
          <w:rFonts w:ascii="Times New Roman" w:eastAsia="Calibri" w:hAnsi="Times New Roman" w:cs="Times New Roman"/>
          <w:sz w:val="24"/>
          <w:szCs w:val="24"/>
          <w:lang w:val="es-MX"/>
        </w:rPr>
        <w:t>í</w:t>
      </w:r>
      <w:r w:rsidRPr="000E6DD5">
        <w:rPr>
          <w:rFonts w:ascii="Times New Roman" w:eastAsia="Calibri" w:hAnsi="Times New Roman" w:cs="Times New Roman"/>
          <w:sz w:val="24"/>
          <w:szCs w:val="24"/>
          <w:lang w:val="es-MX"/>
        </w:rPr>
        <w:t xml:space="preserve">a de Agricultura y ganadería, México. </w:t>
      </w:r>
      <w:r w:rsidRPr="00F409C8">
        <w:rPr>
          <w:rFonts w:ascii="Times New Roman" w:eastAsia="Calibri" w:hAnsi="Times New Roman" w:cs="Times New Roman"/>
          <w:sz w:val="24"/>
          <w:szCs w:val="24"/>
          <w:lang w:val="en-US"/>
        </w:rPr>
        <w:t>Folleto de divulgación No. 10. 23 pp.</w:t>
      </w:r>
    </w:p>
    <w:p w:rsidR="00C3479A" w:rsidRPr="00F409C8" w:rsidRDefault="00C3479A" w:rsidP="000E6DD5">
      <w:pPr>
        <w:spacing w:line="360" w:lineRule="auto"/>
        <w:ind w:left="993" w:hanging="993"/>
        <w:jc w:val="both"/>
        <w:rPr>
          <w:rFonts w:ascii="Times New Roman" w:eastAsia="Calibri" w:hAnsi="Times New Roman" w:cs="Times New Roman"/>
          <w:sz w:val="24"/>
          <w:szCs w:val="24"/>
          <w:lang w:val="en-US"/>
        </w:rPr>
      </w:pPr>
    </w:p>
    <w:p w:rsidR="000A1220" w:rsidRPr="00F409C8" w:rsidRDefault="000A1220"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Borlaug N.E.;</w:t>
      </w:r>
      <w:r w:rsidR="00F31DD6" w:rsidRPr="00F409C8">
        <w:rPr>
          <w:rFonts w:ascii="Times New Roman" w:eastAsia="Calibri" w:hAnsi="Times New Roman" w:cs="Times New Roman"/>
          <w:sz w:val="24"/>
          <w:szCs w:val="24"/>
          <w:lang w:val="en-US"/>
        </w:rPr>
        <w:t xml:space="preserve"> 1949.</w:t>
      </w:r>
      <w:r w:rsidRPr="00F409C8">
        <w:rPr>
          <w:rFonts w:ascii="Times New Roman" w:eastAsia="Calibri" w:hAnsi="Times New Roman" w:cs="Times New Roman"/>
          <w:sz w:val="24"/>
          <w:szCs w:val="24"/>
          <w:lang w:val="en-US"/>
        </w:rPr>
        <w:t xml:space="preserve"> Report of the Office of Special Studies, S.A.G Mex., 1 September 1949-31 August 1950, Record Group 1.1, series 323, box 6, folder 38, RFA. These varietis included Supremo Kenya Rojo, Roca mex 481, Yaqui, Roca mex485, Kentana, Roca mex 483, and Roca mex 484. In a separate report, date don or after 1 October 1950. See Report of J. G. Harrar to the Natural Sciences Division and to the Advisory Committee on Agricultura, folder 61, RFA.</w:t>
      </w:r>
    </w:p>
    <w:p w:rsidR="00AC0CC7" w:rsidRPr="000E6DD5" w:rsidRDefault="00AC0CC7"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Banco Mundial </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1993</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Informe sobre el desarrollo mundial 1993: Invertir en salud.</w:t>
      </w:r>
    </w:p>
    <w:p w:rsidR="00C17437" w:rsidRPr="00F409C8" w:rsidRDefault="00C17437"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Bossel</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 xml:space="preserve">H. </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1999</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IndicatorsforSustainableDevelopment: Theory, Method, Applications. A Report to theBalatonGroup. IISDINTERNATIONAL INSTITUTE FOR SUSTAINABLE DEVELOPMENT. ISBN 1-895536-13-8</w:t>
      </w:r>
    </w:p>
    <w:p w:rsidR="007927C6" w:rsidRPr="000E6DD5" w:rsidRDefault="007927C6"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Cotler A. H, Pineda L. R. </w:t>
      </w:r>
      <w:r w:rsidR="00220D75" w:rsidRPr="000E6DD5">
        <w:rPr>
          <w:rFonts w:ascii="Times New Roman" w:eastAsia="Calibri" w:hAnsi="Times New Roman" w:cs="Times New Roman"/>
          <w:sz w:val="24"/>
          <w:szCs w:val="24"/>
          <w:lang w:val="es-MX"/>
        </w:rPr>
        <w:t>(</w:t>
      </w:r>
      <w:r w:rsidR="006E60D9" w:rsidRPr="000E6DD5">
        <w:rPr>
          <w:rFonts w:ascii="Times New Roman" w:eastAsia="Calibri" w:hAnsi="Times New Roman" w:cs="Times New Roman"/>
          <w:sz w:val="24"/>
          <w:szCs w:val="24"/>
          <w:lang w:val="es-MX"/>
        </w:rPr>
        <w:t>2008</w:t>
      </w:r>
      <w:r w:rsidR="00220D75" w:rsidRPr="000E6DD5">
        <w:rPr>
          <w:rFonts w:ascii="Times New Roman" w:eastAsia="Calibri" w:hAnsi="Times New Roman" w:cs="Times New Roman"/>
          <w:sz w:val="24"/>
          <w:szCs w:val="24"/>
          <w:lang w:val="es-MX"/>
        </w:rPr>
        <w:t>)</w:t>
      </w:r>
      <w:r w:rsidR="006E60D9"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Manejo integral de cuencas en México ¿hacia dónde vamos? Boletín del Archivo Histórico del agua</w:t>
      </w:r>
      <w:r w:rsidR="00B60EF6" w:rsidRPr="000E6DD5">
        <w:rPr>
          <w:rFonts w:ascii="Times New Roman" w:eastAsia="Calibri" w:hAnsi="Times New Roman" w:cs="Times New Roman"/>
          <w:sz w:val="24"/>
          <w:szCs w:val="24"/>
          <w:lang w:val="es-MX"/>
        </w:rPr>
        <w:t>.</w:t>
      </w:r>
    </w:p>
    <w:p w:rsidR="006D112D" w:rsidRPr="000E6DD5" w:rsidRDefault="006A5EC5"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Dourojeanni Axe</w:t>
      </w:r>
      <w:r w:rsidR="00220D75" w:rsidRPr="000E6DD5">
        <w:rPr>
          <w:rFonts w:ascii="Times New Roman" w:eastAsia="Calibri" w:hAnsi="Times New Roman" w:cs="Times New Roman"/>
          <w:sz w:val="24"/>
          <w:szCs w:val="24"/>
          <w:lang w:val="es-MX"/>
        </w:rPr>
        <w:t>l</w:t>
      </w:r>
      <w:r w:rsidRPr="000E6DD5">
        <w:rPr>
          <w:rFonts w:ascii="Times New Roman" w:eastAsia="Calibri" w:hAnsi="Times New Roman" w:cs="Times New Roman"/>
          <w:sz w:val="24"/>
          <w:szCs w:val="24"/>
          <w:lang w:val="es-MX"/>
        </w:rPr>
        <w:t xml:space="preserve"> </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2005</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Gestión de Cuencas Hidrográficas y Aprovechamiento Sostenible de los Recursos Hídricos.</w:t>
      </w:r>
    </w:p>
    <w:p w:rsidR="00C3479A" w:rsidRPr="000E6DD5" w:rsidRDefault="00C3479A" w:rsidP="000E6DD5">
      <w:pPr>
        <w:spacing w:line="360" w:lineRule="auto"/>
        <w:ind w:left="993" w:hanging="993"/>
        <w:jc w:val="both"/>
        <w:rPr>
          <w:rFonts w:ascii="Times New Roman" w:eastAsia="Calibri" w:hAnsi="Times New Roman" w:cs="Times New Roman"/>
          <w:sz w:val="24"/>
          <w:szCs w:val="24"/>
          <w:lang w:val="es-MX"/>
        </w:rPr>
      </w:pPr>
    </w:p>
    <w:p w:rsidR="00B74CBB" w:rsidRPr="000E6DD5" w:rsidRDefault="00B74CBB" w:rsidP="000E6DD5">
      <w:pPr>
        <w:spacing w:line="360" w:lineRule="auto"/>
        <w:ind w:left="993" w:hanging="993"/>
        <w:jc w:val="both"/>
        <w:rPr>
          <w:rFonts w:ascii="Times New Roman" w:eastAsia="Calibri" w:hAnsi="Times New Roman" w:cs="Times New Roman"/>
          <w:sz w:val="24"/>
          <w:szCs w:val="24"/>
          <w:lang w:val="es-MX"/>
        </w:rPr>
      </w:pPr>
      <w:r w:rsidRPr="00F409C8">
        <w:rPr>
          <w:rFonts w:ascii="Times New Roman" w:eastAsia="Calibri" w:hAnsi="Times New Roman" w:cs="Times New Roman"/>
          <w:sz w:val="24"/>
          <w:szCs w:val="24"/>
          <w:lang w:val="en-US"/>
        </w:rPr>
        <w:t xml:space="preserve">Hazell Peter B. R. </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1985</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The Impact of the Green Revolution and Prospects</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for</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the</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 xml:space="preserve">Future. </w:t>
      </w:r>
      <w:r w:rsidRPr="000E6DD5">
        <w:rPr>
          <w:rFonts w:ascii="Times New Roman" w:eastAsia="Calibri" w:hAnsi="Times New Roman" w:cs="Times New Roman"/>
          <w:sz w:val="24"/>
          <w:szCs w:val="24"/>
          <w:lang w:val="es-MX"/>
        </w:rPr>
        <w:t>V</w:t>
      </w:r>
      <w:r w:rsidR="00220D75" w:rsidRPr="000E6DD5">
        <w:rPr>
          <w:rFonts w:ascii="Times New Roman" w:eastAsia="Calibri" w:hAnsi="Times New Roman" w:cs="Times New Roman"/>
          <w:sz w:val="24"/>
          <w:szCs w:val="24"/>
          <w:lang w:val="es-MX"/>
        </w:rPr>
        <w:t>ol</w:t>
      </w:r>
      <w:r w:rsidRPr="000E6DD5">
        <w:rPr>
          <w:rFonts w:ascii="Times New Roman" w:eastAsia="Calibri" w:hAnsi="Times New Roman" w:cs="Times New Roman"/>
          <w:sz w:val="24"/>
          <w:szCs w:val="24"/>
          <w:lang w:val="es-MX"/>
        </w:rPr>
        <w:t>. 1, No.1</w:t>
      </w:r>
      <w:r w:rsidR="00220D7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26 pp</w:t>
      </w:r>
      <w:r w:rsidR="00220D75" w:rsidRPr="000E6DD5">
        <w:rPr>
          <w:rFonts w:ascii="Times New Roman" w:eastAsia="Calibri" w:hAnsi="Times New Roman" w:cs="Times New Roman"/>
          <w:sz w:val="24"/>
          <w:szCs w:val="24"/>
          <w:lang w:val="es-MX"/>
        </w:rPr>
        <w:t>.</w:t>
      </w:r>
    </w:p>
    <w:p w:rsidR="000804FF" w:rsidRPr="000E6DD5" w:rsidRDefault="000804FF"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lastRenderedPageBreak/>
        <w:t>Instituto Latinoamericano y del Caribe de planificacióneconómica y social Limitada, 2003. Los indicadores de evaluación</w:t>
      </w:r>
      <w:r w:rsidR="00F31DD6"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del</w:t>
      </w:r>
      <w:r w:rsidR="00F31DD6"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desempeño: una</w:t>
      </w:r>
      <w:r w:rsidR="00F31DD6"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herramienta para la gestión por resultados en</w:t>
      </w:r>
      <w:r w:rsidR="00F31DD6" w:rsidRPr="000E6DD5">
        <w:rPr>
          <w:rFonts w:ascii="Times New Roman" w:eastAsia="Calibri" w:hAnsi="Times New Roman" w:cs="Times New Roman"/>
          <w:sz w:val="24"/>
          <w:szCs w:val="24"/>
          <w:lang w:val="es-MX"/>
        </w:rPr>
        <w:t xml:space="preserve"> </w:t>
      </w:r>
      <w:r w:rsidR="008D7CCF" w:rsidRPr="000E6DD5">
        <w:rPr>
          <w:rFonts w:ascii="Times New Roman" w:eastAsia="Calibri" w:hAnsi="Times New Roman" w:cs="Times New Roman"/>
          <w:sz w:val="24"/>
          <w:szCs w:val="24"/>
          <w:lang w:val="es-MX"/>
        </w:rPr>
        <w:t>América Latina. En: Boletín 13</w:t>
      </w:r>
      <w:r w:rsidRPr="000E6DD5">
        <w:rPr>
          <w:rFonts w:ascii="Times New Roman" w:eastAsia="Calibri" w:hAnsi="Times New Roman" w:cs="Times New Roman"/>
          <w:sz w:val="24"/>
          <w:szCs w:val="24"/>
          <w:lang w:val="es-MX"/>
        </w:rPr>
        <w:t>.</w:t>
      </w:r>
    </w:p>
    <w:p w:rsidR="00583704" w:rsidRPr="000E6DD5" w:rsidRDefault="008436D1"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Lacomba R.,</w:t>
      </w:r>
      <w:r w:rsidR="00583704" w:rsidRPr="000E6DD5">
        <w:rPr>
          <w:rFonts w:ascii="Times New Roman" w:eastAsia="Calibri" w:hAnsi="Times New Roman" w:cs="Times New Roman"/>
          <w:sz w:val="24"/>
          <w:szCs w:val="24"/>
          <w:lang w:val="es-MX"/>
        </w:rPr>
        <w:t xml:space="preserve"> Galván F. A.</w:t>
      </w:r>
      <w:r w:rsidR="00220D75" w:rsidRPr="000E6DD5">
        <w:rPr>
          <w:rFonts w:ascii="Times New Roman" w:eastAsia="Calibri" w:hAnsi="Times New Roman" w:cs="Times New Roman"/>
          <w:sz w:val="24"/>
          <w:szCs w:val="24"/>
          <w:lang w:val="es-MX"/>
        </w:rPr>
        <w:t xml:space="preserve"> (</w:t>
      </w:r>
      <w:r w:rsidR="00583704" w:rsidRPr="000E6DD5">
        <w:rPr>
          <w:rFonts w:ascii="Times New Roman" w:eastAsia="Calibri" w:hAnsi="Times New Roman" w:cs="Times New Roman"/>
          <w:sz w:val="24"/>
          <w:szCs w:val="24"/>
          <w:lang w:val="es-MX"/>
        </w:rPr>
        <w:t>2012</w:t>
      </w:r>
      <w:r w:rsidR="00220D75" w:rsidRPr="000E6DD5">
        <w:rPr>
          <w:rFonts w:ascii="Times New Roman" w:eastAsia="Calibri" w:hAnsi="Times New Roman" w:cs="Times New Roman"/>
          <w:sz w:val="24"/>
          <w:szCs w:val="24"/>
          <w:lang w:val="es-MX"/>
        </w:rPr>
        <w:t>)</w:t>
      </w:r>
      <w:r w:rsidR="00583704" w:rsidRPr="000E6DD5">
        <w:rPr>
          <w:rFonts w:ascii="Times New Roman" w:eastAsia="Calibri" w:hAnsi="Times New Roman" w:cs="Times New Roman"/>
          <w:sz w:val="24"/>
          <w:szCs w:val="24"/>
          <w:lang w:val="es-MX"/>
        </w:rPr>
        <w:t>. Arquitectura solar y sustentabilidad. México. ISBN 9786071712370. pp 399-427.</w:t>
      </w:r>
    </w:p>
    <w:p w:rsidR="008351B0" w:rsidRPr="00F409C8" w:rsidRDefault="008351B0" w:rsidP="000E6DD5">
      <w:pPr>
        <w:spacing w:line="360" w:lineRule="auto"/>
        <w:ind w:left="993" w:hanging="993"/>
        <w:jc w:val="both"/>
        <w:rPr>
          <w:rFonts w:ascii="Times New Roman" w:eastAsia="Calibri" w:hAnsi="Times New Roman" w:cs="Times New Roman"/>
          <w:sz w:val="24"/>
          <w:szCs w:val="24"/>
          <w:lang w:val="en-US"/>
        </w:rPr>
      </w:pPr>
      <w:r w:rsidRPr="000E6DD5">
        <w:rPr>
          <w:rFonts w:ascii="Times New Roman" w:eastAsia="Calibri" w:hAnsi="Times New Roman" w:cs="Times New Roman"/>
          <w:sz w:val="24"/>
          <w:szCs w:val="24"/>
          <w:lang w:val="es-MX"/>
        </w:rPr>
        <w:t>Lira M. A., Robles V. R.</w:t>
      </w:r>
      <w:r w:rsidR="00CF46C1"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2012</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Estrategia Regional de Desarrollo. </w:t>
      </w:r>
      <w:r w:rsidRPr="00F409C8">
        <w:rPr>
          <w:rFonts w:ascii="Times New Roman" w:eastAsia="Calibri" w:hAnsi="Times New Roman" w:cs="Times New Roman"/>
          <w:sz w:val="24"/>
          <w:szCs w:val="24"/>
          <w:lang w:val="en-US"/>
        </w:rPr>
        <w:t>Gobierno Regional Metropolitano de Santiago</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118 pp</w:t>
      </w:r>
      <w:r w:rsidR="00CF46C1" w:rsidRPr="00F409C8">
        <w:rPr>
          <w:rFonts w:ascii="Times New Roman" w:eastAsia="Calibri" w:hAnsi="Times New Roman" w:cs="Times New Roman"/>
          <w:sz w:val="24"/>
          <w:szCs w:val="24"/>
          <w:lang w:val="en-US"/>
        </w:rPr>
        <w:t>.</w:t>
      </w:r>
    </w:p>
    <w:p w:rsidR="00C84A91" w:rsidRPr="00F409C8" w:rsidRDefault="00C84A91"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 xml:space="preserve">Land use, land-use change, and forestry (LULUCF) </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2009</w:t>
      </w:r>
      <w:r w:rsidR="00220D7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Glosary of climate change acronyms, UNFCCC website.</w:t>
      </w:r>
    </w:p>
    <w:p w:rsidR="007927C6" w:rsidRPr="000E6DD5" w:rsidRDefault="007927C6"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Molard E., Vargas S. </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2005</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Problemas socio-ambientales y experiencias</w:t>
      </w:r>
      <w:r w:rsidR="00CF46C1"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organizativas en las</w:t>
      </w:r>
      <w:r w:rsidR="00CF46C1"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cuencas de México, IMTA-IRD, México.</w:t>
      </w:r>
    </w:p>
    <w:p w:rsidR="00A065C8" w:rsidRPr="000E6DD5" w:rsidRDefault="00A065C8"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Naciones Unidas</w:t>
      </w:r>
      <w:r w:rsidR="00F31DD6" w:rsidRPr="000E6DD5">
        <w:rPr>
          <w:rFonts w:ascii="Times New Roman" w:eastAsia="Calibri" w:hAnsi="Times New Roman" w:cs="Times New Roman"/>
          <w:sz w:val="24"/>
          <w:szCs w:val="24"/>
          <w:lang w:val="es-MX"/>
        </w:rPr>
        <w:t xml:space="preserve"> </w:t>
      </w:r>
      <w:r w:rsidR="00CF46C1" w:rsidRPr="000E6DD5">
        <w:rPr>
          <w:rFonts w:ascii="Times New Roman" w:eastAsia="Calibri" w:hAnsi="Times New Roman" w:cs="Times New Roman"/>
          <w:sz w:val="24"/>
          <w:szCs w:val="24"/>
          <w:lang w:val="es-MX"/>
        </w:rPr>
        <w:t>(</w:t>
      </w:r>
      <w:r w:rsidR="00F31DD6" w:rsidRPr="000E6DD5">
        <w:rPr>
          <w:rFonts w:ascii="Times New Roman" w:eastAsia="Calibri" w:hAnsi="Times New Roman" w:cs="Times New Roman"/>
          <w:sz w:val="24"/>
          <w:szCs w:val="24"/>
          <w:lang w:val="es-MX"/>
        </w:rPr>
        <w:t>1999</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Asamblea General. Distr. General A/RES/53/202 12 de febrero de 1999 Resolución Aprobada por la Asamblea General.</w:t>
      </w:r>
    </w:p>
    <w:p w:rsidR="00FB5C17" w:rsidRPr="000E6DD5" w:rsidRDefault="00F31DD6"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Naciones Unidas </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2003</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 xml:space="preserve">Hacia el Objetivo del Milenio de Reducir la Pobreza en América Latina y el </w:t>
      </w:r>
      <w:r w:rsidRPr="000E6DD5">
        <w:rPr>
          <w:rFonts w:ascii="Times New Roman" w:eastAsia="Calibri" w:hAnsi="Times New Roman" w:cs="Times New Roman"/>
          <w:sz w:val="24"/>
          <w:szCs w:val="24"/>
          <w:lang w:val="es-MX"/>
        </w:rPr>
        <w:t xml:space="preserve"> C</w:t>
      </w:r>
      <w:r w:rsidR="00FB5C17" w:rsidRPr="000E6DD5">
        <w:rPr>
          <w:rFonts w:ascii="Times New Roman" w:eastAsia="Calibri" w:hAnsi="Times New Roman" w:cs="Times New Roman"/>
          <w:sz w:val="24"/>
          <w:szCs w:val="24"/>
          <w:lang w:val="es-MX"/>
        </w:rPr>
        <w:t>aribe</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Release Date: July, ISBN 13: 9789213221235Sales Number: 02.II.G.12588 page(s), United</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Nations, Economic</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Commission</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for</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Latin</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America and the</w:t>
      </w:r>
      <w:r w:rsidRPr="000E6DD5">
        <w:rPr>
          <w:rFonts w:ascii="Times New Roman" w:eastAsia="Calibri" w:hAnsi="Times New Roman" w:cs="Times New Roman"/>
          <w:sz w:val="24"/>
          <w:szCs w:val="24"/>
          <w:lang w:val="es-MX"/>
        </w:rPr>
        <w:t xml:space="preserve"> </w:t>
      </w:r>
      <w:r w:rsidR="00FB5C17" w:rsidRPr="000E6DD5">
        <w:rPr>
          <w:rFonts w:ascii="Times New Roman" w:eastAsia="Calibri" w:hAnsi="Times New Roman" w:cs="Times New Roman"/>
          <w:sz w:val="24"/>
          <w:szCs w:val="24"/>
          <w:lang w:val="es-MX"/>
        </w:rPr>
        <w:t>Caribbean</w:t>
      </w:r>
      <w:r w:rsidR="000D6C4C" w:rsidRPr="000E6DD5">
        <w:rPr>
          <w:rFonts w:ascii="Times New Roman" w:eastAsia="Calibri" w:hAnsi="Times New Roman" w:cs="Times New Roman"/>
          <w:sz w:val="24"/>
          <w:szCs w:val="24"/>
          <w:lang w:val="es-MX"/>
        </w:rPr>
        <w:t>.</w:t>
      </w:r>
    </w:p>
    <w:p w:rsidR="0071124F" w:rsidRPr="000E6DD5" w:rsidRDefault="00F31DD6"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Naciones Unidas</w:t>
      </w:r>
      <w:r w:rsidR="00565354" w:rsidRPr="000E6DD5">
        <w:rPr>
          <w:rFonts w:ascii="Times New Roman" w:eastAsia="Calibri" w:hAnsi="Times New Roman" w:cs="Times New Roman"/>
          <w:sz w:val="24"/>
          <w:szCs w:val="24"/>
          <w:lang w:val="es-MX"/>
        </w:rPr>
        <w:t xml:space="preserve"> </w:t>
      </w:r>
      <w:r w:rsidR="00CF46C1" w:rsidRPr="000E6DD5">
        <w:rPr>
          <w:rFonts w:ascii="Times New Roman" w:eastAsia="Calibri" w:hAnsi="Times New Roman" w:cs="Times New Roman"/>
          <w:sz w:val="24"/>
          <w:szCs w:val="24"/>
          <w:lang w:val="es-MX"/>
        </w:rPr>
        <w:t>(</w:t>
      </w:r>
      <w:r w:rsidR="00565354" w:rsidRPr="000E6DD5">
        <w:rPr>
          <w:rFonts w:ascii="Times New Roman" w:eastAsia="Calibri" w:hAnsi="Times New Roman" w:cs="Times New Roman"/>
          <w:sz w:val="24"/>
          <w:szCs w:val="24"/>
          <w:lang w:val="es-MX"/>
        </w:rPr>
        <w:t>2010</w:t>
      </w:r>
      <w:r w:rsidR="00CF46C1" w:rsidRPr="000E6DD5">
        <w:rPr>
          <w:rFonts w:ascii="Times New Roman" w:eastAsia="Calibri" w:hAnsi="Times New Roman" w:cs="Times New Roman"/>
          <w:sz w:val="24"/>
          <w:szCs w:val="24"/>
          <w:lang w:val="es-MX"/>
        </w:rPr>
        <w:t>)</w:t>
      </w:r>
      <w:r w:rsidR="00565354" w:rsidRPr="000E6DD5">
        <w:rPr>
          <w:rFonts w:ascii="Times New Roman" w:eastAsia="Calibri" w:hAnsi="Times New Roman" w:cs="Times New Roman"/>
          <w:sz w:val="24"/>
          <w:szCs w:val="24"/>
          <w:lang w:val="es-MX"/>
        </w:rPr>
        <w:t xml:space="preserve">. Objetivos del Milenio, Informe 2010. Declaratoria sobre el Cambio Climático. MDG Report 2010. </w:t>
      </w:r>
      <w:r w:rsidR="0071124F" w:rsidRPr="000E6DD5">
        <w:rPr>
          <w:rFonts w:ascii="Times New Roman" w:eastAsia="Calibri" w:hAnsi="Times New Roman" w:cs="Times New Roman"/>
          <w:sz w:val="24"/>
          <w:szCs w:val="24"/>
          <w:lang w:val="es-MX"/>
        </w:rPr>
        <w:t>Es- 20100612-r9.indd 1</w:t>
      </w:r>
    </w:p>
    <w:p w:rsidR="00007588" w:rsidRPr="000E6DD5" w:rsidRDefault="00007588"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Ortega, R. &amp; I. Rodríguez </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1994</w:t>
      </w:r>
      <w:r w:rsidR="00CF46C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Manual de gestión del medio ambiente. Fundación MAPFRE. Madrid.</w:t>
      </w:r>
    </w:p>
    <w:p w:rsidR="00DE187B" w:rsidRPr="00F409C8" w:rsidRDefault="00F27282" w:rsidP="000E6DD5">
      <w:pPr>
        <w:spacing w:line="360" w:lineRule="auto"/>
        <w:ind w:left="993" w:hanging="993"/>
        <w:jc w:val="both"/>
        <w:rPr>
          <w:rFonts w:ascii="Times New Roman" w:eastAsia="Calibri" w:hAnsi="Times New Roman" w:cs="Times New Roman"/>
          <w:sz w:val="24"/>
          <w:szCs w:val="24"/>
          <w:lang w:val="en-US"/>
        </w:rPr>
      </w:pPr>
      <w:r w:rsidRPr="000E6DD5">
        <w:rPr>
          <w:rFonts w:ascii="Times New Roman" w:eastAsia="Calibri" w:hAnsi="Times New Roman" w:cs="Times New Roman"/>
          <w:sz w:val="24"/>
          <w:szCs w:val="24"/>
          <w:lang w:val="es-MX"/>
        </w:rPr>
        <w:t xml:space="preserve">Oswald S. U., </w:t>
      </w:r>
      <w:r w:rsidR="008436D1" w:rsidRPr="000E6DD5">
        <w:rPr>
          <w:rFonts w:ascii="Times New Roman" w:eastAsia="Calibri" w:hAnsi="Times New Roman" w:cs="Times New Roman"/>
          <w:sz w:val="24"/>
          <w:szCs w:val="24"/>
          <w:lang w:val="es-MX"/>
        </w:rPr>
        <w:t>Galván</w:t>
      </w:r>
      <w:r w:rsidRPr="000E6DD5">
        <w:rPr>
          <w:rFonts w:ascii="Times New Roman" w:eastAsia="Calibri" w:hAnsi="Times New Roman" w:cs="Times New Roman"/>
          <w:sz w:val="24"/>
          <w:szCs w:val="24"/>
          <w:lang w:val="es-MX"/>
        </w:rPr>
        <w:t xml:space="preserve"> F. A. </w:t>
      </w:r>
      <w:r w:rsidR="001B7C1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2011</w:t>
      </w:r>
      <w:r w:rsidR="001B7C1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Water</w:t>
      </w:r>
      <w:r w:rsidR="00F31DD6"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Resources in M</w:t>
      </w:r>
      <w:r w:rsidR="00C17437" w:rsidRPr="000E6DD5">
        <w:rPr>
          <w:rFonts w:ascii="Times New Roman" w:eastAsia="Calibri" w:hAnsi="Times New Roman" w:cs="Times New Roman"/>
          <w:sz w:val="24"/>
          <w:szCs w:val="24"/>
          <w:lang w:val="es-MX"/>
        </w:rPr>
        <w:t>é</w:t>
      </w:r>
      <w:r w:rsidRPr="000E6DD5">
        <w:rPr>
          <w:rFonts w:ascii="Times New Roman" w:eastAsia="Calibri" w:hAnsi="Times New Roman" w:cs="Times New Roman"/>
          <w:sz w:val="24"/>
          <w:szCs w:val="24"/>
          <w:lang w:val="es-MX"/>
        </w:rPr>
        <w:t xml:space="preserve">xico. Cuernavaca Mor., </w:t>
      </w:r>
      <w:r w:rsidR="008436D1" w:rsidRPr="000E6DD5">
        <w:rPr>
          <w:rFonts w:ascii="Times New Roman" w:eastAsia="Calibri" w:hAnsi="Times New Roman" w:cs="Times New Roman"/>
          <w:sz w:val="24"/>
          <w:szCs w:val="24"/>
          <w:lang w:val="es-MX"/>
        </w:rPr>
        <w:t xml:space="preserve">México. </w:t>
      </w:r>
      <w:r w:rsidR="008436D1" w:rsidRPr="00F409C8">
        <w:rPr>
          <w:rFonts w:ascii="Times New Roman" w:eastAsia="Calibri" w:hAnsi="Times New Roman" w:cs="Times New Roman"/>
          <w:sz w:val="24"/>
          <w:szCs w:val="24"/>
          <w:lang w:val="en-US"/>
        </w:rPr>
        <w:t>ISBN 18655793</w:t>
      </w:r>
      <w:r w:rsidRPr="00F409C8">
        <w:rPr>
          <w:rFonts w:ascii="Times New Roman" w:eastAsia="Calibri" w:hAnsi="Times New Roman" w:cs="Times New Roman"/>
          <w:sz w:val="24"/>
          <w:szCs w:val="24"/>
          <w:lang w:val="en-US"/>
        </w:rPr>
        <w:t xml:space="preserve">. </w:t>
      </w:r>
      <w:r w:rsidR="0017208F" w:rsidRPr="00F409C8">
        <w:rPr>
          <w:rFonts w:ascii="Times New Roman" w:eastAsia="Calibri" w:hAnsi="Times New Roman" w:cs="Times New Roman"/>
          <w:sz w:val="24"/>
          <w:szCs w:val="24"/>
          <w:lang w:val="en-US"/>
        </w:rPr>
        <w:t>p</w:t>
      </w:r>
      <w:r w:rsidR="001B7C15" w:rsidRPr="00F409C8">
        <w:rPr>
          <w:rFonts w:ascii="Times New Roman" w:eastAsia="Calibri" w:hAnsi="Times New Roman" w:cs="Times New Roman"/>
          <w:sz w:val="24"/>
          <w:szCs w:val="24"/>
          <w:lang w:val="en-US"/>
        </w:rPr>
        <w:t>p</w:t>
      </w:r>
      <w:r w:rsidR="0017208F"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351-366</w:t>
      </w:r>
      <w:r w:rsidR="008436D1" w:rsidRPr="00F409C8">
        <w:rPr>
          <w:rFonts w:ascii="Times New Roman" w:eastAsia="Calibri" w:hAnsi="Times New Roman" w:cs="Times New Roman"/>
          <w:sz w:val="24"/>
          <w:szCs w:val="24"/>
          <w:lang w:val="en-US"/>
        </w:rPr>
        <w:t>, 367-377</w:t>
      </w:r>
      <w:r w:rsidRPr="00F409C8">
        <w:rPr>
          <w:rFonts w:ascii="Times New Roman" w:eastAsia="Calibri" w:hAnsi="Times New Roman" w:cs="Times New Roman"/>
          <w:sz w:val="24"/>
          <w:szCs w:val="24"/>
          <w:lang w:val="en-US"/>
        </w:rPr>
        <w:t>.</w:t>
      </w:r>
    </w:p>
    <w:p w:rsidR="00DE187B" w:rsidRPr="00F409C8" w:rsidRDefault="00DE187B"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 xml:space="preserve">Pahl. W. C., Gupta P. D., Global Governance </w:t>
      </w:r>
      <w:r w:rsidR="001B7C1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2008</w:t>
      </w:r>
      <w:r w:rsidR="001B7C1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Governance and the Global Water</w:t>
      </w:r>
      <w:r w:rsidR="00206A19" w:rsidRPr="00F409C8">
        <w:rPr>
          <w:rFonts w:ascii="Times New Roman" w:eastAsia="Calibri" w:hAnsi="Times New Roman" w:cs="Times New Roman"/>
          <w:sz w:val="24"/>
          <w:szCs w:val="24"/>
          <w:lang w:val="en-US"/>
        </w:rPr>
        <w:t xml:space="preserve"> S</w:t>
      </w:r>
      <w:r w:rsidRPr="00F409C8">
        <w:rPr>
          <w:rFonts w:ascii="Times New Roman" w:eastAsia="Calibri" w:hAnsi="Times New Roman" w:cs="Times New Roman"/>
          <w:sz w:val="24"/>
          <w:szCs w:val="24"/>
          <w:lang w:val="en-US"/>
        </w:rPr>
        <w:t>ystem: A Teorical</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 xml:space="preserve">Exploration. </w:t>
      </w:r>
      <w:r w:rsidR="001B7C15" w:rsidRPr="00F409C8">
        <w:rPr>
          <w:rFonts w:ascii="Times New Roman" w:eastAsia="Calibri" w:hAnsi="Times New Roman" w:cs="Times New Roman"/>
          <w:sz w:val="24"/>
          <w:szCs w:val="24"/>
          <w:lang w:val="en-US"/>
        </w:rPr>
        <w:t>v</w:t>
      </w:r>
      <w:r w:rsidRPr="00F409C8">
        <w:rPr>
          <w:rFonts w:ascii="Times New Roman" w:eastAsia="Calibri" w:hAnsi="Times New Roman" w:cs="Times New Roman"/>
          <w:sz w:val="24"/>
          <w:szCs w:val="24"/>
          <w:lang w:val="en-US"/>
        </w:rPr>
        <w:t>ol. 14</w:t>
      </w:r>
      <w:r w:rsidR="001B7C1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w:t>
      </w:r>
      <w:r w:rsidR="001B7C15" w:rsidRPr="00F409C8">
        <w:rPr>
          <w:rFonts w:ascii="Times New Roman" w:eastAsia="Calibri" w:hAnsi="Times New Roman" w:cs="Times New Roman"/>
          <w:sz w:val="24"/>
          <w:szCs w:val="24"/>
          <w:lang w:val="en-US"/>
        </w:rPr>
        <w:t>n</w:t>
      </w:r>
      <w:r w:rsidRPr="00F409C8">
        <w:rPr>
          <w:rFonts w:ascii="Times New Roman" w:eastAsia="Calibri" w:hAnsi="Times New Roman" w:cs="Times New Roman"/>
          <w:sz w:val="24"/>
          <w:szCs w:val="24"/>
          <w:lang w:val="en-US"/>
        </w:rPr>
        <w:t>o. 4.</w:t>
      </w:r>
    </w:p>
    <w:p w:rsidR="00C3479A" w:rsidRPr="00F409C8" w:rsidRDefault="00C3479A" w:rsidP="000E6DD5">
      <w:pPr>
        <w:spacing w:line="360" w:lineRule="auto"/>
        <w:ind w:left="993" w:hanging="993"/>
        <w:jc w:val="both"/>
        <w:rPr>
          <w:rFonts w:ascii="Times New Roman" w:eastAsia="Calibri" w:hAnsi="Times New Roman" w:cs="Times New Roman"/>
          <w:sz w:val="24"/>
          <w:szCs w:val="24"/>
          <w:lang w:val="en-US"/>
        </w:rPr>
      </w:pPr>
    </w:p>
    <w:p w:rsidR="00EA4703" w:rsidRPr="000E6DD5" w:rsidRDefault="00F31DD6"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lastRenderedPageBreak/>
        <w:t xml:space="preserve">Pérez H. E. </w:t>
      </w:r>
      <w:r w:rsidR="001B7C1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2013</w:t>
      </w:r>
      <w:r w:rsidR="001B7C1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w:t>
      </w:r>
      <w:r w:rsidR="00EA4703" w:rsidRPr="000E6DD5">
        <w:rPr>
          <w:rFonts w:ascii="Times New Roman" w:eastAsia="Calibri" w:hAnsi="Times New Roman" w:cs="Times New Roman"/>
          <w:sz w:val="24"/>
          <w:szCs w:val="24"/>
          <w:lang w:val="es-MX"/>
        </w:rPr>
        <w:t xml:space="preserve"> Prospectiva de la agricultura en el desarrollo de México. El Cotidiano, núm. 177, Universidad Autónoma Metropolitana Unidad Azcapotzalco Distrito Federal, México</w:t>
      </w:r>
      <w:r w:rsidR="001B7C15" w:rsidRPr="000E6DD5">
        <w:rPr>
          <w:rFonts w:ascii="Times New Roman" w:eastAsia="Calibri" w:hAnsi="Times New Roman" w:cs="Times New Roman"/>
          <w:sz w:val="24"/>
          <w:szCs w:val="24"/>
          <w:lang w:val="es-MX"/>
        </w:rPr>
        <w:t>,</w:t>
      </w:r>
      <w:r w:rsidR="00EA4703" w:rsidRPr="000E6DD5">
        <w:rPr>
          <w:rFonts w:ascii="Times New Roman" w:eastAsia="Calibri" w:hAnsi="Times New Roman" w:cs="Times New Roman"/>
          <w:sz w:val="24"/>
          <w:szCs w:val="24"/>
          <w:lang w:val="es-MX"/>
        </w:rPr>
        <w:t xml:space="preserve"> enero-febrero, 2013, pp. 47-60</w:t>
      </w:r>
      <w:r w:rsidR="00B74CBB" w:rsidRPr="000E6DD5">
        <w:rPr>
          <w:rFonts w:ascii="Times New Roman" w:eastAsia="Calibri" w:hAnsi="Times New Roman" w:cs="Times New Roman"/>
          <w:sz w:val="24"/>
          <w:szCs w:val="24"/>
          <w:lang w:val="es-MX"/>
        </w:rPr>
        <w:t>.</w:t>
      </w:r>
    </w:p>
    <w:p w:rsidR="00EA4703" w:rsidRPr="00F409C8" w:rsidRDefault="00EA4703" w:rsidP="000E6DD5">
      <w:pPr>
        <w:spacing w:line="360" w:lineRule="auto"/>
        <w:ind w:left="993" w:hanging="993"/>
        <w:jc w:val="both"/>
        <w:rPr>
          <w:rFonts w:ascii="Times New Roman" w:eastAsia="Calibri" w:hAnsi="Times New Roman" w:cs="Times New Roman"/>
          <w:sz w:val="24"/>
          <w:szCs w:val="24"/>
          <w:lang w:val="en-US"/>
        </w:rPr>
      </w:pPr>
      <w:r w:rsidRPr="000E6DD5">
        <w:rPr>
          <w:rFonts w:ascii="Times New Roman" w:eastAsia="Calibri" w:hAnsi="Times New Roman" w:cs="Times New Roman"/>
          <w:sz w:val="24"/>
          <w:szCs w:val="24"/>
          <w:lang w:val="es-MX"/>
        </w:rPr>
        <w:t>Pérez H. E</w:t>
      </w:r>
      <w:r w:rsidR="00F31DD6" w:rsidRPr="000E6DD5">
        <w:rPr>
          <w:rFonts w:ascii="Times New Roman" w:eastAsia="Calibri" w:hAnsi="Times New Roman" w:cs="Times New Roman"/>
          <w:sz w:val="24"/>
          <w:szCs w:val="24"/>
          <w:lang w:val="es-MX"/>
        </w:rPr>
        <w:t xml:space="preserve">. </w:t>
      </w:r>
      <w:r w:rsidR="001B7C15" w:rsidRPr="000E6DD5">
        <w:rPr>
          <w:rFonts w:ascii="Times New Roman" w:eastAsia="Calibri" w:hAnsi="Times New Roman" w:cs="Times New Roman"/>
          <w:sz w:val="24"/>
          <w:szCs w:val="24"/>
          <w:lang w:val="es-MX"/>
        </w:rPr>
        <w:t>(</w:t>
      </w:r>
      <w:r w:rsidR="00F31DD6" w:rsidRPr="000E6DD5">
        <w:rPr>
          <w:rFonts w:ascii="Times New Roman" w:eastAsia="Calibri" w:hAnsi="Times New Roman" w:cs="Times New Roman"/>
          <w:sz w:val="24"/>
          <w:szCs w:val="24"/>
          <w:lang w:val="es-MX"/>
        </w:rPr>
        <w:t>2010</w:t>
      </w:r>
      <w:r w:rsidR="001B7C15" w:rsidRPr="000E6DD5">
        <w:rPr>
          <w:rFonts w:ascii="Times New Roman" w:eastAsia="Calibri" w:hAnsi="Times New Roman" w:cs="Times New Roman"/>
          <w:sz w:val="24"/>
          <w:szCs w:val="24"/>
          <w:lang w:val="es-MX"/>
        </w:rPr>
        <w:t>)</w:t>
      </w:r>
      <w:r w:rsidR="00F31DD6"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S</w:t>
      </w:r>
      <w:r w:rsidR="001B7C15" w:rsidRPr="000E6DD5">
        <w:rPr>
          <w:rFonts w:ascii="Times New Roman" w:eastAsia="Calibri" w:hAnsi="Times New Roman" w:cs="Times New Roman"/>
          <w:sz w:val="24"/>
          <w:szCs w:val="24"/>
          <w:lang w:val="es-MX"/>
        </w:rPr>
        <w:t>o</w:t>
      </w:r>
      <w:r w:rsidRPr="000E6DD5">
        <w:rPr>
          <w:rFonts w:ascii="Times New Roman" w:eastAsia="Calibri" w:hAnsi="Times New Roman" w:cs="Times New Roman"/>
          <w:sz w:val="24"/>
          <w:szCs w:val="24"/>
          <w:lang w:val="es-MX"/>
        </w:rPr>
        <w:t>lo no se produce lo que no se siembra; Posted</w:t>
      </w:r>
      <w:r w:rsidR="00F31DD6"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on</w:t>
      </w:r>
      <w:r w:rsidR="00F31DD6" w:rsidRPr="000E6DD5">
        <w:rPr>
          <w:rFonts w:ascii="Times New Roman" w:eastAsia="Calibri" w:hAnsi="Times New Roman" w:cs="Times New Roman"/>
          <w:sz w:val="24"/>
          <w:szCs w:val="24"/>
          <w:lang w:val="es-MX"/>
        </w:rPr>
        <w:t xml:space="preserve"> nov 19, 2010. </w:t>
      </w:r>
      <w:r w:rsidR="00F31DD6" w:rsidRPr="00F409C8">
        <w:rPr>
          <w:rFonts w:ascii="Times New Roman" w:eastAsia="Calibri" w:hAnsi="Times New Roman" w:cs="Times New Roman"/>
          <w:sz w:val="24"/>
          <w:szCs w:val="24"/>
          <w:lang w:val="en-US"/>
        </w:rPr>
        <w:t>Diario del Sur, G</w:t>
      </w:r>
      <w:r w:rsidRPr="00F409C8">
        <w:rPr>
          <w:rFonts w:ascii="Times New Roman" w:eastAsia="Calibri" w:hAnsi="Times New Roman" w:cs="Times New Roman"/>
          <w:sz w:val="24"/>
          <w:szCs w:val="24"/>
          <w:lang w:val="en-US"/>
        </w:rPr>
        <w:t>uerrero</w:t>
      </w:r>
      <w:r w:rsidR="00B74CBB" w:rsidRPr="00F409C8">
        <w:rPr>
          <w:rFonts w:ascii="Times New Roman" w:eastAsia="Calibri" w:hAnsi="Times New Roman" w:cs="Times New Roman"/>
          <w:sz w:val="24"/>
          <w:szCs w:val="24"/>
          <w:lang w:val="en-US"/>
        </w:rPr>
        <w:t>.</w:t>
      </w:r>
    </w:p>
    <w:p w:rsidR="00FD3063" w:rsidRPr="000E6DD5" w:rsidRDefault="00FD3063" w:rsidP="000E6DD5">
      <w:pPr>
        <w:spacing w:line="360" w:lineRule="auto"/>
        <w:ind w:left="993" w:hanging="993"/>
        <w:jc w:val="both"/>
        <w:rPr>
          <w:rFonts w:ascii="Times New Roman" w:eastAsia="Calibri" w:hAnsi="Times New Roman" w:cs="Times New Roman"/>
          <w:sz w:val="24"/>
          <w:szCs w:val="24"/>
          <w:lang w:val="es-MX"/>
        </w:rPr>
      </w:pPr>
      <w:r w:rsidRPr="00F409C8">
        <w:rPr>
          <w:rFonts w:ascii="Times New Roman" w:eastAsia="Calibri" w:hAnsi="Times New Roman" w:cs="Times New Roman"/>
          <w:sz w:val="24"/>
          <w:szCs w:val="24"/>
          <w:lang w:val="en-US"/>
        </w:rPr>
        <w:t xml:space="preserve">Pieri C. </w:t>
      </w:r>
      <w:r w:rsidR="001B7C1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1997</w:t>
      </w:r>
      <w:r w:rsidR="001B7C15"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"Planning sustainable land management: the hierarchy of user needs". </w:t>
      </w:r>
      <w:r w:rsidRPr="000E6DD5">
        <w:rPr>
          <w:rFonts w:ascii="Times New Roman" w:eastAsia="Calibri" w:hAnsi="Times New Roman" w:cs="Times New Roman"/>
          <w:sz w:val="24"/>
          <w:szCs w:val="24"/>
          <w:lang w:val="es-MX"/>
        </w:rPr>
        <w:t>ITC Journal A 3, vol 4, pp</w:t>
      </w:r>
      <w:r w:rsidR="001B7C15"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xml:space="preserve"> 223-228.</w:t>
      </w:r>
    </w:p>
    <w:p w:rsidR="00FA4050" w:rsidRPr="000E6DD5" w:rsidRDefault="00FD3063"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Provencio Enrique </w:t>
      </w:r>
      <w:r w:rsidR="00D61B2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2003</w:t>
      </w:r>
      <w:r w:rsidR="00D61B2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“Política económica Alternativa y sustentabilidad del desarrollo” Economía Informa, 316, abril-mayo, UNA</w:t>
      </w:r>
      <w:r w:rsidR="00F31DD6" w:rsidRPr="000E6DD5">
        <w:rPr>
          <w:rFonts w:ascii="Times New Roman" w:eastAsia="Calibri" w:hAnsi="Times New Roman" w:cs="Times New Roman"/>
          <w:sz w:val="24"/>
          <w:szCs w:val="24"/>
          <w:lang w:val="es-MX"/>
        </w:rPr>
        <w:t>M</w:t>
      </w:r>
      <w:r w:rsidRPr="000E6DD5">
        <w:rPr>
          <w:rFonts w:ascii="Times New Roman" w:eastAsia="Calibri" w:hAnsi="Times New Roman" w:cs="Times New Roman"/>
          <w:sz w:val="24"/>
          <w:szCs w:val="24"/>
          <w:lang w:val="es-MX"/>
        </w:rPr>
        <w:t xml:space="preserve">. </w:t>
      </w:r>
    </w:p>
    <w:p w:rsidR="00C31FEE" w:rsidRPr="000E6DD5" w:rsidRDefault="00C31FEE"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SAGARPA</w:t>
      </w:r>
      <w:r w:rsidR="00D61B21" w:rsidRPr="000E6DD5">
        <w:rPr>
          <w:rFonts w:ascii="Times New Roman" w:eastAsia="Calibri" w:hAnsi="Times New Roman" w:cs="Times New Roman"/>
          <w:sz w:val="24"/>
          <w:szCs w:val="24"/>
          <w:lang w:val="es-MX"/>
        </w:rPr>
        <w:t xml:space="preserve"> (</w:t>
      </w:r>
      <w:r w:rsidR="0097656B" w:rsidRPr="000E6DD5">
        <w:rPr>
          <w:rFonts w:ascii="Times New Roman" w:eastAsia="Calibri" w:hAnsi="Times New Roman" w:cs="Times New Roman"/>
          <w:sz w:val="24"/>
          <w:szCs w:val="24"/>
          <w:lang w:val="es-MX"/>
        </w:rPr>
        <w:t>2005</w:t>
      </w:r>
      <w:r w:rsidR="00D61B21" w:rsidRPr="000E6DD5">
        <w:rPr>
          <w:rFonts w:ascii="Times New Roman" w:eastAsia="Calibri" w:hAnsi="Times New Roman" w:cs="Times New Roman"/>
          <w:sz w:val="24"/>
          <w:szCs w:val="24"/>
          <w:lang w:val="es-MX"/>
        </w:rPr>
        <w:t>)</w:t>
      </w:r>
      <w:r w:rsidR="0097656B"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Uso, Manejo y Conservación del Suelo, Agua y Vegetación.</w:t>
      </w:r>
    </w:p>
    <w:p w:rsidR="00884EF8" w:rsidRPr="000E6DD5" w:rsidRDefault="0097656B" w:rsidP="000E6DD5">
      <w:pPr>
        <w:spacing w:line="360" w:lineRule="auto"/>
        <w:ind w:left="993" w:hanging="993"/>
        <w:jc w:val="both"/>
        <w:rPr>
          <w:rFonts w:ascii="Times New Roman" w:eastAsia="Calibri" w:hAnsi="Times New Roman" w:cs="Times New Roman"/>
          <w:sz w:val="24"/>
          <w:szCs w:val="24"/>
          <w:lang w:val="es-MX"/>
        </w:rPr>
      </w:pPr>
      <w:r w:rsidRPr="000E6DD5">
        <w:rPr>
          <w:rFonts w:ascii="Times New Roman" w:eastAsia="Calibri" w:hAnsi="Times New Roman" w:cs="Times New Roman"/>
          <w:sz w:val="24"/>
          <w:szCs w:val="24"/>
          <w:lang w:val="es-MX"/>
        </w:rPr>
        <w:t xml:space="preserve">Solís M. L. </w:t>
      </w:r>
      <w:r w:rsidR="00D61B2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1976</w:t>
      </w:r>
      <w:r w:rsidR="00D61B21"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Economía Ciencia e Ideología</w:t>
      </w:r>
      <w:r w:rsidR="00B60EF6" w:rsidRPr="000E6DD5">
        <w:rPr>
          <w:rFonts w:ascii="Times New Roman" w:eastAsia="Calibri" w:hAnsi="Times New Roman" w:cs="Times New Roman"/>
          <w:sz w:val="24"/>
          <w:szCs w:val="24"/>
          <w:lang w:val="es-MX"/>
        </w:rPr>
        <w:t>.</w:t>
      </w:r>
    </w:p>
    <w:p w:rsidR="00F31DD6" w:rsidRPr="00F409C8" w:rsidRDefault="00884EF8"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 xml:space="preserve">Stigliz </w:t>
      </w:r>
      <w:r w:rsidR="00F31DD6" w:rsidRPr="00F409C8">
        <w:rPr>
          <w:rFonts w:ascii="Times New Roman" w:eastAsia="Calibri" w:hAnsi="Times New Roman" w:cs="Times New Roman"/>
          <w:sz w:val="24"/>
          <w:szCs w:val="24"/>
          <w:lang w:val="en-US"/>
        </w:rPr>
        <w:t xml:space="preserve">J.; </w:t>
      </w:r>
      <w:r w:rsidR="002B0F47" w:rsidRPr="00F409C8">
        <w:rPr>
          <w:rFonts w:ascii="Times New Roman" w:eastAsia="Calibri" w:hAnsi="Times New Roman" w:cs="Times New Roman"/>
          <w:sz w:val="24"/>
          <w:szCs w:val="24"/>
          <w:lang w:val="en-US"/>
        </w:rPr>
        <w:t>S</w:t>
      </w:r>
      <w:r w:rsidRPr="00F409C8">
        <w:rPr>
          <w:rFonts w:ascii="Times New Roman" w:eastAsia="Calibri" w:hAnsi="Times New Roman" w:cs="Times New Roman"/>
          <w:sz w:val="24"/>
          <w:szCs w:val="24"/>
          <w:lang w:val="en-US"/>
        </w:rPr>
        <w:t>en</w:t>
      </w:r>
      <w:r w:rsidR="00F31DD6" w:rsidRPr="00F409C8">
        <w:rPr>
          <w:rFonts w:ascii="Times New Roman" w:eastAsia="Calibri" w:hAnsi="Times New Roman" w:cs="Times New Roman"/>
          <w:sz w:val="24"/>
          <w:szCs w:val="24"/>
          <w:lang w:val="en-US"/>
        </w:rPr>
        <w:t xml:space="preserve"> A.; Fitoussi J.P</w:t>
      </w:r>
      <w:r w:rsidRPr="00F409C8">
        <w:rPr>
          <w:rFonts w:ascii="Times New Roman" w:eastAsia="Calibri" w:hAnsi="Times New Roman" w:cs="Times New Roman"/>
          <w:sz w:val="24"/>
          <w:szCs w:val="24"/>
          <w:lang w:val="en-US"/>
        </w:rPr>
        <w:t>.</w:t>
      </w:r>
      <w:r w:rsidR="00F31DD6" w:rsidRPr="00F409C8">
        <w:rPr>
          <w:rFonts w:ascii="Times New Roman" w:eastAsia="Calibri" w:hAnsi="Times New Roman" w:cs="Times New Roman"/>
          <w:sz w:val="24"/>
          <w:szCs w:val="24"/>
          <w:lang w:val="en-US"/>
        </w:rPr>
        <w:t xml:space="preserve"> </w:t>
      </w:r>
      <w:r w:rsidR="00D61B21" w:rsidRPr="00F409C8">
        <w:rPr>
          <w:rFonts w:ascii="Times New Roman" w:eastAsia="Calibri" w:hAnsi="Times New Roman" w:cs="Times New Roman"/>
          <w:sz w:val="24"/>
          <w:szCs w:val="24"/>
          <w:lang w:val="en-US"/>
        </w:rPr>
        <w:t>(</w:t>
      </w:r>
      <w:r w:rsidR="00F31DD6" w:rsidRPr="00F409C8">
        <w:rPr>
          <w:rFonts w:ascii="Times New Roman" w:eastAsia="Calibri" w:hAnsi="Times New Roman" w:cs="Times New Roman"/>
          <w:sz w:val="24"/>
          <w:szCs w:val="24"/>
          <w:lang w:val="en-US"/>
        </w:rPr>
        <w:t>2008</w:t>
      </w:r>
      <w:r w:rsidR="00D61B21" w:rsidRPr="00F409C8">
        <w:rPr>
          <w:rFonts w:ascii="Times New Roman" w:eastAsia="Calibri" w:hAnsi="Times New Roman" w:cs="Times New Roman"/>
          <w:sz w:val="24"/>
          <w:szCs w:val="24"/>
          <w:lang w:val="en-US"/>
        </w:rPr>
        <w:t>)</w:t>
      </w:r>
      <w:r w:rsidR="00F31DD6"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Mismeasuring Our Lives: Why GDP Doesn't Add Up. </w:t>
      </w:r>
      <w:r w:rsidR="00F31DD6" w:rsidRPr="00F409C8">
        <w:rPr>
          <w:rFonts w:ascii="Times New Roman" w:eastAsia="Calibri" w:hAnsi="Times New Roman" w:cs="Times New Roman"/>
          <w:sz w:val="24"/>
          <w:szCs w:val="24"/>
          <w:lang w:val="en-US"/>
        </w:rPr>
        <w:t>Report by the Commission on the Measurement of Economic Performance and Social Progress. French Republic and Comunidad Económica Europea (CEE).</w:t>
      </w:r>
    </w:p>
    <w:p w:rsidR="006D112D" w:rsidRPr="00F409C8" w:rsidRDefault="006D112D"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 xml:space="preserve">Williams, J. R. </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1990</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"EPIC - Erosion Productivity Impact Calculator". Volume 1, Model Documentation. Volume 2, User Manual. Submitted as USDA-ARS Technical Bulletin Num</w:t>
      </w:r>
      <w:r w:rsidRPr="00F409C8">
        <w:rPr>
          <w:rFonts w:ascii="Times New Roman" w:eastAsia="Calibri" w:hAnsi="Times New Roman" w:cs="Times New Roman"/>
          <w:sz w:val="24"/>
          <w:szCs w:val="24"/>
          <w:lang w:val="en-US"/>
        </w:rPr>
        <w:softHyphen/>
        <w:t>ber 1768.</w:t>
      </w:r>
    </w:p>
    <w:p w:rsidR="006D112D" w:rsidRPr="00F409C8" w:rsidRDefault="006D112D" w:rsidP="000E6DD5">
      <w:pPr>
        <w:spacing w:line="360" w:lineRule="auto"/>
        <w:ind w:left="993" w:hanging="993"/>
        <w:jc w:val="both"/>
        <w:rPr>
          <w:rFonts w:ascii="Times New Roman" w:eastAsia="Calibri" w:hAnsi="Times New Roman" w:cs="Times New Roman"/>
          <w:sz w:val="24"/>
          <w:szCs w:val="24"/>
          <w:lang w:val="en-US"/>
        </w:rPr>
      </w:pPr>
      <w:r w:rsidRPr="00F409C8">
        <w:rPr>
          <w:rFonts w:ascii="Times New Roman" w:eastAsia="Calibri" w:hAnsi="Times New Roman" w:cs="Times New Roman"/>
          <w:sz w:val="24"/>
          <w:szCs w:val="24"/>
          <w:lang w:val="en-US"/>
        </w:rPr>
        <w:t xml:space="preserve">Wischmeier, W. H. and D. D. Smith </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1978</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"Predicting Rainfall Erosion Losses-A Guide to Conservation Planning". USDA Agric. Handbook No. 537. 58 </w:t>
      </w:r>
      <w:r w:rsidR="00F835F4" w:rsidRPr="00F409C8">
        <w:rPr>
          <w:rFonts w:ascii="Times New Roman" w:eastAsia="Calibri" w:hAnsi="Times New Roman" w:cs="Times New Roman"/>
          <w:sz w:val="24"/>
          <w:szCs w:val="24"/>
          <w:lang w:val="en-US"/>
        </w:rPr>
        <w:t>pp.</w:t>
      </w:r>
    </w:p>
    <w:p w:rsidR="006A1180" w:rsidRPr="000E6DD5" w:rsidRDefault="006A1180" w:rsidP="000E6DD5">
      <w:pPr>
        <w:spacing w:line="360" w:lineRule="auto"/>
        <w:ind w:left="993" w:hanging="993"/>
        <w:jc w:val="both"/>
        <w:rPr>
          <w:rFonts w:ascii="Times New Roman" w:eastAsia="Calibri" w:hAnsi="Times New Roman" w:cs="Times New Roman"/>
          <w:sz w:val="24"/>
          <w:szCs w:val="24"/>
          <w:lang w:val="es-MX"/>
        </w:rPr>
      </w:pPr>
      <w:r w:rsidRPr="00F409C8">
        <w:rPr>
          <w:rFonts w:ascii="Times New Roman" w:eastAsia="Calibri" w:hAnsi="Times New Roman" w:cs="Times New Roman"/>
          <w:sz w:val="24"/>
          <w:szCs w:val="24"/>
          <w:lang w:val="en-US"/>
        </w:rPr>
        <w:t xml:space="preserve">Wilson E. M. </w:t>
      </w:r>
      <w:r w:rsidR="008579F7"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1974</w:t>
      </w:r>
      <w:r w:rsidR="008579F7"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Engineering</w:t>
      </w:r>
      <w:r w:rsidR="00F31DD6" w:rsidRPr="00F409C8">
        <w:rPr>
          <w:rFonts w:ascii="Times New Roman" w:eastAsia="Calibri" w:hAnsi="Times New Roman" w:cs="Times New Roman"/>
          <w:sz w:val="24"/>
          <w:szCs w:val="24"/>
          <w:lang w:val="en-US"/>
        </w:rPr>
        <w:t xml:space="preserve"> </w:t>
      </w:r>
      <w:r w:rsidRPr="00F409C8">
        <w:rPr>
          <w:rFonts w:ascii="Times New Roman" w:eastAsia="Calibri" w:hAnsi="Times New Roman" w:cs="Times New Roman"/>
          <w:sz w:val="24"/>
          <w:szCs w:val="24"/>
          <w:lang w:val="en-US"/>
        </w:rPr>
        <w:t xml:space="preserve">Hidrology. </w:t>
      </w:r>
      <w:r w:rsidRPr="000E6DD5">
        <w:rPr>
          <w:rFonts w:ascii="Times New Roman" w:eastAsia="Calibri" w:hAnsi="Times New Roman" w:cs="Times New Roman"/>
          <w:sz w:val="24"/>
          <w:szCs w:val="24"/>
          <w:lang w:val="es-MX"/>
        </w:rPr>
        <w:t>ISBN</w:t>
      </w:r>
      <w:r w:rsidR="00695DCD" w:rsidRPr="000E6DD5">
        <w:rPr>
          <w:rFonts w:ascii="Times New Roman" w:eastAsia="Calibri" w:hAnsi="Times New Roman" w:cs="Times New Roman"/>
          <w:sz w:val="24"/>
          <w:szCs w:val="24"/>
          <w:lang w:val="es-MX"/>
        </w:rPr>
        <w:t xml:space="preserve"> 0333174437</w:t>
      </w:r>
      <w:r w:rsidRPr="000E6DD5">
        <w:rPr>
          <w:rFonts w:ascii="Times New Roman" w:eastAsia="Calibri" w:hAnsi="Times New Roman" w:cs="Times New Roman"/>
          <w:sz w:val="24"/>
          <w:szCs w:val="24"/>
          <w:lang w:val="es-MX"/>
        </w:rPr>
        <w:t>, Hong Kong. 232</w:t>
      </w:r>
      <w:r w:rsidR="00F835F4" w:rsidRPr="000E6DD5">
        <w:rPr>
          <w:rFonts w:ascii="Times New Roman" w:eastAsia="Calibri" w:hAnsi="Times New Roman" w:cs="Times New Roman"/>
          <w:sz w:val="24"/>
          <w:szCs w:val="24"/>
          <w:lang w:val="es-MX"/>
        </w:rPr>
        <w:t xml:space="preserve"> pp.</w:t>
      </w:r>
    </w:p>
    <w:p w:rsidR="00536850" w:rsidRPr="000E6DD5" w:rsidRDefault="0071124F" w:rsidP="000E6DD5">
      <w:pPr>
        <w:spacing w:line="360" w:lineRule="auto"/>
        <w:ind w:left="993" w:hanging="993"/>
        <w:jc w:val="both"/>
        <w:rPr>
          <w:rFonts w:ascii="Times New Roman" w:eastAsia="Calibri" w:hAnsi="Times New Roman" w:cs="Times New Roman"/>
          <w:sz w:val="24"/>
          <w:szCs w:val="24"/>
          <w:lang w:val="es-MX"/>
        </w:rPr>
      </w:pPr>
      <w:r w:rsidRPr="00F409C8">
        <w:rPr>
          <w:rFonts w:ascii="Times New Roman" w:eastAsia="Calibri" w:hAnsi="Times New Roman" w:cs="Times New Roman"/>
          <w:sz w:val="24"/>
          <w:szCs w:val="24"/>
          <w:lang w:val="en-US"/>
        </w:rPr>
        <w:t xml:space="preserve">Ven Ten Chow </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1964</w:t>
      </w:r>
      <w:r w:rsidR="00F835F4" w:rsidRPr="00F409C8">
        <w:rPr>
          <w:rFonts w:ascii="Times New Roman" w:eastAsia="Calibri" w:hAnsi="Times New Roman" w:cs="Times New Roman"/>
          <w:sz w:val="24"/>
          <w:szCs w:val="24"/>
          <w:lang w:val="en-US"/>
        </w:rPr>
        <w:t>)</w:t>
      </w:r>
      <w:r w:rsidRPr="00F409C8">
        <w:rPr>
          <w:rFonts w:ascii="Times New Roman" w:eastAsia="Calibri" w:hAnsi="Times New Roman" w:cs="Times New Roman"/>
          <w:sz w:val="24"/>
          <w:szCs w:val="24"/>
          <w:lang w:val="en-US"/>
        </w:rPr>
        <w:t xml:space="preserve">. </w:t>
      </w:r>
      <w:r w:rsidR="00536850" w:rsidRPr="00F409C8">
        <w:rPr>
          <w:rFonts w:ascii="Times New Roman" w:eastAsia="Calibri" w:hAnsi="Times New Roman" w:cs="Times New Roman"/>
          <w:sz w:val="24"/>
          <w:szCs w:val="24"/>
          <w:lang w:val="en-US"/>
        </w:rPr>
        <w:t>Handbook of applied hydrology: a compendium of water-resources technology, Volume 1</w:t>
      </w:r>
      <w:r w:rsidRPr="00F409C8">
        <w:rPr>
          <w:rFonts w:ascii="Times New Roman" w:eastAsia="Calibri" w:hAnsi="Times New Roman" w:cs="Times New Roman"/>
          <w:sz w:val="24"/>
          <w:szCs w:val="24"/>
          <w:lang w:val="en-US"/>
        </w:rPr>
        <w:t xml:space="preserve">. </w:t>
      </w:r>
      <w:r w:rsidR="00B74CBB" w:rsidRPr="000E6DD5">
        <w:rPr>
          <w:rFonts w:ascii="Times New Roman" w:eastAsia="Calibri" w:hAnsi="Times New Roman" w:cs="Times New Roman"/>
          <w:sz w:val="24"/>
          <w:szCs w:val="24"/>
          <w:lang w:val="es-MX"/>
        </w:rPr>
        <w:t>M</w:t>
      </w:r>
      <w:r w:rsidRPr="000E6DD5">
        <w:rPr>
          <w:rFonts w:ascii="Times New Roman" w:eastAsia="Calibri" w:hAnsi="Times New Roman" w:cs="Times New Roman"/>
          <w:sz w:val="24"/>
          <w:szCs w:val="24"/>
          <w:lang w:val="es-MX"/>
        </w:rPr>
        <w:t>cGraw-Hill, 1964 - </w:t>
      </w:r>
      <w:hyperlink r:id="rId30" w:history="1">
        <w:r w:rsidRPr="000E6DD5">
          <w:rPr>
            <w:rFonts w:ascii="Times New Roman" w:eastAsia="Calibri" w:hAnsi="Times New Roman" w:cs="Times New Roman"/>
            <w:sz w:val="24"/>
            <w:szCs w:val="24"/>
            <w:lang w:val="es-MX"/>
          </w:rPr>
          <w:t>Science</w:t>
        </w:r>
      </w:hyperlink>
      <w:r w:rsidRPr="000E6DD5">
        <w:rPr>
          <w:rFonts w:ascii="Times New Roman" w:eastAsia="Calibri" w:hAnsi="Times New Roman" w:cs="Times New Roman"/>
          <w:sz w:val="24"/>
          <w:szCs w:val="24"/>
          <w:lang w:val="es-MX"/>
        </w:rPr>
        <w:t xml:space="preserve"> - 1495 </w:t>
      </w:r>
      <w:r w:rsidR="00F835F4" w:rsidRPr="000E6DD5">
        <w:rPr>
          <w:rFonts w:ascii="Times New Roman" w:eastAsia="Calibri" w:hAnsi="Times New Roman" w:cs="Times New Roman"/>
          <w:sz w:val="24"/>
          <w:szCs w:val="24"/>
          <w:lang w:val="es-MX"/>
        </w:rPr>
        <w:t>pp.</w:t>
      </w:r>
    </w:p>
    <w:p w:rsidR="005B4705" w:rsidRDefault="00864F18" w:rsidP="000E6DD5">
      <w:pPr>
        <w:spacing w:line="360" w:lineRule="auto"/>
        <w:ind w:left="993" w:hanging="993"/>
        <w:jc w:val="both"/>
        <w:rPr>
          <w:rFonts w:ascii="Arial" w:hAnsi="Arial" w:cs="Arial"/>
          <w:sz w:val="20"/>
          <w:szCs w:val="20"/>
        </w:rPr>
      </w:pPr>
      <w:r w:rsidRPr="000E6DD5">
        <w:rPr>
          <w:rFonts w:ascii="Times New Roman" w:eastAsia="Calibri" w:hAnsi="Times New Roman" w:cs="Times New Roman"/>
          <w:sz w:val="24"/>
          <w:szCs w:val="24"/>
          <w:lang w:val="es-MX"/>
        </w:rPr>
        <w:t>Vich, Alberto</w:t>
      </w:r>
      <w:r w:rsidR="00F835F4" w:rsidRPr="000E6DD5">
        <w:rPr>
          <w:rFonts w:ascii="Times New Roman" w:eastAsia="Calibri" w:hAnsi="Times New Roman" w:cs="Times New Roman"/>
          <w:sz w:val="24"/>
          <w:szCs w:val="24"/>
          <w:lang w:val="es-MX"/>
        </w:rPr>
        <w:t xml:space="preserve"> (</w:t>
      </w:r>
      <w:r w:rsidRPr="000E6DD5">
        <w:rPr>
          <w:rFonts w:ascii="Times New Roman" w:eastAsia="Calibri" w:hAnsi="Times New Roman" w:cs="Times New Roman"/>
          <w:sz w:val="24"/>
          <w:szCs w:val="24"/>
          <w:lang w:val="es-MX"/>
        </w:rPr>
        <w:t>2010</w:t>
      </w:r>
      <w:r w:rsidR="00F835F4" w:rsidRPr="000E6DD5">
        <w:rPr>
          <w:rFonts w:ascii="Times New Roman" w:eastAsia="Calibri" w:hAnsi="Times New Roman" w:cs="Times New Roman"/>
          <w:sz w:val="24"/>
          <w:szCs w:val="24"/>
          <w:lang w:val="es-MX"/>
        </w:rPr>
        <w:t>)</w:t>
      </w:r>
      <w:r w:rsidRPr="000E6DD5">
        <w:rPr>
          <w:rFonts w:ascii="Times New Roman" w:eastAsia="Calibri" w:hAnsi="Times New Roman" w:cs="Times New Roman"/>
          <w:sz w:val="24"/>
          <w:szCs w:val="24"/>
          <w:lang w:val="es-MX"/>
        </w:rPr>
        <w:t>. En entrevista realizada por Graciela Fasciolo en se</w:t>
      </w:r>
      <w:r w:rsidR="00F835F4" w:rsidRPr="000E6DD5">
        <w:rPr>
          <w:rFonts w:ascii="Times New Roman" w:eastAsia="Calibri" w:hAnsi="Times New Roman" w:cs="Times New Roman"/>
          <w:sz w:val="24"/>
          <w:szCs w:val="24"/>
          <w:lang w:val="es-MX"/>
        </w:rPr>
        <w:t>p</w:t>
      </w:r>
      <w:r w:rsidRPr="000E6DD5">
        <w:rPr>
          <w:rFonts w:ascii="Times New Roman" w:eastAsia="Calibri" w:hAnsi="Times New Roman" w:cs="Times New Roman"/>
          <w:sz w:val="24"/>
          <w:szCs w:val="24"/>
          <w:lang w:val="es-MX"/>
        </w:rPr>
        <w:t>tiembre 2010.</w:t>
      </w:r>
      <w:r w:rsidRPr="00B74CBB">
        <w:rPr>
          <w:rFonts w:ascii="Arial" w:hAnsi="Arial" w:cs="Arial"/>
          <w:sz w:val="20"/>
          <w:szCs w:val="20"/>
        </w:rPr>
        <w:t xml:space="preserve">  </w:t>
      </w:r>
    </w:p>
    <w:p w:rsidR="003D79DB" w:rsidRDefault="003D79DB" w:rsidP="003D79DB">
      <w:pPr>
        <w:pStyle w:val="Prrafodelista"/>
        <w:rPr>
          <w:rFonts w:ascii="Arial" w:hAnsi="Arial" w:cs="Arial"/>
          <w:sz w:val="20"/>
          <w:szCs w:val="20"/>
        </w:rPr>
      </w:pPr>
    </w:p>
    <w:p w:rsidR="003D79DB" w:rsidRDefault="003D79DB" w:rsidP="003D79DB">
      <w:pPr>
        <w:pStyle w:val="NormalWeb"/>
        <w:spacing w:before="0" w:beforeAutospacing="0" w:after="0" w:afterAutospacing="0"/>
        <w:jc w:val="both"/>
        <w:rPr>
          <w:rFonts w:ascii="Arial" w:hAnsi="Arial" w:cs="Arial"/>
          <w:sz w:val="20"/>
          <w:szCs w:val="20"/>
        </w:rPr>
      </w:pPr>
    </w:p>
    <w:sectPr w:rsidR="003D79DB" w:rsidSect="00D91A5B">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CE" w:rsidRDefault="006F29CE" w:rsidP="00256A4F">
      <w:pPr>
        <w:spacing w:after="0" w:line="240" w:lineRule="auto"/>
      </w:pPr>
      <w:r>
        <w:separator/>
      </w:r>
    </w:p>
  </w:endnote>
  <w:endnote w:type="continuationSeparator" w:id="0">
    <w:p w:rsidR="006F29CE" w:rsidRDefault="006F29CE" w:rsidP="0025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5" w:rsidRPr="000E6DD5" w:rsidRDefault="000E6DD5" w:rsidP="000E6DD5">
    <w:pPr>
      <w:pStyle w:val="Piedepgina"/>
      <w:jc w:val="center"/>
      <w:rPr>
        <w:rFonts w:ascii="Calibri" w:eastAsia="MS Mincho" w:hAnsi="Calibri" w:cs="Calibri"/>
        <w:b/>
        <w:sz w:val="22"/>
        <w:szCs w:val="22"/>
        <w:lang w:eastAsia="es-MX"/>
      </w:rPr>
    </w:pPr>
    <w:r w:rsidRPr="000E6DD5">
      <w:rPr>
        <w:rFonts w:ascii="Calibri" w:eastAsia="MS Mincho" w:hAnsi="Calibri" w:cs="Calibri"/>
        <w:b/>
        <w:sz w:val="22"/>
        <w:szCs w:val="22"/>
        <w:lang w:eastAsia="es-MX"/>
      </w:rPr>
      <w:t>Vol. 4, Núm. 8                   Julio - Diciembre 2015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CE" w:rsidRDefault="006F29CE" w:rsidP="00256A4F">
      <w:pPr>
        <w:spacing w:after="0" w:line="240" w:lineRule="auto"/>
      </w:pPr>
      <w:r>
        <w:separator/>
      </w:r>
    </w:p>
  </w:footnote>
  <w:footnote w:type="continuationSeparator" w:id="0">
    <w:p w:rsidR="006F29CE" w:rsidRDefault="006F29CE" w:rsidP="0025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5" w:rsidRDefault="000E6DD5" w:rsidP="000E6DD5">
    <w:pPr>
      <w:pStyle w:val="Encabezado"/>
      <w:ind w:right="-285"/>
    </w:pPr>
    <w:r w:rsidRPr="00940454">
      <w:rPr>
        <w:rFonts w:ascii="Calibri" w:eastAsia="MS Mincho" w:hAnsi="Calibri" w:cs="Calibri"/>
        <w:b/>
        <w:i/>
        <w:lang w:eastAsia="es-MX"/>
      </w:rPr>
      <w:t>Revista Iberoamericana de Contaduría, Economía y Adm</w:t>
    </w:r>
    <w:r>
      <w:rPr>
        <w:rFonts w:ascii="Calibri" w:eastAsia="MS Mincho" w:hAnsi="Calibri" w:cs="Calibri"/>
        <w:b/>
        <w:i/>
        <w:lang w:eastAsia="es-MX"/>
      </w:rPr>
      <w:t xml:space="preserve">inistración                   </w:t>
    </w:r>
    <w:r w:rsidRPr="00940454">
      <w:rPr>
        <w:rFonts w:ascii="Calibri" w:eastAsia="MS Mincho" w:hAnsi="Calibri" w:cs="Calibri"/>
        <w:b/>
        <w:i/>
        <w:lang w:eastAsia="es-MX"/>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5DB"/>
    <w:multiLevelType w:val="multilevel"/>
    <w:tmpl w:val="B1C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85906"/>
    <w:multiLevelType w:val="hybridMultilevel"/>
    <w:tmpl w:val="FEF8F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F1610"/>
    <w:multiLevelType w:val="hybridMultilevel"/>
    <w:tmpl w:val="51A0F6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B281F0E"/>
    <w:multiLevelType w:val="multilevel"/>
    <w:tmpl w:val="1C5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5D29"/>
    <w:multiLevelType w:val="multilevel"/>
    <w:tmpl w:val="F60EFB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2364917"/>
    <w:multiLevelType w:val="hybridMultilevel"/>
    <w:tmpl w:val="75826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70169"/>
    <w:multiLevelType w:val="multilevel"/>
    <w:tmpl w:val="71C2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116A7"/>
    <w:multiLevelType w:val="multilevel"/>
    <w:tmpl w:val="4FB2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849DB"/>
    <w:multiLevelType w:val="multilevel"/>
    <w:tmpl w:val="1CBE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25A13"/>
    <w:multiLevelType w:val="hybridMultilevel"/>
    <w:tmpl w:val="94E24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70CD1"/>
    <w:multiLevelType w:val="hybridMultilevel"/>
    <w:tmpl w:val="FC28340C"/>
    <w:lvl w:ilvl="0" w:tplc="0C0A000F">
      <w:start w:val="1"/>
      <w:numFmt w:val="decimal"/>
      <w:lvlText w:val="%1."/>
      <w:lvlJc w:val="left"/>
      <w:pPr>
        <w:tabs>
          <w:tab w:val="num" w:pos="720"/>
        </w:tabs>
        <w:ind w:left="720" w:hanging="360"/>
      </w:pPr>
      <w:rPr>
        <w:rFonts w:cs="Times New Roman" w:hint="default"/>
        <w:b w:val="0"/>
        <w:i w:val="0"/>
        <w:sz w:val="22"/>
      </w:rPr>
    </w:lvl>
    <w:lvl w:ilvl="1" w:tplc="0C0A0001">
      <w:start w:val="1"/>
      <w:numFmt w:val="bullet"/>
      <w:lvlText w:val=""/>
      <w:lvlJc w:val="left"/>
      <w:pPr>
        <w:tabs>
          <w:tab w:val="num" w:pos="1440"/>
        </w:tabs>
        <w:ind w:left="1440" w:hanging="360"/>
      </w:pPr>
      <w:rPr>
        <w:rFonts w:ascii="Symbol" w:hAnsi="Symbol" w:hint="default"/>
        <w:b w:val="0"/>
        <w:i w:val="0"/>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975D5"/>
    <w:multiLevelType w:val="multilevel"/>
    <w:tmpl w:val="8B8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0799E"/>
    <w:multiLevelType w:val="hybridMultilevel"/>
    <w:tmpl w:val="C8FAD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B7F85"/>
    <w:multiLevelType w:val="multilevel"/>
    <w:tmpl w:val="B70E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A6388"/>
    <w:multiLevelType w:val="multilevel"/>
    <w:tmpl w:val="5F48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C0D5E"/>
    <w:multiLevelType w:val="multilevel"/>
    <w:tmpl w:val="FFF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417B8"/>
    <w:multiLevelType w:val="hybridMultilevel"/>
    <w:tmpl w:val="5B0EB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C932AD"/>
    <w:multiLevelType w:val="hybridMultilevel"/>
    <w:tmpl w:val="C6B21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856477"/>
    <w:multiLevelType w:val="hybridMultilevel"/>
    <w:tmpl w:val="F5682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853880"/>
    <w:multiLevelType w:val="multilevel"/>
    <w:tmpl w:val="A39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02681"/>
    <w:multiLevelType w:val="hybridMultilevel"/>
    <w:tmpl w:val="BC582F8E"/>
    <w:lvl w:ilvl="0" w:tplc="080A0001">
      <w:start w:val="1"/>
      <w:numFmt w:val="bullet"/>
      <w:lvlText w:val=""/>
      <w:lvlJc w:val="left"/>
      <w:pPr>
        <w:tabs>
          <w:tab w:val="num" w:pos="720"/>
        </w:tabs>
        <w:ind w:left="720" w:hanging="360"/>
      </w:pPr>
      <w:rPr>
        <w:rFonts w:ascii="Symbol" w:hAnsi="Symbol" w:hint="default"/>
        <w:b w:val="0"/>
        <w:i w:val="0"/>
        <w:sz w:val="22"/>
      </w:rPr>
    </w:lvl>
    <w:lvl w:ilvl="1" w:tplc="0C0A0001">
      <w:start w:val="1"/>
      <w:numFmt w:val="bullet"/>
      <w:lvlText w:val=""/>
      <w:lvlJc w:val="left"/>
      <w:pPr>
        <w:tabs>
          <w:tab w:val="num" w:pos="1440"/>
        </w:tabs>
        <w:ind w:left="1440" w:hanging="360"/>
      </w:pPr>
      <w:rPr>
        <w:rFonts w:ascii="Symbol" w:hAnsi="Symbol" w:hint="default"/>
        <w:b w:val="0"/>
        <w:i w:val="0"/>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A55D1"/>
    <w:multiLevelType w:val="multilevel"/>
    <w:tmpl w:val="0C8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47D7E"/>
    <w:multiLevelType w:val="hybridMultilevel"/>
    <w:tmpl w:val="38E04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6118B"/>
    <w:multiLevelType w:val="hybridMultilevel"/>
    <w:tmpl w:val="54443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64A46"/>
    <w:multiLevelType w:val="multilevel"/>
    <w:tmpl w:val="2C1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637A5"/>
    <w:multiLevelType w:val="multilevel"/>
    <w:tmpl w:val="D2D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3947"/>
    <w:multiLevelType w:val="multilevel"/>
    <w:tmpl w:val="1510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64F10"/>
    <w:multiLevelType w:val="multilevel"/>
    <w:tmpl w:val="D11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24196"/>
    <w:multiLevelType w:val="multilevel"/>
    <w:tmpl w:val="97D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A3562"/>
    <w:multiLevelType w:val="multilevel"/>
    <w:tmpl w:val="6E309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C295C"/>
    <w:multiLevelType w:val="hybridMultilevel"/>
    <w:tmpl w:val="F4E0DEA2"/>
    <w:lvl w:ilvl="0" w:tplc="080A0001">
      <w:start w:val="1"/>
      <w:numFmt w:val="bullet"/>
      <w:lvlText w:val=""/>
      <w:lvlJc w:val="left"/>
      <w:pPr>
        <w:tabs>
          <w:tab w:val="num" w:pos="720"/>
        </w:tabs>
        <w:ind w:left="720" w:hanging="360"/>
      </w:pPr>
      <w:rPr>
        <w:rFonts w:ascii="Symbol" w:hAnsi="Symbol"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4C679F"/>
    <w:multiLevelType w:val="multilevel"/>
    <w:tmpl w:val="029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D6236"/>
    <w:multiLevelType w:val="hybridMultilevel"/>
    <w:tmpl w:val="49CEE098"/>
    <w:lvl w:ilvl="0" w:tplc="6770BE80">
      <w:start w:val="1"/>
      <w:numFmt w:val="decimal"/>
      <w:lvlText w:val="%1."/>
      <w:lvlJc w:val="left"/>
      <w:pPr>
        <w:tabs>
          <w:tab w:val="num" w:pos="357"/>
        </w:tabs>
        <w:ind w:firstLine="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7E1199"/>
    <w:multiLevelType w:val="multilevel"/>
    <w:tmpl w:val="900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63024"/>
    <w:multiLevelType w:val="multilevel"/>
    <w:tmpl w:val="1BC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420AE"/>
    <w:multiLevelType w:val="multilevel"/>
    <w:tmpl w:val="EDB84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46A47BE"/>
    <w:multiLevelType w:val="multilevel"/>
    <w:tmpl w:val="FB2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47351"/>
    <w:multiLevelType w:val="multilevel"/>
    <w:tmpl w:val="890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A4519"/>
    <w:multiLevelType w:val="multilevel"/>
    <w:tmpl w:val="DF8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03E83"/>
    <w:multiLevelType w:val="multilevel"/>
    <w:tmpl w:val="DDF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4"/>
  </w:num>
  <w:num w:numId="4">
    <w:abstractNumId w:val="34"/>
  </w:num>
  <w:num w:numId="5">
    <w:abstractNumId w:val="39"/>
  </w:num>
  <w:num w:numId="6">
    <w:abstractNumId w:val="3"/>
  </w:num>
  <w:num w:numId="7">
    <w:abstractNumId w:val="36"/>
  </w:num>
  <w:num w:numId="8">
    <w:abstractNumId w:val="38"/>
  </w:num>
  <w:num w:numId="9">
    <w:abstractNumId w:val="15"/>
  </w:num>
  <w:num w:numId="10">
    <w:abstractNumId w:val="28"/>
  </w:num>
  <w:num w:numId="11">
    <w:abstractNumId w:val="11"/>
  </w:num>
  <w:num w:numId="12">
    <w:abstractNumId w:val="14"/>
  </w:num>
  <w:num w:numId="13">
    <w:abstractNumId w:val="19"/>
  </w:num>
  <w:num w:numId="14">
    <w:abstractNumId w:val="26"/>
  </w:num>
  <w:num w:numId="15">
    <w:abstractNumId w:val="31"/>
  </w:num>
  <w:num w:numId="16">
    <w:abstractNumId w:val="25"/>
  </w:num>
  <w:num w:numId="17">
    <w:abstractNumId w:val="7"/>
  </w:num>
  <w:num w:numId="18">
    <w:abstractNumId w:val="2"/>
  </w:num>
  <w:num w:numId="19">
    <w:abstractNumId w:val="22"/>
  </w:num>
  <w:num w:numId="20">
    <w:abstractNumId w:val="5"/>
  </w:num>
  <w:num w:numId="21">
    <w:abstractNumId w:val="32"/>
  </w:num>
  <w:num w:numId="22">
    <w:abstractNumId w:val="29"/>
  </w:num>
  <w:num w:numId="23">
    <w:abstractNumId w:val="24"/>
  </w:num>
  <w:num w:numId="24">
    <w:abstractNumId w:val="8"/>
  </w:num>
  <w:num w:numId="25">
    <w:abstractNumId w:val="35"/>
  </w:num>
  <w:num w:numId="26">
    <w:abstractNumId w:val="27"/>
  </w:num>
  <w:num w:numId="27">
    <w:abstractNumId w:val="21"/>
  </w:num>
  <w:num w:numId="28">
    <w:abstractNumId w:val="37"/>
  </w:num>
  <w:num w:numId="29">
    <w:abstractNumId w:val="33"/>
  </w:num>
  <w:num w:numId="30">
    <w:abstractNumId w:val="0"/>
  </w:num>
  <w:num w:numId="31">
    <w:abstractNumId w:val="13"/>
  </w:num>
  <w:num w:numId="32">
    <w:abstractNumId w:val="6"/>
  </w:num>
  <w:num w:numId="33">
    <w:abstractNumId w:val="1"/>
  </w:num>
  <w:num w:numId="34">
    <w:abstractNumId w:val="9"/>
  </w:num>
  <w:num w:numId="35">
    <w:abstractNumId w:val="10"/>
  </w:num>
  <w:num w:numId="36">
    <w:abstractNumId w:val="20"/>
  </w:num>
  <w:num w:numId="37">
    <w:abstractNumId w:val="30"/>
  </w:num>
  <w:num w:numId="38">
    <w:abstractNumId w:val="17"/>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3A53"/>
    <w:rsid w:val="00004239"/>
    <w:rsid w:val="00007588"/>
    <w:rsid w:val="000102A0"/>
    <w:rsid w:val="00012B40"/>
    <w:rsid w:val="0002096F"/>
    <w:rsid w:val="00026CD6"/>
    <w:rsid w:val="00030048"/>
    <w:rsid w:val="00030992"/>
    <w:rsid w:val="000338E6"/>
    <w:rsid w:val="00034236"/>
    <w:rsid w:val="00042166"/>
    <w:rsid w:val="00044068"/>
    <w:rsid w:val="0004495B"/>
    <w:rsid w:val="00050392"/>
    <w:rsid w:val="00051C58"/>
    <w:rsid w:val="00062C22"/>
    <w:rsid w:val="00064C4E"/>
    <w:rsid w:val="000747B6"/>
    <w:rsid w:val="000804FF"/>
    <w:rsid w:val="00081A78"/>
    <w:rsid w:val="000847EB"/>
    <w:rsid w:val="000913E1"/>
    <w:rsid w:val="0009603C"/>
    <w:rsid w:val="000A1220"/>
    <w:rsid w:val="000B1D22"/>
    <w:rsid w:val="000B3A07"/>
    <w:rsid w:val="000B6D61"/>
    <w:rsid w:val="000D001D"/>
    <w:rsid w:val="000D2E96"/>
    <w:rsid w:val="000D3CAD"/>
    <w:rsid w:val="000D4E63"/>
    <w:rsid w:val="000D6C4C"/>
    <w:rsid w:val="000E157F"/>
    <w:rsid w:val="000E6DD5"/>
    <w:rsid w:val="000F566C"/>
    <w:rsid w:val="000F763A"/>
    <w:rsid w:val="00100010"/>
    <w:rsid w:val="00100783"/>
    <w:rsid w:val="001036B9"/>
    <w:rsid w:val="00105057"/>
    <w:rsid w:val="001258EB"/>
    <w:rsid w:val="00125C07"/>
    <w:rsid w:val="00126D10"/>
    <w:rsid w:val="0013340F"/>
    <w:rsid w:val="0014015E"/>
    <w:rsid w:val="00147986"/>
    <w:rsid w:val="00152E90"/>
    <w:rsid w:val="00155B5A"/>
    <w:rsid w:val="001608B8"/>
    <w:rsid w:val="00162297"/>
    <w:rsid w:val="001631C0"/>
    <w:rsid w:val="00166E0A"/>
    <w:rsid w:val="00167318"/>
    <w:rsid w:val="001708CF"/>
    <w:rsid w:val="0017208F"/>
    <w:rsid w:val="00182B58"/>
    <w:rsid w:val="00186374"/>
    <w:rsid w:val="001868B2"/>
    <w:rsid w:val="00192227"/>
    <w:rsid w:val="001922EB"/>
    <w:rsid w:val="001A4562"/>
    <w:rsid w:val="001A4A7C"/>
    <w:rsid w:val="001A5E16"/>
    <w:rsid w:val="001B2261"/>
    <w:rsid w:val="001B3CF4"/>
    <w:rsid w:val="001B4404"/>
    <w:rsid w:val="001B7C15"/>
    <w:rsid w:val="001C00D4"/>
    <w:rsid w:val="001C3DC9"/>
    <w:rsid w:val="001C7A81"/>
    <w:rsid w:val="001D2E5E"/>
    <w:rsid w:val="001E4E77"/>
    <w:rsid w:val="001E5C84"/>
    <w:rsid w:val="001F08CF"/>
    <w:rsid w:val="001F1FDD"/>
    <w:rsid w:val="001F587A"/>
    <w:rsid w:val="001F5972"/>
    <w:rsid w:val="001F646B"/>
    <w:rsid w:val="002045B8"/>
    <w:rsid w:val="00206A19"/>
    <w:rsid w:val="002106D0"/>
    <w:rsid w:val="00217277"/>
    <w:rsid w:val="0021736B"/>
    <w:rsid w:val="00217A4B"/>
    <w:rsid w:val="00220D75"/>
    <w:rsid w:val="00223AF9"/>
    <w:rsid w:val="00227D04"/>
    <w:rsid w:val="00230AF6"/>
    <w:rsid w:val="00232A01"/>
    <w:rsid w:val="00243E55"/>
    <w:rsid w:val="00244A4D"/>
    <w:rsid w:val="00245BFB"/>
    <w:rsid w:val="0024698B"/>
    <w:rsid w:val="002474C6"/>
    <w:rsid w:val="00253798"/>
    <w:rsid w:val="002569C1"/>
    <w:rsid w:val="00256A4F"/>
    <w:rsid w:val="002657A6"/>
    <w:rsid w:val="00271571"/>
    <w:rsid w:val="00274E8A"/>
    <w:rsid w:val="00274F75"/>
    <w:rsid w:val="00275600"/>
    <w:rsid w:val="002811A7"/>
    <w:rsid w:val="00283B9E"/>
    <w:rsid w:val="00291E01"/>
    <w:rsid w:val="0029710C"/>
    <w:rsid w:val="002A3329"/>
    <w:rsid w:val="002A35C0"/>
    <w:rsid w:val="002A48E3"/>
    <w:rsid w:val="002B0F47"/>
    <w:rsid w:val="002B29E2"/>
    <w:rsid w:val="002C12FF"/>
    <w:rsid w:val="002D097F"/>
    <w:rsid w:val="002D253B"/>
    <w:rsid w:val="002E373B"/>
    <w:rsid w:val="002E5730"/>
    <w:rsid w:val="002E6355"/>
    <w:rsid w:val="002F547C"/>
    <w:rsid w:val="002F584B"/>
    <w:rsid w:val="002F6FB8"/>
    <w:rsid w:val="003036FB"/>
    <w:rsid w:val="003040CF"/>
    <w:rsid w:val="0031146A"/>
    <w:rsid w:val="003314DA"/>
    <w:rsid w:val="003418AA"/>
    <w:rsid w:val="003440EF"/>
    <w:rsid w:val="00344F33"/>
    <w:rsid w:val="00345C97"/>
    <w:rsid w:val="00347218"/>
    <w:rsid w:val="003537B4"/>
    <w:rsid w:val="00356029"/>
    <w:rsid w:val="00363996"/>
    <w:rsid w:val="00363AF2"/>
    <w:rsid w:val="003670CC"/>
    <w:rsid w:val="00377FAB"/>
    <w:rsid w:val="0038034E"/>
    <w:rsid w:val="003853B7"/>
    <w:rsid w:val="00386508"/>
    <w:rsid w:val="0039168A"/>
    <w:rsid w:val="0039316C"/>
    <w:rsid w:val="003954D5"/>
    <w:rsid w:val="003A2D62"/>
    <w:rsid w:val="003B1CA1"/>
    <w:rsid w:val="003B5268"/>
    <w:rsid w:val="003B5AA2"/>
    <w:rsid w:val="003C41B3"/>
    <w:rsid w:val="003D79DB"/>
    <w:rsid w:val="003E2048"/>
    <w:rsid w:val="003F03C4"/>
    <w:rsid w:val="00400D92"/>
    <w:rsid w:val="00401DD0"/>
    <w:rsid w:val="00404426"/>
    <w:rsid w:val="004064F8"/>
    <w:rsid w:val="00410FFB"/>
    <w:rsid w:val="00412BB4"/>
    <w:rsid w:val="0041534C"/>
    <w:rsid w:val="0041700C"/>
    <w:rsid w:val="00420080"/>
    <w:rsid w:val="00421CE4"/>
    <w:rsid w:val="00447D8B"/>
    <w:rsid w:val="00460C22"/>
    <w:rsid w:val="00465B98"/>
    <w:rsid w:val="0048002D"/>
    <w:rsid w:val="00482760"/>
    <w:rsid w:val="0048492B"/>
    <w:rsid w:val="00487BB9"/>
    <w:rsid w:val="00494F98"/>
    <w:rsid w:val="00496723"/>
    <w:rsid w:val="004A49AD"/>
    <w:rsid w:val="004A4FA4"/>
    <w:rsid w:val="004B2FC4"/>
    <w:rsid w:val="004B439B"/>
    <w:rsid w:val="004C5483"/>
    <w:rsid w:val="004C6E45"/>
    <w:rsid w:val="004C7F7B"/>
    <w:rsid w:val="004E29F4"/>
    <w:rsid w:val="004F58CB"/>
    <w:rsid w:val="004F65C0"/>
    <w:rsid w:val="004F6693"/>
    <w:rsid w:val="00500B8E"/>
    <w:rsid w:val="00504FBE"/>
    <w:rsid w:val="00507847"/>
    <w:rsid w:val="005151A6"/>
    <w:rsid w:val="0052386A"/>
    <w:rsid w:val="00524BBD"/>
    <w:rsid w:val="0052756C"/>
    <w:rsid w:val="00527632"/>
    <w:rsid w:val="00532B8C"/>
    <w:rsid w:val="00536850"/>
    <w:rsid w:val="0053728A"/>
    <w:rsid w:val="00542488"/>
    <w:rsid w:val="005433E7"/>
    <w:rsid w:val="00544BCB"/>
    <w:rsid w:val="0054504E"/>
    <w:rsid w:val="005602A3"/>
    <w:rsid w:val="00565354"/>
    <w:rsid w:val="00582666"/>
    <w:rsid w:val="0058330B"/>
    <w:rsid w:val="00583704"/>
    <w:rsid w:val="0058564E"/>
    <w:rsid w:val="0059054F"/>
    <w:rsid w:val="005949A3"/>
    <w:rsid w:val="005959B3"/>
    <w:rsid w:val="005A0A04"/>
    <w:rsid w:val="005A2608"/>
    <w:rsid w:val="005A4D72"/>
    <w:rsid w:val="005A583E"/>
    <w:rsid w:val="005B1E1D"/>
    <w:rsid w:val="005B4705"/>
    <w:rsid w:val="005B7E96"/>
    <w:rsid w:val="005C0E8F"/>
    <w:rsid w:val="005C69B5"/>
    <w:rsid w:val="005C69F3"/>
    <w:rsid w:val="005D2872"/>
    <w:rsid w:val="005D5561"/>
    <w:rsid w:val="005D67E6"/>
    <w:rsid w:val="005D6E9B"/>
    <w:rsid w:val="005E28AF"/>
    <w:rsid w:val="005E430A"/>
    <w:rsid w:val="005F23D2"/>
    <w:rsid w:val="005F39BA"/>
    <w:rsid w:val="005F6EC4"/>
    <w:rsid w:val="005F7AAE"/>
    <w:rsid w:val="005F7E54"/>
    <w:rsid w:val="00602001"/>
    <w:rsid w:val="00605BDE"/>
    <w:rsid w:val="00611A85"/>
    <w:rsid w:val="00614993"/>
    <w:rsid w:val="00626163"/>
    <w:rsid w:val="00631661"/>
    <w:rsid w:val="00635350"/>
    <w:rsid w:val="00637C18"/>
    <w:rsid w:val="00642418"/>
    <w:rsid w:val="00642707"/>
    <w:rsid w:val="00644A14"/>
    <w:rsid w:val="0066009C"/>
    <w:rsid w:val="00666F74"/>
    <w:rsid w:val="006733E6"/>
    <w:rsid w:val="006738F7"/>
    <w:rsid w:val="00685997"/>
    <w:rsid w:val="006878E9"/>
    <w:rsid w:val="0069155C"/>
    <w:rsid w:val="00693274"/>
    <w:rsid w:val="00695DCD"/>
    <w:rsid w:val="006A1180"/>
    <w:rsid w:val="006A1E29"/>
    <w:rsid w:val="006A4B12"/>
    <w:rsid w:val="006A531B"/>
    <w:rsid w:val="006A5EC5"/>
    <w:rsid w:val="006A6019"/>
    <w:rsid w:val="006A7D73"/>
    <w:rsid w:val="006B6692"/>
    <w:rsid w:val="006B7DC1"/>
    <w:rsid w:val="006C215D"/>
    <w:rsid w:val="006D0799"/>
    <w:rsid w:val="006D0F85"/>
    <w:rsid w:val="006D112D"/>
    <w:rsid w:val="006D4A7F"/>
    <w:rsid w:val="006D509B"/>
    <w:rsid w:val="006E3948"/>
    <w:rsid w:val="006E60D9"/>
    <w:rsid w:val="006F29CE"/>
    <w:rsid w:val="006F46E2"/>
    <w:rsid w:val="006F4F55"/>
    <w:rsid w:val="00703336"/>
    <w:rsid w:val="0071124F"/>
    <w:rsid w:val="00716958"/>
    <w:rsid w:val="007174D6"/>
    <w:rsid w:val="00727E21"/>
    <w:rsid w:val="00730E90"/>
    <w:rsid w:val="00736A84"/>
    <w:rsid w:val="00737551"/>
    <w:rsid w:val="007432DF"/>
    <w:rsid w:val="007439A6"/>
    <w:rsid w:val="00743DD7"/>
    <w:rsid w:val="00747D78"/>
    <w:rsid w:val="0075027F"/>
    <w:rsid w:val="0075239E"/>
    <w:rsid w:val="00756404"/>
    <w:rsid w:val="007576BA"/>
    <w:rsid w:val="007655B1"/>
    <w:rsid w:val="00771059"/>
    <w:rsid w:val="00783FA0"/>
    <w:rsid w:val="0078404B"/>
    <w:rsid w:val="007927C6"/>
    <w:rsid w:val="00797279"/>
    <w:rsid w:val="007A213F"/>
    <w:rsid w:val="007A32F8"/>
    <w:rsid w:val="007B12C8"/>
    <w:rsid w:val="007B3492"/>
    <w:rsid w:val="007B5C74"/>
    <w:rsid w:val="007C2EA2"/>
    <w:rsid w:val="007C7D65"/>
    <w:rsid w:val="007C7E8E"/>
    <w:rsid w:val="007D3B44"/>
    <w:rsid w:val="007D5A23"/>
    <w:rsid w:val="007E243A"/>
    <w:rsid w:val="007E5168"/>
    <w:rsid w:val="007F0884"/>
    <w:rsid w:val="007F0938"/>
    <w:rsid w:val="007F32ED"/>
    <w:rsid w:val="007F5BA0"/>
    <w:rsid w:val="007F73F2"/>
    <w:rsid w:val="0080374C"/>
    <w:rsid w:val="00810BE9"/>
    <w:rsid w:val="008112A8"/>
    <w:rsid w:val="00812F36"/>
    <w:rsid w:val="00813CAE"/>
    <w:rsid w:val="00817DA7"/>
    <w:rsid w:val="00821629"/>
    <w:rsid w:val="00827FDE"/>
    <w:rsid w:val="0083298A"/>
    <w:rsid w:val="008351B0"/>
    <w:rsid w:val="00841627"/>
    <w:rsid w:val="008436D1"/>
    <w:rsid w:val="00843812"/>
    <w:rsid w:val="00845B65"/>
    <w:rsid w:val="0085298F"/>
    <w:rsid w:val="00855C42"/>
    <w:rsid w:val="008579F7"/>
    <w:rsid w:val="00857AC3"/>
    <w:rsid w:val="00861C53"/>
    <w:rsid w:val="00861F71"/>
    <w:rsid w:val="00862508"/>
    <w:rsid w:val="00864F18"/>
    <w:rsid w:val="0086686A"/>
    <w:rsid w:val="00871D6B"/>
    <w:rsid w:val="00877E11"/>
    <w:rsid w:val="008824B3"/>
    <w:rsid w:val="00884B20"/>
    <w:rsid w:val="00884EF8"/>
    <w:rsid w:val="0089033C"/>
    <w:rsid w:val="008937FB"/>
    <w:rsid w:val="00895941"/>
    <w:rsid w:val="008A28D0"/>
    <w:rsid w:val="008B0753"/>
    <w:rsid w:val="008B2AEB"/>
    <w:rsid w:val="008B4F3F"/>
    <w:rsid w:val="008C052D"/>
    <w:rsid w:val="008C38EF"/>
    <w:rsid w:val="008C5217"/>
    <w:rsid w:val="008D07C2"/>
    <w:rsid w:val="008D4394"/>
    <w:rsid w:val="008D7CCF"/>
    <w:rsid w:val="008E37F8"/>
    <w:rsid w:val="008E4E4A"/>
    <w:rsid w:val="008F01C7"/>
    <w:rsid w:val="008F0F5D"/>
    <w:rsid w:val="008F2F07"/>
    <w:rsid w:val="00900BA8"/>
    <w:rsid w:val="00900D35"/>
    <w:rsid w:val="00903667"/>
    <w:rsid w:val="00903895"/>
    <w:rsid w:val="00910379"/>
    <w:rsid w:val="00911A8B"/>
    <w:rsid w:val="00911B9C"/>
    <w:rsid w:val="00915A7F"/>
    <w:rsid w:val="0092310F"/>
    <w:rsid w:val="00925164"/>
    <w:rsid w:val="00926A58"/>
    <w:rsid w:val="00932805"/>
    <w:rsid w:val="0093443F"/>
    <w:rsid w:val="009416C3"/>
    <w:rsid w:val="00941C06"/>
    <w:rsid w:val="00946E39"/>
    <w:rsid w:val="009478B3"/>
    <w:rsid w:val="009531D7"/>
    <w:rsid w:val="009552E1"/>
    <w:rsid w:val="009563DB"/>
    <w:rsid w:val="00957141"/>
    <w:rsid w:val="0097656B"/>
    <w:rsid w:val="00985FC6"/>
    <w:rsid w:val="009A3705"/>
    <w:rsid w:val="009A4E60"/>
    <w:rsid w:val="009A7277"/>
    <w:rsid w:val="009A7E0A"/>
    <w:rsid w:val="009B42F3"/>
    <w:rsid w:val="009B67B9"/>
    <w:rsid w:val="009C3392"/>
    <w:rsid w:val="009D050B"/>
    <w:rsid w:val="009D0AF1"/>
    <w:rsid w:val="009D184C"/>
    <w:rsid w:val="009D4097"/>
    <w:rsid w:val="009D48E9"/>
    <w:rsid w:val="009E4743"/>
    <w:rsid w:val="009E5522"/>
    <w:rsid w:val="009F538C"/>
    <w:rsid w:val="00A01288"/>
    <w:rsid w:val="00A0218A"/>
    <w:rsid w:val="00A04017"/>
    <w:rsid w:val="00A065C8"/>
    <w:rsid w:val="00A17C8C"/>
    <w:rsid w:val="00A210CB"/>
    <w:rsid w:val="00A33A00"/>
    <w:rsid w:val="00A33A16"/>
    <w:rsid w:val="00A36D0A"/>
    <w:rsid w:val="00A417D0"/>
    <w:rsid w:val="00A507C2"/>
    <w:rsid w:val="00A5256F"/>
    <w:rsid w:val="00A5289C"/>
    <w:rsid w:val="00A564E0"/>
    <w:rsid w:val="00A65577"/>
    <w:rsid w:val="00A80ADB"/>
    <w:rsid w:val="00A822FE"/>
    <w:rsid w:val="00A82444"/>
    <w:rsid w:val="00A82482"/>
    <w:rsid w:val="00A83C59"/>
    <w:rsid w:val="00A84CEE"/>
    <w:rsid w:val="00A92561"/>
    <w:rsid w:val="00A96484"/>
    <w:rsid w:val="00AA5C49"/>
    <w:rsid w:val="00AB22CF"/>
    <w:rsid w:val="00AB6E05"/>
    <w:rsid w:val="00AC0CC7"/>
    <w:rsid w:val="00AD02B9"/>
    <w:rsid w:val="00AD4E4D"/>
    <w:rsid w:val="00AE1AD6"/>
    <w:rsid w:val="00AE26A9"/>
    <w:rsid w:val="00AE4BDE"/>
    <w:rsid w:val="00AE5FE2"/>
    <w:rsid w:val="00AF20B1"/>
    <w:rsid w:val="00AF2BD4"/>
    <w:rsid w:val="00AF459E"/>
    <w:rsid w:val="00B10640"/>
    <w:rsid w:val="00B10BF4"/>
    <w:rsid w:val="00B14CD5"/>
    <w:rsid w:val="00B1716F"/>
    <w:rsid w:val="00B27CEC"/>
    <w:rsid w:val="00B30AA5"/>
    <w:rsid w:val="00B35CD1"/>
    <w:rsid w:val="00B41093"/>
    <w:rsid w:val="00B42D2E"/>
    <w:rsid w:val="00B4401E"/>
    <w:rsid w:val="00B47653"/>
    <w:rsid w:val="00B47ED9"/>
    <w:rsid w:val="00B50320"/>
    <w:rsid w:val="00B5194E"/>
    <w:rsid w:val="00B52C80"/>
    <w:rsid w:val="00B5527F"/>
    <w:rsid w:val="00B55594"/>
    <w:rsid w:val="00B60582"/>
    <w:rsid w:val="00B60EF6"/>
    <w:rsid w:val="00B61BEB"/>
    <w:rsid w:val="00B632F9"/>
    <w:rsid w:val="00B70A4A"/>
    <w:rsid w:val="00B74CBB"/>
    <w:rsid w:val="00B7660E"/>
    <w:rsid w:val="00B8138C"/>
    <w:rsid w:val="00B90947"/>
    <w:rsid w:val="00B9176F"/>
    <w:rsid w:val="00B93A53"/>
    <w:rsid w:val="00BA0298"/>
    <w:rsid w:val="00BA33D3"/>
    <w:rsid w:val="00BA5BD2"/>
    <w:rsid w:val="00BB6FE8"/>
    <w:rsid w:val="00BC07B3"/>
    <w:rsid w:val="00BC1C72"/>
    <w:rsid w:val="00BC1E4E"/>
    <w:rsid w:val="00BC38EF"/>
    <w:rsid w:val="00BC4C77"/>
    <w:rsid w:val="00BD28FB"/>
    <w:rsid w:val="00BD3E50"/>
    <w:rsid w:val="00BD3EA2"/>
    <w:rsid w:val="00BE32AC"/>
    <w:rsid w:val="00C040EF"/>
    <w:rsid w:val="00C050DD"/>
    <w:rsid w:val="00C101E1"/>
    <w:rsid w:val="00C11C01"/>
    <w:rsid w:val="00C1356F"/>
    <w:rsid w:val="00C16EBE"/>
    <w:rsid w:val="00C17437"/>
    <w:rsid w:val="00C21437"/>
    <w:rsid w:val="00C24074"/>
    <w:rsid w:val="00C30E17"/>
    <w:rsid w:val="00C31E6B"/>
    <w:rsid w:val="00C31FEE"/>
    <w:rsid w:val="00C32DC9"/>
    <w:rsid w:val="00C33C20"/>
    <w:rsid w:val="00C3479A"/>
    <w:rsid w:val="00C359EB"/>
    <w:rsid w:val="00C35DED"/>
    <w:rsid w:val="00C36C7D"/>
    <w:rsid w:val="00C47AC3"/>
    <w:rsid w:val="00C65A68"/>
    <w:rsid w:val="00C84A91"/>
    <w:rsid w:val="00C84C50"/>
    <w:rsid w:val="00C87AC1"/>
    <w:rsid w:val="00C92182"/>
    <w:rsid w:val="00C92AD6"/>
    <w:rsid w:val="00C931B4"/>
    <w:rsid w:val="00C95386"/>
    <w:rsid w:val="00C97971"/>
    <w:rsid w:val="00CA1BC2"/>
    <w:rsid w:val="00CA7E81"/>
    <w:rsid w:val="00CB2C3E"/>
    <w:rsid w:val="00CB50F4"/>
    <w:rsid w:val="00CB6BAE"/>
    <w:rsid w:val="00CD1418"/>
    <w:rsid w:val="00CD5FC8"/>
    <w:rsid w:val="00CE42C0"/>
    <w:rsid w:val="00CF0240"/>
    <w:rsid w:val="00CF46C1"/>
    <w:rsid w:val="00CF580B"/>
    <w:rsid w:val="00D1096B"/>
    <w:rsid w:val="00D24C7A"/>
    <w:rsid w:val="00D33030"/>
    <w:rsid w:val="00D33CBF"/>
    <w:rsid w:val="00D375C5"/>
    <w:rsid w:val="00D407A5"/>
    <w:rsid w:val="00D42F63"/>
    <w:rsid w:val="00D52BCC"/>
    <w:rsid w:val="00D55C51"/>
    <w:rsid w:val="00D57D2B"/>
    <w:rsid w:val="00D61B21"/>
    <w:rsid w:val="00D63EEE"/>
    <w:rsid w:val="00D76C7E"/>
    <w:rsid w:val="00D87D51"/>
    <w:rsid w:val="00D91A5B"/>
    <w:rsid w:val="00D940B3"/>
    <w:rsid w:val="00D947A6"/>
    <w:rsid w:val="00D947CD"/>
    <w:rsid w:val="00D95DCF"/>
    <w:rsid w:val="00D95EB1"/>
    <w:rsid w:val="00D96A35"/>
    <w:rsid w:val="00DA2489"/>
    <w:rsid w:val="00DA3B4A"/>
    <w:rsid w:val="00DB49B1"/>
    <w:rsid w:val="00DC248E"/>
    <w:rsid w:val="00DD150E"/>
    <w:rsid w:val="00DD3090"/>
    <w:rsid w:val="00DD337C"/>
    <w:rsid w:val="00DE06F7"/>
    <w:rsid w:val="00DE187B"/>
    <w:rsid w:val="00DE4284"/>
    <w:rsid w:val="00DF1256"/>
    <w:rsid w:val="00DF16DD"/>
    <w:rsid w:val="00DF25B0"/>
    <w:rsid w:val="00DF44D9"/>
    <w:rsid w:val="00E00476"/>
    <w:rsid w:val="00E021FB"/>
    <w:rsid w:val="00E02C49"/>
    <w:rsid w:val="00E03E46"/>
    <w:rsid w:val="00E04924"/>
    <w:rsid w:val="00E05EF2"/>
    <w:rsid w:val="00E1403B"/>
    <w:rsid w:val="00E1444D"/>
    <w:rsid w:val="00E1678F"/>
    <w:rsid w:val="00E20193"/>
    <w:rsid w:val="00E24AF2"/>
    <w:rsid w:val="00E35395"/>
    <w:rsid w:val="00E42F9F"/>
    <w:rsid w:val="00E45B7C"/>
    <w:rsid w:val="00E4680D"/>
    <w:rsid w:val="00E4775A"/>
    <w:rsid w:val="00E5025F"/>
    <w:rsid w:val="00E503CB"/>
    <w:rsid w:val="00E54F35"/>
    <w:rsid w:val="00E553B8"/>
    <w:rsid w:val="00E609FA"/>
    <w:rsid w:val="00E658DA"/>
    <w:rsid w:val="00E81685"/>
    <w:rsid w:val="00E8262F"/>
    <w:rsid w:val="00E86295"/>
    <w:rsid w:val="00E87E47"/>
    <w:rsid w:val="00E90FF4"/>
    <w:rsid w:val="00E9124D"/>
    <w:rsid w:val="00E930DB"/>
    <w:rsid w:val="00EA4703"/>
    <w:rsid w:val="00EB0002"/>
    <w:rsid w:val="00EC01E3"/>
    <w:rsid w:val="00ED4753"/>
    <w:rsid w:val="00EE0327"/>
    <w:rsid w:val="00EE280C"/>
    <w:rsid w:val="00EF202A"/>
    <w:rsid w:val="00EF417A"/>
    <w:rsid w:val="00F00890"/>
    <w:rsid w:val="00F017FE"/>
    <w:rsid w:val="00F01A96"/>
    <w:rsid w:val="00F0271C"/>
    <w:rsid w:val="00F06942"/>
    <w:rsid w:val="00F17B56"/>
    <w:rsid w:val="00F2003D"/>
    <w:rsid w:val="00F25A9B"/>
    <w:rsid w:val="00F27282"/>
    <w:rsid w:val="00F31DD6"/>
    <w:rsid w:val="00F409C8"/>
    <w:rsid w:val="00F4205E"/>
    <w:rsid w:val="00F51903"/>
    <w:rsid w:val="00F55832"/>
    <w:rsid w:val="00F611C8"/>
    <w:rsid w:val="00F624CD"/>
    <w:rsid w:val="00F71C27"/>
    <w:rsid w:val="00F75E99"/>
    <w:rsid w:val="00F77F04"/>
    <w:rsid w:val="00F835F4"/>
    <w:rsid w:val="00F84817"/>
    <w:rsid w:val="00F866C8"/>
    <w:rsid w:val="00F87473"/>
    <w:rsid w:val="00F9200C"/>
    <w:rsid w:val="00F93400"/>
    <w:rsid w:val="00F94713"/>
    <w:rsid w:val="00F97B2C"/>
    <w:rsid w:val="00FA3BD1"/>
    <w:rsid w:val="00FA4050"/>
    <w:rsid w:val="00FA6077"/>
    <w:rsid w:val="00FA7C8D"/>
    <w:rsid w:val="00FB5ABE"/>
    <w:rsid w:val="00FB5C17"/>
    <w:rsid w:val="00FB5F09"/>
    <w:rsid w:val="00FC3732"/>
    <w:rsid w:val="00FC4F3F"/>
    <w:rsid w:val="00FC6144"/>
    <w:rsid w:val="00FD3063"/>
    <w:rsid w:val="00FD38B0"/>
    <w:rsid w:val="00FD5F9A"/>
    <w:rsid w:val="00FD629D"/>
    <w:rsid w:val="00FD7AFC"/>
    <w:rsid w:val="00FE192A"/>
    <w:rsid w:val="00FE4D9F"/>
    <w:rsid w:val="00FE5C8D"/>
    <w:rsid w:val="00FF1AEA"/>
    <w:rsid w:val="00FF4B7A"/>
    <w:rsid w:val="00FF6A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7E46"/>
  <w15:docId w15:val="{DAF37A4E-C2E4-47BA-9B36-88C7E05B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50F4"/>
  </w:style>
  <w:style w:type="paragraph" w:styleId="Ttulo1">
    <w:name w:val="heading 1"/>
    <w:basedOn w:val="Normal"/>
    <w:next w:val="Normal"/>
    <w:link w:val="Ttulo1Car"/>
    <w:uiPriority w:val="9"/>
    <w:qFormat/>
    <w:rsid w:val="007112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10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ar"/>
    <w:uiPriority w:val="9"/>
    <w:qFormat/>
    <w:rsid w:val="00B10BF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D52BCC"/>
    <w:pPr>
      <w:spacing w:after="0" w:line="280" w:lineRule="exact"/>
      <w:jc w:val="both"/>
    </w:pPr>
    <w:rPr>
      <w:rFonts w:ascii="Arial" w:eastAsia="Times New Roman" w:hAnsi="Arial" w:cs="Arial"/>
      <w:sz w:val="20"/>
      <w:szCs w:val="24"/>
      <w:lang w:eastAsia="es-ES"/>
    </w:rPr>
  </w:style>
  <w:style w:type="character" w:customStyle="1" w:styleId="TextoindependienteCar">
    <w:name w:val="Texto independiente Car"/>
    <w:basedOn w:val="Fuentedeprrafopredeter"/>
    <w:link w:val="Textoindependiente"/>
    <w:uiPriority w:val="99"/>
    <w:semiHidden/>
    <w:rsid w:val="00D52BCC"/>
    <w:rPr>
      <w:rFonts w:ascii="Arial" w:eastAsia="Times New Roman" w:hAnsi="Arial" w:cs="Arial"/>
      <w:sz w:val="20"/>
      <w:szCs w:val="24"/>
      <w:lang w:eastAsia="es-ES"/>
    </w:rPr>
  </w:style>
  <w:style w:type="paragraph" w:styleId="NormalWeb">
    <w:name w:val="Normal (Web)"/>
    <w:basedOn w:val="Normal"/>
    <w:uiPriority w:val="99"/>
    <w:unhideWhenUsed/>
    <w:rsid w:val="00D52B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52BCC"/>
    <w:rPr>
      <w:color w:val="0000FF"/>
      <w:u w:val="single"/>
    </w:rPr>
  </w:style>
  <w:style w:type="paragraph" w:styleId="Prrafodelista">
    <w:name w:val="List Paragraph"/>
    <w:basedOn w:val="Normal"/>
    <w:uiPriority w:val="34"/>
    <w:qFormat/>
    <w:rsid w:val="00D52BCC"/>
    <w:pPr>
      <w:spacing w:after="0" w:line="240" w:lineRule="auto"/>
      <w:ind w:left="708"/>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D52BCC"/>
  </w:style>
  <w:style w:type="character" w:customStyle="1" w:styleId="reference-text">
    <w:name w:val="reference-text"/>
    <w:basedOn w:val="Fuentedeprrafopredeter"/>
    <w:rsid w:val="00D52BCC"/>
  </w:style>
  <w:style w:type="character" w:customStyle="1" w:styleId="notranslate">
    <w:name w:val="notranslate"/>
    <w:basedOn w:val="Fuentedeprrafopredeter"/>
    <w:rsid w:val="00D52BCC"/>
  </w:style>
  <w:style w:type="paragraph" w:styleId="Piedepgina">
    <w:name w:val="footer"/>
    <w:basedOn w:val="Normal"/>
    <w:link w:val="PiedepginaCar"/>
    <w:uiPriority w:val="99"/>
    <w:unhideWhenUsed/>
    <w:rsid w:val="00D52BC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52BCC"/>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B10BF4"/>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B10BF4"/>
    <w:rPr>
      <w:rFonts w:ascii="Times New Roman" w:eastAsia="Times New Roman" w:hAnsi="Times New Roman" w:cs="Times New Roman"/>
      <w:b/>
      <w:bCs/>
      <w:sz w:val="20"/>
      <w:szCs w:val="20"/>
      <w:lang w:eastAsia="es-ES"/>
    </w:rPr>
  </w:style>
  <w:style w:type="character" w:customStyle="1" w:styleId="corchete-llamada1">
    <w:name w:val="corchete-llamada1"/>
    <w:basedOn w:val="Fuentedeprrafopredeter"/>
    <w:rsid w:val="00B10BF4"/>
    <w:rPr>
      <w:vanish/>
      <w:webHidden w:val="0"/>
      <w:specVanish w:val="0"/>
    </w:rPr>
  </w:style>
  <w:style w:type="character" w:customStyle="1" w:styleId="mw-headline">
    <w:name w:val="mw-headline"/>
    <w:basedOn w:val="Fuentedeprrafopredeter"/>
    <w:rsid w:val="00B10BF4"/>
  </w:style>
  <w:style w:type="character" w:customStyle="1" w:styleId="mw-editsection-bracket">
    <w:name w:val="mw-editsection-bracket"/>
    <w:basedOn w:val="Fuentedeprrafopredeter"/>
    <w:rsid w:val="00B10BF4"/>
  </w:style>
  <w:style w:type="character" w:customStyle="1" w:styleId="mw-editsection-divider">
    <w:name w:val="mw-editsection-divider"/>
    <w:basedOn w:val="Fuentedeprrafopredeter"/>
    <w:rsid w:val="00B10BF4"/>
  </w:style>
  <w:style w:type="character" w:customStyle="1" w:styleId="cite-accessibility-label">
    <w:name w:val="cite-accessibility-label"/>
    <w:basedOn w:val="Fuentedeprrafopredeter"/>
    <w:rsid w:val="00B10BF4"/>
  </w:style>
  <w:style w:type="character" w:customStyle="1" w:styleId="z3988">
    <w:name w:val="z3988"/>
    <w:basedOn w:val="Fuentedeprrafopredeter"/>
    <w:rsid w:val="00B10BF4"/>
  </w:style>
  <w:style w:type="paragraph" w:styleId="Textoindependiente2">
    <w:name w:val="Body Text 2"/>
    <w:basedOn w:val="Normal"/>
    <w:link w:val="Textoindependiente2Car"/>
    <w:uiPriority w:val="99"/>
    <w:semiHidden/>
    <w:unhideWhenUsed/>
    <w:rsid w:val="00C92AD6"/>
    <w:pPr>
      <w:spacing w:after="120" w:line="480" w:lineRule="auto"/>
    </w:pPr>
  </w:style>
  <w:style w:type="character" w:customStyle="1" w:styleId="Textoindependiente2Car">
    <w:name w:val="Texto independiente 2 Car"/>
    <w:basedOn w:val="Fuentedeprrafopredeter"/>
    <w:link w:val="Textoindependiente2"/>
    <w:uiPriority w:val="99"/>
    <w:semiHidden/>
    <w:rsid w:val="00C92AD6"/>
  </w:style>
  <w:style w:type="character" w:customStyle="1" w:styleId="editsection">
    <w:name w:val="editsection"/>
    <w:basedOn w:val="Fuentedeprrafopredeter"/>
    <w:rsid w:val="00C92AD6"/>
  </w:style>
  <w:style w:type="character" w:styleId="CitaHTML">
    <w:name w:val="HTML Cite"/>
    <w:basedOn w:val="Fuentedeprrafopredeter"/>
    <w:rsid w:val="00C92AD6"/>
    <w:rPr>
      <w:i/>
      <w:iCs/>
    </w:rPr>
  </w:style>
  <w:style w:type="character" w:customStyle="1" w:styleId="mw-editsection">
    <w:name w:val="mw-editsection"/>
    <w:basedOn w:val="Fuentedeprrafopredeter"/>
    <w:rsid w:val="004E29F4"/>
  </w:style>
  <w:style w:type="paragraph" w:styleId="Textodeglobo">
    <w:name w:val="Balloon Text"/>
    <w:basedOn w:val="Normal"/>
    <w:link w:val="TextodegloboCar"/>
    <w:uiPriority w:val="99"/>
    <w:semiHidden/>
    <w:unhideWhenUsed/>
    <w:rsid w:val="00747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D78"/>
    <w:rPr>
      <w:rFonts w:ascii="Tahoma" w:hAnsi="Tahoma" w:cs="Tahoma"/>
      <w:sz w:val="16"/>
      <w:szCs w:val="16"/>
    </w:rPr>
  </w:style>
  <w:style w:type="character" w:styleId="Refdecomentario">
    <w:name w:val="annotation reference"/>
    <w:basedOn w:val="Fuentedeprrafopredeter"/>
    <w:uiPriority w:val="99"/>
    <w:rsid w:val="001A4562"/>
    <w:rPr>
      <w:rFonts w:cs="Times New Roman"/>
      <w:sz w:val="16"/>
      <w:szCs w:val="16"/>
    </w:rPr>
  </w:style>
  <w:style w:type="paragraph" w:styleId="Textocomentario">
    <w:name w:val="annotation text"/>
    <w:basedOn w:val="Normal"/>
    <w:link w:val="TextocomentarioCar"/>
    <w:uiPriority w:val="99"/>
    <w:rsid w:val="001A456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A4562"/>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A5289C"/>
    <w:rPr>
      <w:color w:val="808080"/>
    </w:rPr>
  </w:style>
  <w:style w:type="character" w:styleId="Refdenotaalpie">
    <w:name w:val="footnote reference"/>
    <w:basedOn w:val="Fuentedeprrafopredeter"/>
    <w:semiHidden/>
    <w:rsid w:val="008C052D"/>
    <w:rPr>
      <w:vertAlign w:val="superscript"/>
    </w:rPr>
  </w:style>
  <w:style w:type="paragraph" w:styleId="Asuntodelcomentario">
    <w:name w:val="annotation subject"/>
    <w:basedOn w:val="Textocomentario"/>
    <w:next w:val="Textocomentario"/>
    <w:link w:val="AsuntodelcomentarioCar"/>
    <w:uiPriority w:val="99"/>
    <w:semiHidden/>
    <w:unhideWhenUsed/>
    <w:rsid w:val="00F611C8"/>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611C8"/>
    <w:rPr>
      <w:rFonts w:ascii="Times New Roman" w:eastAsia="Times New Roman" w:hAnsi="Times New Roman" w:cs="Times New Roman"/>
      <w:b/>
      <w:bCs/>
      <w:sz w:val="20"/>
      <w:szCs w:val="20"/>
      <w:lang w:eastAsia="es-ES"/>
    </w:rPr>
  </w:style>
  <w:style w:type="character" w:styleId="Nmerodelnea">
    <w:name w:val="line number"/>
    <w:basedOn w:val="Fuentedeprrafopredeter"/>
    <w:uiPriority w:val="99"/>
    <w:semiHidden/>
    <w:unhideWhenUsed/>
    <w:rsid w:val="00496723"/>
  </w:style>
  <w:style w:type="paragraph" w:styleId="Revisin">
    <w:name w:val="Revision"/>
    <w:hidden/>
    <w:uiPriority w:val="99"/>
    <w:semiHidden/>
    <w:rsid w:val="001F587A"/>
    <w:pPr>
      <w:spacing w:after="0" w:line="240" w:lineRule="auto"/>
    </w:pPr>
  </w:style>
  <w:style w:type="table" w:styleId="Tablaconcuadrcula">
    <w:name w:val="Table Grid"/>
    <w:basedOn w:val="Tablanormal"/>
    <w:uiPriority w:val="59"/>
    <w:rsid w:val="008B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1124F"/>
  </w:style>
  <w:style w:type="character" w:customStyle="1" w:styleId="Ttulo1Car">
    <w:name w:val="Título 1 Car"/>
    <w:basedOn w:val="Fuentedeprrafopredeter"/>
    <w:link w:val="Ttulo1"/>
    <w:uiPriority w:val="9"/>
    <w:rsid w:val="0071124F"/>
    <w:rPr>
      <w:rFonts w:asciiTheme="majorHAnsi" w:eastAsiaTheme="majorEastAsia" w:hAnsiTheme="majorHAnsi" w:cstheme="majorBidi"/>
      <w:color w:val="365F91" w:themeColor="accent1" w:themeShade="BF"/>
      <w:sz w:val="32"/>
      <w:szCs w:val="32"/>
    </w:rPr>
  </w:style>
  <w:style w:type="character" w:customStyle="1" w:styleId="addmd">
    <w:name w:val="addmd"/>
    <w:basedOn w:val="Fuentedeprrafopredeter"/>
    <w:rsid w:val="0071124F"/>
  </w:style>
  <w:style w:type="paragraph" w:customStyle="1" w:styleId="txttitle">
    <w:name w:val="txttitle"/>
    <w:basedOn w:val="Normal"/>
    <w:rsid w:val="00FB5C1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0E6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855">
      <w:bodyDiv w:val="1"/>
      <w:marLeft w:val="0"/>
      <w:marRight w:val="0"/>
      <w:marTop w:val="0"/>
      <w:marBottom w:val="0"/>
      <w:divBdr>
        <w:top w:val="none" w:sz="0" w:space="0" w:color="auto"/>
        <w:left w:val="none" w:sz="0" w:space="0" w:color="auto"/>
        <w:bottom w:val="none" w:sz="0" w:space="0" w:color="auto"/>
        <w:right w:val="none" w:sz="0" w:space="0" w:color="auto"/>
      </w:divBdr>
    </w:div>
    <w:div w:id="142161528">
      <w:bodyDiv w:val="1"/>
      <w:marLeft w:val="0"/>
      <w:marRight w:val="0"/>
      <w:marTop w:val="0"/>
      <w:marBottom w:val="0"/>
      <w:divBdr>
        <w:top w:val="none" w:sz="0" w:space="0" w:color="auto"/>
        <w:left w:val="none" w:sz="0" w:space="0" w:color="auto"/>
        <w:bottom w:val="none" w:sz="0" w:space="0" w:color="auto"/>
        <w:right w:val="none" w:sz="0" w:space="0" w:color="auto"/>
      </w:divBdr>
      <w:divsChild>
        <w:div w:id="525212814">
          <w:marLeft w:val="0"/>
          <w:marRight w:val="0"/>
          <w:marTop w:val="0"/>
          <w:marBottom w:val="0"/>
          <w:divBdr>
            <w:top w:val="none" w:sz="0" w:space="0" w:color="auto"/>
            <w:left w:val="none" w:sz="0" w:space="0" w:color="auto"/>
            <w:bottom w:val="none" w:sz="0" w:space="0" w:color="auto"/>
            <w:right w:val="none" w:sz="0" w:space="0" w:color="auto"/>
          </w:divBdr>
          <w:divsChild>
            <w:div w:id="1102726373">
              <w:marLeft w:val="0"/>
              <w:marRight w:val="0"/>
              <w:marTop w:val="0"/>
              <w:marBottom w:val="0"/>
              <w:divBdr>
                <w:top w:val="none" w:sz="0" w:space="0" w:color="auto"/>
                <w:left w:val="none" w:sz="0" w:space="0" w:color="auto"/>
                <w:bottom w:val="none" w:sz="0" w:space="0" w:color="auto"/>
                <w:right w:val="none" w:sz="0" w:space="0" w:color="auto"/>
              </w:divBdr>
              <w:divsChild>
                <w:div w:id="11800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2888">
      <w:bodyDiv w:val="1"/>
      <w:marLeft w:val="0"/>
      <w:marRight w:val="0"/>
      <w:marTop w:val="0"/>
      <w:marBottom w:val="0"/>
      <w:divBdr>
        <w:top w:val="none" w:sz="0" w:space="0" w:color="auto"/>
        <w:left w:val="none" w:sz="0" w:space="0" w:color="auto"/>
        <w:bottom w:val="none" w:sz="0" w:space="0" w:color="auto"/>
        <w:right w:val="none" w:sz="0" w:space="0" w:color="auto"/>
      </w:divBdr>
      <w:divsChild>
        <w:div w:id="1543402020">
          <w:marLeft w:val="0"/>
          <w:marRight w:val="0"/>
          <w:marTop w:val="0"/>
          <w:marBottom w:val="0"/>
          <w:divBdr>
            <w:top w:val="none" w:sz="0" w:space="0" w:color="auto"/>
            <w:left w:val="none" w:sz="0" w:space="0" w:color="auto"/>
            <w:bottom w:val="none" w:sz="0" w:space="0" w:color="auto"/>
            <w:right w:val="none" w:sz="0" w:space="0" w:color="auto"/>
          </w:divBdr>
          <w:divsChild>
            <w:div w:id="2067531735">
              <w:marLeft w:val="0"/>
              <w:marRight w:val="0"/>
              <w:marTop w:val="0"/>
              <w:marBottom w:val="0"/>
              <w:divBdr>
                <w:top w:val="none" w:sz="0" w:space="0" w:color="auto"/>
                <w:left w:val="none" w:sz="0" w:space="0" w:color="auto"/>
                <w:bottom w:val="none" w:sz="0" w:space="0" w:color="auto"/>
                <w:right w:val="none" w:sz="0" w:space="0" w:color="auto"/>
              </w:divBdr>
              <w:divsChild>
                <w:div w:id="261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3544">
      <w:bodyDiv w:val="1"/>
      <w:marLeft w:val="0"/>
      <w:marRight w:val="0"/>
      <w:marTop w:val="0"/>
      <w:marBottom w:val="0"/>
      <w:divBdr>
        <w:top w:val="none" w:sz="0" w:space="0" w:color="auto"/>
        <w:left w:val="none" w:sz="0" w:space="0" w:color="auto"/>
        <w:bottom w:val="none" w:sz="0" w:space="0" w:color="auto"/>
        <w:right w:val="none" w:sz="0" w:space="0" w:color="auto"/>
      </w:divBdr>
    </w:div>
    <w:div w:id="515310781">
      <w:bodyDiv w:val="1"/>
      <w:marLeft w:val="0"/>
      <w:marRight w:val="0"/>
      <w:marTop w:val="0"/>
      <w:marBottom w:val="0"/>
      <w:divBdr>
        <w:top w:val="none" w:sz="0" w:space="0" w:color="auto"/>
        <w:left w:val="none" w:sz="0" w:space="0" w:color="auto"/>
        <w:bottom w:val="none" w:sz="0" w:space="0" w:color="auto"/>
        <w:right w:val="none" w:sz="0" w:space="0" w:color="auto"/>
      </w:divBdr>
    </w:div>
    <w:div w:id="1187988808">
      <w:bodyDiv w:val="1"/>
      <w:marLeft w:val="0"/>
      <w:marRight w:val="0"/>
      <w:marTop w:val="0"/>
      <w:marBottom w:val="0"/>
      <w:divBdr>
        <w:top w:val="none" w:sz="0" w:space="0" w:color="auto"/>
        <w:left w:val="none" w:sz="0" w:space="0" w:color="auto"/>
        <w:bottom w:val="none" w:sz="0" w:space="0" w:color="auto"/>
        <w:right w:val="none" w:sz="0" w:space="0" w:color="auto"/>
      </w:divBdr>
      <w:divsChild>
        <w:div w:id="2089884782">
          <w:marLeft w:val="0"/>
          <w:marRight w:val="0"/>
          <w:marTop w:val="0"/>
          <w:marBottom w:val="0"/>
          <w:divBdr>
            <w:top w:val="none" w:sz="0" w:space="0" w:color="auto"/>
            <w:left w:val="none" w:sz="0" w:space="0" w:color="auto"/>
            <w:bottom w:val="none" w:sz="0" w:space="0" w:color="auto"/>
            <w:right w:val="none" w:sz="0" w:space="0" w:color="auto"/>
          </w:divBdr>
          <w:divsChild>
            <w:div w:id="812869172">
              <w:marLeft w:val="0"/>
              <w:marRight w:val="0"/>
              <w:marTop w:val="0"/>
              <w:marBottom w:val="0"/>
              <w:divBdr>
                <w:top w:val="none" w:sz="0" w:space="0" w:color="auto"/>
                <w:left w:val="none" w:sz="0" w:space="0" w:color="auto"/>
                <w:bottom w:val="none" w:sz="0" w:space="0" w:color="auto"/>
                <w:right w:val="none" w:sz="0" w:space="0" w:color="auto"/>
              </w:divBdr>
              <w:divsChild>
                <w:div w:id="337998140">
                  <w:marLeft w:val="0"/>
                  <w:marRight w:val="0"/>
                  <w:marTop w:val="0"/>
                  <w:marBottom w:val="0"/>
                  <w:divBdr>
                    <w:top w:val="none" w:sz="0" w:space="0" w:color="auto"/>
                    <w:left w:val="none" w:sz="0" w:space="0" w:color="auto"/>
                    <w:bottom w:val="none" w:sz="0" w:space="0" w:color="auto"/>
                    <w:right w:val="none" w:sz="0" w:space="0" w:color="auto"/>
                  </w:divBdr>
                  <w:divsChild>
                    <w:div w:id="112216203">
                      <w:marLeft w:val="0"/>
                      <w:marRight w:val="0"/>
                      <w:marTop w:val="0"/>
                      <w:marBottom w:val="0"/>
                      <w:divBdr>
                        <w:top w:val="none" w:sz="0" w:space="0" w:color="auto"/>
                        <w:left w:val="none" w:sz="0" w:space="0" w:color="auto"/>
                        <w:bottom w:val="none" w:sz="0" w:space="0" w:color="auto"/>
                        <w:right w:val="none" w:sz="0" w:space="0" w:color="auto"/>
                      </w:divBdr>
                      <w:divsChild>
                        <w:div w:id="517240126">
                          <w:marLeft w:val="0"/>
                          <w:marRight w:val="0"/>
                          <w:marTop w:val="0"/>
                          <w:marBottom w:val="0"/>
                          <w:divBdr>
                            <w:top w:val="none" w:sz="0" w:space="0" w:color="auto"/>
                            <w:left w:val="none" w:sz="0" w:space="0" w:color="auto"/>
                            <w:bottom w:val="none" w:sz="0" w:space="0" w:color="auto"/>
                            <w:right w:val="none" w:sz="0" w:space="0" w:color="auto"/>
                          </w:divBdr>
                          <w:divsChild>
                            <w:div w:id="1596786339">
                              <w:marLeft w:val="0"/>
                              <w:marRight w:val="0"/>
                              <w:marTop w:val="0"/>
                              <w:marBottom w:val="0"/>
                              <w:divBdr>
                                <w:top w:val="none" w:sz="0" w:space="0" w:color="auto"/>
                                <w:left w:val="none" w:sz="0" w:space="0" w:color="auto"/>
                                <w:bottom w:val="none" w:sz="0" w:space="0" w:color="auto"/>
                                <w:right w:val="none" w:sz="0" w:space="0" w:color="auto"/>
                              </w:divBdr>
                              <w:divsChild>
                                <w:div w:id="9836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39587">
      <w:bodyDiv w:val="1"/>
      <w:marLeft w:val="0"/>
      <w:marRight w:val="0"/>
      <w:marTop w:val="0"/>
      <w:marBottom w:val="0"/>
      <w:divBdr>
        <w:top w:val="none" w:sz="0" w:space="0" w:color="auto"/>
        <w:left w:val="none" w:sz="0" w:space="0" w:color="auto"/>
        <w:bottom w:val="none" w:sz="0" w:space="0" w:color="auto"/>
        <w:right w:val="none" w:sz="0" w:space="0" w:color="auto"/>
      </w:divBdr>
    </w:div>
    <w:div w:id="1646666800">
      <w:bodyDiv w:val="1"/>
      <w:marLeft w:val="0"/>
      <w:marRight w:val="0"/>
      <w:marTop w:val="0"/>
      <w:marBottom w:val="0"/>
      <w:divBdr>
        <w:top w:val="none" w:sz="0" w:space="0" w:color="auto"/>
        <w:left w:val="none" w:sz="0" w:space="0" w:color="auto"/>
        <w:bottom w:val="none" w:sz="0" w:space="0" w:color="auto"/>
        <w:right w:val="none" w:sz="0" w:space="0" w:color="auto"/>
      </w:divBdr>
    </w:div>
    <w:div w:id="1777631127">
      <w:bodyDiv w:val="1"/>
      <w:marLeft w:val="0"/>
      <w:marRight w:val="0"/>
      <w:marTop w:val="0"/>
      <w:marBottom w:val="0"/>
      <w:divBdr>
        <w:top w:val="none" w:sz="0" w:space="0" w:color="auto"/>
        <w:left w:val="none" w:sz="0" w:space="0" w:color="auto"/>
        <w:bottom w:val="none" w:sz="0" w:space="0" w:color="auto"/>
        <w:right w:val="none" w:sz="0" w:space="0" w:color="auto"/>
      </w:divBdr>
    </w:div>
    <w:div w:id="2077237139">
      <w:bodyDiv w:val="1"/>
      <w:marLeft w:val="0"/>
      <w:marRight w:val="0"/>
      <w:marTop w:val="0"/>
      <w:marBottom w:val="0"/>
      <w:divBdr>
        <w:top w:val="none" w:sz="0" w:space="0" w:color="auto"/>
        <w:left w:val="none" w:sz="0" w:space="0" w:color="auto"/>
        <w:bottom w:val="none" w:sz="0" w:space="0" w:color="auto"/>
        <w:right w:val="none" w:sz="0" w:space="0" w:color="auto"/>
      </w:divBdr>
      <w:divsChild>
        <w:div w:id="155809954">
          <w:marLeft w:val="0"/>
          <w:marRight w:val="0"/>
          <w:marTop w:val="0"/>
          <w:marBottom w:val="0"/>
          <w:divBdr>
            <w:top w:val="none" w:sz="0" w:space="0" w:color="auto"/>
            <w:left w:val="none" w:sz="0" w:space="0" w:color="auto"/>
            <w:bottom w:val="none" w:sz="0" w:space="0" w:color="auto"/>
            <w:right w:val="none" w:sz="0" w:space="0" w:color="auto"/>
          </w:divBdr>
          <w:divsChild>
            <w:div w:id="338848312">
              <w:marLeft w:val="0"/>
              <w:marRight w:val="0"/>
              <w:marTop w:val="0"/>
              <w:marBottom w:val="0"/>
              <w:divBdr>
                <w:top w:val="none" w:sz="0" w:space="0" w:color="auto"/>
                <w:left w:val="none" w:sz="0" w:space="0" w:color="auto"/>
                <w:bottom w:val="none" w:sz="0" w:space="0" w:color="auto"/>
                <w:right w:val="none" w:sz="0" w:space="0" w:color="auto"/>
              </w:divBdr>
              <w:divsChild>
                <w:div w:id="3040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xanum.uam.mx" TargetMode="External"/><Relationship Id="rId13" Type="http://schemas.openxmlformats.org/officeDocument/2006/relationships/hyperlink" Target="http://es.wikipedia.org/wiki/Agricultura_industrial" TargetMode="External"/><Relationship Id="rId18" Type="http://schemas.openxmlformats.org/officeDocument/2006/relationships/hyperlink" Target="http://es.wikipedia.org/wiki/Sistemas_de_riego"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Semilla" TargetMode="External"/><Relationship Id="rId17" Type="http://schemas.openxmlformats.org/officeDocument/2006/relationships/hyperlink" Target="http://es.wikipedia.org/wiki/Biotecnolog%C3%ADa"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Agroqu%C3%ADmicos"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zmenes@gmail.com"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wikipedia.org/wiki/Motor_de_combusti%C3%B3n_interna"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mailto:agj@xanum.uam.mx" TargetMode="External"/><Relationship Id="rId19" Type="http://schemas.openxmlformats.org/officeDocument/2006/relationships/hyperlink" Target="http://es.wikipedia.org/wiki/Pico_del_petr%C3%B3le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b@colpos.mx" TargetMode="External"/><Relationship Id="rId14" Type="http://schemas.openxmlformats.org/officeDocument/2006/relationships/hyperlink" Target="http://es.wikipedia.org/wiki/Maquinaria_agr%C3%ADcola"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yperlink" Target="http://www.google.es/search?tbo=p&amp;tbm=bks&amp;q=subject:%22Science%22&amp;source=gbs_ge_summary_r&amp;c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FE1A-B95B-4FBF-91F3-9085A4E2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10030</Words>
  <Characters>55170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FRANCISCO</cp:lastModifiedBy>
  <cp:revision>10</cp:revision>
  <cp:lastPrinted>2015-07-29T22:03:00Z</cp:lastPrinted>
  <dcterms:created xsi:type="dcterms:W3CDTF">2015-07-23T01:03:00Z</dcterms:created>
  <dcterms:modified xsi:type="dcterms:W3CDTF">2017-03-12T19:43:00Z</dcterms:modified>
</cp:coreProperties>
</file>