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259B3" w14:textId="77777777" w:rsidR="006F4872" w:rsidRPr="00C13278" w:rsidRDefault="006F4872" w:rsidP="00C13278">
      <w:pPr>
        <w:spacing w:after="0" w:line="240" w:lineRule="auto"/>
        <w:contextualSpacing/>
        <w:jc w:val="right"/>
        <w:rPr>
          <w:rFonts w:eastAsia="Times New Roman" w:cs="Calibri"/>
          <w:color w:val="000000"/>
          <w:sz w:val="36"/>
          <w:szCs w:val="36"/>
          <w:lang w:eastAsia="es-MX"/>
        </w:rPr>
      </w:pPr>
      <w:bookmarkStart w:id="0" w:name="_GoBack"/>
      <w:bookmarkEnd w:id="0"/>
      <w:r w:rsidRPr="00C13278">
        <w:rPr>
          <w:rFonts w:eastAsia="Times New Roman" w:cs="Calibri"/>
          <w:bCs/>
          <w:color w:val="000000"/>
          <w:sz w:val="36"/>
          <w:szCs w:val="36"/>
          <w:lang w:eastAsia="es-MX"/>
        </w:rPr>
        <w:t>Pronóstico del Índice Nacional de Precios al Consumidor</w:t>
      </w:r>
    </w:p>
    <w:p w14:paraId="5127FD5F" w14:textId="22F0AC9F" w:rsidR="000B4BF1" w:rsidRPr="00FF158D" w:rsidRDefault="00C13278" w:rsidP="00C13278">
      <w:pPr>
        <w:spacing w:after="0" w:line="240" w:lineRule="auto"/>
        <w:contextualSpacing/>
        <w:jc w:val="right"/>
        <w:rPr>
          <w:rFonts w:eastAsia="Times New Roman" w:cs="Calibri"/>
          <w:bCs/>
          <w:i/>
          <w:color w:val="000000"/>
          <w:sz w:val="28"/>
          <w:szCs w:val="36"/>
          <w:lang w:val="en-US" w:eastAsia="es-MX"/>
        </w:rPr>
      </w:pPr>
      <w:ins w:id="1" w:author="Gustavo Toledo Andrade" w:date="2017-08-24T09:34:00Z">
        <w:r w:rsidRPr="00FF158D">
          <w:rPr>
            <w:rFonts w:eastAsia="Times New Roman" w:cs="Calibri"/>
            <w:bCs/>
            <w:color w:val="000000"/>
            <w:sz w:val="36"/>
            <w:szCs w:val="36"/>
            <w:lang w:val="en-US" w:eastAsia="es-MX"/>
          </w:rPr>
          <w:br/>
        </w:r>
      </w:ins>
      <w:r w:rsidR="006F4872" w:rsidRPr="00FF158D">
        <w:rPr>
          <w:rFonts w:eastAsia="Times New Roman" w:cs="Calibri"/>
          <w:bCs/>
          <w:i/>
          <w:color w:val="000000"/>
          <w:sz w:val="28"/>
          <w:szCs w:val="36"/>
          <w:lang w:val="en-US" w:eastAsia="es-MX"/>
        </w:rPr>
        <w:t>Forecast of the National Index of Consumer Prices</w:t>
      </w:r>
    </w:p>
    <w:p w14:paraId="0C9CDDA8" w14:textId="11285262" w:rsidR="00C13278" w:rsidRPr="00C13278" w:rsidRDefault="00C13278" w:rsidP="00C13278">
      <w:pPr>
        <w:spacing w:after="0" w:line="240" w:lineRule="auto"/>
        <w:contextualSpacing/>
        <w:jc w:val="right"/>
        <w:rPr>
          <w:rFonts w:eastAsia="Times New Roman" w:cs="Calibri"/>
          <w:bCs/>
          <w:i/>
          <w:color w:val="000000"/>
          <w:sz w:val="28"/>
          <w:szCs w:val="36"/>
          <w:lang w:eastAsia="es-MX"/>
        </w:rPr>
      </w:pPr>
      <w:r w:rsidRPr="00FF158D">
        <w:rPr>
          <w:rFonts w:eastAsia="Times New Roman" w:cs="Calibri"/>
          <w:bCs/>
          <w:i/>
          <w:color w:val="000000"/>
          <w:sz w:val="36"/>
          <w:szCs w:val="36"/>
          <w:lang w:val="es-ES" w:eastAsia="es-MX"/>
        </w:rPr>
        <w:br/>
      </w:r>
      <w:proofErr w:type="spellStart"/>
      <w:r w:rsidRPr="00C13278">
        <w:rPr>
          <w:rFonts w:eastAsia="Times New Roman" w:cs="Calibri"/>
          <w:bCs/>
          <w:i/>
          <w:color w:val="000000"/>
          <w:sz w:val="28"/>
          <w:szCs w:val="36"/>
          <w:lang w:eastAsia="es-MX"/>
        </w:rPr>
        <w:t>Previsão</w:t>
      </w:r>
      <w:proofErr w:type="spellEnd"/>
      <w:r w:rsidRPr="00C13278">
        <w:rPr>
          <w:rFonts w:eastAsia="Times New Roman" w:cs="Calibri"/>
          <w:bCs/>
          <w:i/>
          <w:color w:val="000000"/>
          <w:sz w:val="28"/>
          <w:szCs w:val="36"/>
          <w:lang w:eastAsia="es-MX"/>
        </w:rPr>
        <w:t xml:space="preserve"> do Índice Nacional de </w:t>
      </w:r>
      <w:proofErr w:type="spellStart"/>
      <w:r w:rsidRPr="00C13278">
        <w:rPr>
          <w:rFonts w:eastAsia="Times New Roman" w:cs="Calibri"/>
          <w:bCs/>
          <w:i/>
          <w:color w:val="000000"/>
          <w:sz w:val="28"/>
          <w:szCs w:val="36"/>
          <w:lang w:eastAsia="es-MX"/>
        </w:rPr>
        <w:t>Preços</w:t>
      </w:r>
      <w:proofErr w:type="spellEnd"/>
      <w:r w:rsidRPr="00C13278">
        <w:rPr>
          <w:rFonts w:eastAsia="Times New Roman" w:cs="Calibri"/>
          <w:bCs/>
          <w:i/>
          <w:color w:val="000000"/>
          <w:sz w:val="28"/>
          <w:szCs w:val="36"/>
          <w:lang w:eastAsia="es-MX"/>
        </w:rPr>
        <w:t xml:space="preserve"> </w:t>
      </w:r>
      <w:proofErr w:type="spellStart"/>
      <w:r w:rsidRPr="00C13278">
        <w:rPr>
          <w:rFonts w:eastAsia="Times New Roman" w:cs="Calibri"/>
          <w:bCs/>
          <w:i/>
          <w:color w:val="000000"/>
          <w:sz w:val="28"/>
          <w:szCs w:val="36"/>
          <w:lang w:eastAsia="es-MX"/>
        </w:rPr>
        <w:t>ao</w:t>
      </w:r>
      <w:proofErr w:type="spellEnd"/>
      <w:r w:rsidRPr="00C13278">
        <w:rPr>
          <w:rFonts w:eastAsia="Times New Roman" w:cs="Calibri"/>
          <w:bCs/>
          <w:i/>
          <w:color w:val="000000"/>
          <w:sz w:val="28"/>
          <w:szCs w:val="36"/>
          <w:lang w:eastAsia="es-MX"/>
        </w:rPr>
        <w:t xml:space="preserve"> Consumidor</w:t>
      </w:r>
    </w:p>
    <w:p w14:paraId="062FFB15" w14:textId="77777777" w:rsidR="006F4872" w:rsidRPr="00FF158D" w:rsidRDefault="006F4872" w:rsidP="00BF3374">
      <w:pPr>
        <w:spacing w:after="0" w:line="240" w:lineRule="auto"/>
        <w:contextualSpacing/>
        <w:jc w:val="center"/>
        <w:rPr>
          <w:rStyle w:val="Textoennegrita"/>
          <w:rFonts w:ascii="Times New Roman" w:hAnsi="Times New Roman"/>
          <w:b w:val="0"/>
          <w:sz w:val="28"/>
          <w:szCs w:val="28"/>
          <w:lang w:val="es-ES"/>
        </w:rPr>
      </w:pPr>
    </w:p>
    <w:p w14:paraId="21B88DA9" w14:textId="4659A5CF" w:rsidR="006F4872" w:rsidRPr="00C13278" w:rsidRDefault="006F4872" w:rsidP="00C13278">
      <w:pPr>
        <w:contextualSpacing/>
        <w:jc w:val="right"/>
        <w:rPr>
          <w:rFonts w:cs="Calibri"/>
          <w:bCs/>
          <w:sz w:val="24"/>
          <w:szCs w:val="24"/>
          <w:lang w:val="es-ES"/>
        </w:rPr>
      </w:pPr>
      <w:r w:rsidRPr="00C13278">
        <w:rPr>
          <w:rFonts w:cs="Calibri"/>
          <w:b/>
          <w:sz w:val="24"/>
          <w:szCs w:val="24"/>
          <w:lang w:val="es-ES"/>
        </w:rPr>
        <w:t>Lilia Alejandra Flores Castillo</w:t>
      </w:r>
    </w:p>
    <w:p w14:paraId="0C2F652D" w14:textId="08479ACE" w:rsidR="006F4872" w:rsidRPr="00C13278" w:rsidRDefault="006F4872" w:rsidP="00C13278">
      <w:pPr>
        <w:contextualSpacing/>
        <w:jc w:val="right"/>
        <w:rPr>
          <w:rFonts w:cs="Calibri"/>
          <w:bCs/>
          <w:sz w:val="24"/>
          <w:szCs w:val="24"/>
          <w:lang w:val="es-ES_tradnl" w:eastAsia="es-MX"/>
        </w:rPr>
      </w:pPr>
      <w:r w:rsidRPr="00C13278">
        <w:rPr>
          <w:rFonts w:cs="Calibri"/>
          <w:bCs/>
          <w:sz w:val="24"/>
          <w:szCs w:val="24"/>
          <w:lang w:val="es-ES_tradnl" w:eastAsia="es-MX"/>
        </w:rPr>
        <w:t>Universidad Tecnológica de</w:t>
      </w:r>
      <w:r w:rsidR="00C90E96" w:rsidRPr="00C13278">
        <w:rPr>
          <w:rFonts w:cs="Calibri"/>
          <w:bCs/>
          <w:sz w:val="24"/>
          <w:szCs w:val="24"/>
          <w:lang w:val="es-ES_tradnl" w:eastAsia="es-MX"/>
        </w:rPr>
        <w:t xml:space="preserve"> </w:t>
      </w:r>
      <w:r w:rsidRPr="00C13278">
        <w:rPr>
          <w:rFonts w:cs="Calibri"/>
          <w:bCs/>
          <w:sz w:val="24"/>
          <w:szCs w:val="24"/>
          <w:lang w:val="es-ES_tradnl" w:eastAsia="es-MX"/>
        </w:rPr>
        <w:t>la Mixteca</w:t>
      </w:r>
      <w:r w:rsidR="00C13278">
        <w:rPr>
          <w:rFonts w:cs="Calibri"/>
          <w:bCs/>
          <w:sz w:val="24"/>
          <w:szCs w:val="24"/>
          <w:lang w:val="es-ES_tradnl" w:eastAsia="es-MX"/>
        </w:rPr>
        <w:t xml:space="preserve">, </w:t>
      </w:r>
      <w:r w:rsidR="00C13278" w:rsidRPr="00C13278">
        <w:rPr>
          <w:rFonts w:cs="Calibri"/>
          <w:bCs/>
          <w:sz w:val="24"/>
          <w:szCs w:val="24"/>
          <w:lang w:val="es-ES_tradnl" w:eastAsia="es-MX"/>
        </w:rPr>
        <w:t>México</w:t>
      </w:r>
    </w:p>
    <w:p w14:paraId="1149218E" w14:textId="51277164" w:rsidR="006F4872" w:rsidRPr="00C13278" w:rsidRDefault="006F4872" w:rsidP="00C13278">
      <w:pPr>
        <w:contextualSpacing/>
        <w:jc w:val="right"/>
        <w:rPr>
          <w:rStyle w:val="Hipervnculo"/>
          <w:rFonts w:cs="Calibri"/>
          <w:bCs/>
          <w:color w:val="FF0000"/>
          <w:sz w:val="24"/>
          <w:u w:val="none"/>
        </w:rPr>
      </w:pPr>
      <w:r w:rsidRPr="00C13278">
        <w:rPr>
          <w:rStyle w:val="Hipervnculo"/>
          <w:rFonts w:cs="Calibri"/>
          <w:bCs/>
          <w:color w:val="FF0000"/>
          <w:sz w:val="24"/>
          <w:u w:val="none"/>
        </w:rPr>
        <w:t>floresaly22@hotmail.com</w:t>
      </w:r>
    </w:p>
    <w:p w14:paraId="3D98EC86" w14:textId="77777777" w:rsidR="000B4BF1" w:rsidRDefault="000B4BF1" w:rsidP="00343AA3">
      <w:pPr>
        <w:spacing w:line="240" w:lineRule="auto"/>
        <w:contextualSpacing/>
        <w:jc w:val="center"/>
        <w:rPr>
          <w:rStyle w:val="Textoennegrita"/>
          <w:rFonts w:ascii="Times New Roman" w:hAnsi="Times New Roman"/>
          <w:sz w:val="28"/>
          <w:szCs w:val="28"/>
        </w:rPr>
      </w:pPr>
    </w:p>
    <w:p w14:paraId="2EB6A367" w14:textId="77777777" w:rsidR="000B4BF1" w:rsidRDefault="000B4BF1" w:rsidP="00343AA3">
      <w:pPr>
        <w:spacing w:line="240" w:lineRule="auto"/>
        <w:contextualSpacing/>
        <w:jc w:val="center"/>
        <w:rPr>
          <w:rStyle w:val="Textoennegrita"/>
          <w:rFonts w:ascii="Times New Roman" w:hAnsi="Times New Roman"/>
          <w:sz w:val="28"/>
          <w:szCs w:val="28"/>
        </w:rPr>
      </w:pPr>
    </w:p>
    <w:p w14:paraId="655BA2D4" w14:textId="77777777" w:rsidR="00343AA3" w:rsidRPr="00C13278" w:rsidRDefault="00343AA3" w:rsidP="00C13278">
      <w:pPr>
        <w:spacing w:after="0" w:line="360" w:lineRule="auto"/>
        <w:jc w:val="both"/>
        <w:rPr>
          <w:rFonts w:eastAsia="Times New Roman" w:cs="Calibri"/>
          <w:b/>
          <w:color w:val="000000"/>
          <w:sz w:val="28"/>
          <w:szCs w:val="28"/>
          <w:lang w:val="es-ES_tradnl" w:eastAsia="es-MX"/>
        </w:rPr>
      </w:pPr>
      <w:r w:rsidRPr="00C13278">
        <w:rPr>
          <w:rFonts w:eastAsia="Times New Roman" w:cs="Calibri"/>
          <w:b/>
          <w:color w:val="000000"/>
          <w:sz w:val="28"/>
          <w:szCs w:val="28"/>
          <w:lang w:val="es-ES_tradnl" w:eastAsia="es-MX"/>
        </w:rPr>
        <w:t>Resumen</w:t>
      </w:r>
    </w:p>
    <w:p w14:paraId="07829EC6" w14:textId="41AE9083" w:rsidR="00343AA3" w:rsidRDefault="00343AA3" w:rsidP="00343AA3">
      <w:pPr>
        <w:spacing w:line="360" w:lineRule="auto"/>
        <w:jc w:val="both"/>
        <w:rPr>
          <w:rStyle w:val="hps"/>
          <w:rFonts w:ascii="Times New Roman" w:hAnsi="Times New Roman"/>
          <w:color w:val="0D0D0D" w:themeColor="text1" w:themeTint="F2"/>
          <w:sz w:val="24"/>
          <w:szCs w:val="24"/>
          <w:lang w:val="es-ES_tradnl"/>
        </w:rPr>
      </w:pPr>
      <w:r w:rsidRPr="00FA081F">
        <w:rPr>
          <w:rFonts w:ascii="Times New Roman" w:hAnsi="Times New Roman"/>
          <w:sz w:val="24"/>
          <w:szCs w:val="24"/>
        </w:rPr>
        <w:t xml:space="preserve">En la economía y las finanzas los pronósticos de indicadores macroeconómicos se han convertido en una herramienta indispensable </w:t>
      </w:r>
      <w:r w:rsidR="006D3704">
        <w:rPr>
          <w:rFonts w:ascii="Times New Roman" w:hAnsi="Times New Roman"/>
          <w:sz w:val="24"/>
          <w:szCs w:val="24"/>
        </w:rPr>
        <w:t>para</w:t>
      </w:r>
      <w:r w:rsidR="006D3704" w:rsidRPr="00FA081F">
        <w:rPr>
          <w:rFonts w:ascii="Times New Roman" w:hAnsi="Times New Roman"/>
          <w:sz w:val="24"/>
          <w:szCs w:val="24"/>
        </w:rPr>
        <w:t xml:space="preserve"> </w:t>
      </w:r>
      <w:r w:rsidRPr="00FA081F">
        <w:rPr>
          <w:rFonts w:ascii="Times New Roman" w:hAnsi="Times New Roman"/>
          <w:sz w:val="24"/>
          <w:szCs w:val="24"/>
        </w:rPr>
        <w:t xml:space="preserve">la planeación de políticas económicas, decisiones de inversión, de ahorro y consumo para los diversos agentes económicos. El futuro es incierto pero los pronósticos permiten anticipar situaciones de riesgo. </w:t>
      </w:r>
      <w:r w:rsidR="00082FC5" w:rsidRPr="00FA081F">
        <w:rPr>
          <w:rFonts w:ascii="Times New Roman" w:hAnsi="Times New Roman"/>
          <w:sz w:val="24"/>
          <w:szCs w:val="24"/>
        </w:rPr>
        <w:t xml:space="preserve">El objetivo de este trabajo tuvo como eje </w:t>
      </w:r>
      <w:r w:rsidR="00716352" w:rsidRPr="00FA081F">
        <w:rPr>
          <w:rFonts w:ascii="Times New Roman" w:hAnsi="Times New Roman"/>
          <w:sz w:val="24"/>
          <w:szCs w:val="24"/>
        </w:rPr>
        <w:t>temático</w:t>
      </w:r>
      <w:r w:rsidR="00082FC5" w:rsidRPr="00FA081F">
        <w:rPr>
          <w:rFonts w:ascii="Times New Roman" w:hAnsi="Times New Roman"/>
          <w:sz w:val="24"/>
          <w:szCs w:val="24"/>
        </w:rPr>
        <w:t xml:space="preserve"> </w:t>
      </w:r>
      <w:r w:rsidR="00716352" w:rsidRPr="00FA081F">
        <w:rPr>
          <w:rFonts w:ascii="Times New Roman" w:hAnsi="Times New Roman"/>
          <w:sz w:val="24"/>
          <w:szCs w:val="24"/>
        </w:rPr>
        <w:t xml:space="preserve">realizar el pronóstico de Índice Nacional de Precios al Consumidor. En la metodología se utilizó un enfoque cuantitativo y descriptivo sobre </w:t>
      </w:r>
      <w:r w:rsidRPr="00FA081F">
        <w:rPr>
          <w:rFonts w:ascii="Times New Roman" w:hAnsi="Times New Roman"/>
          <w:sz w:val="24"/>
          <w:szCs w:val="24"/>
        </w:rPr>
        <w:t xml:space="preserve">tres metodologías de pronóstico, </w:t>
      </w:r>
      <w:r w:rsidRPr="00FA081F">
        <w:rPr>
          <w:rStyle w:val="hps"/>
          <w:rFonts w:ascii="Times New Roman" w:hAnsi="Times New Roman"/>
          <w:color w:val="0D0D0D" w:themeColor="text1" w:themeTint="F2"/>
          <w:sz w:val="24"/>
          <w:szCs w:val="24"/>
          <w:lang w:val="es-ES"/>
        </w:rPr>
        <w:t xml:space="preserve">el modelo </w:t>
      </w:r>
      <w:proofErr w:type="spellStart"/>
      <w:r w:rsidR="00BE2C3A">
        <w:rPr>
          <w:rStyle w:val="hps"/>
          <w:rFonts w:ascii="Times New Roman" w:hAnsi="Times New Roman"/>
          <w:color w:val="0D0D0D" w:themeColor="text1" w:themeTint="F2"/>
          <w:sz w:val="24"/>
          <w:szCs w:val="24"/>
          <w:lang w:val="es-ES"/>
        </w:rPr>
        <w:t>autorregresivo</w:t>
      </w:r>
      <w:proofErr w:type="spellEnd"/>
      <w:r w:rsidRPr="00FA081F">
        <w:rPr>
          <w:rStyle w:val="hps"/>
          <w:rFonts w:ascii="Times New Roman" w:hAnsi="Times New Roman"/>
          <w:color w:val="0D0D0D" w:themeColor="text1" w:themeTint="F2"/>
          <w:sz w:val="24"/>
          <w:szCs w:val="24"/>
          <w:lang w:val="es-ES"/>
        </w:rPr>
        <w:t xml:space="preserve"> in</w:t>
      </w:r>
      <w:r w:rsidR="00716352" w:rsidRPr="00FA081F">
        <w:rPr>
          <w:rStyle w:val="hps"/>
          <w:rFonts w:ascii="Times New Roman" w:hAnsi="Times New Roman"/>
          <w:color w:val="0D0D0D" w:themeColor="text1" w:themeTint="F2"/>
          <w:sz w:val="24"/>
          <w:szCs w:val="24"/>
          <w:lang w:val="es-ES"/>
        </w:rPr>
        <w:t xml:space="preserve">tegrado de media móvil (ARIMA), </w:t>
      </w:r>
      <w:r w:rsidRPr="00FA081F">
        <w:rPr>
          <w:rStyle w:val="hps"/>
          <w:rFonts w:ascii="Times New Roman" w:hAnsi="Times New Roman"/>
          <w:color w:val="0D0D0D" w:themeColor="text1" w:themeTint="F2"/>
          <w:sz w:val="24"/>
          <w:szCs w:val="24"/>
          <w:lang w:val="es-ES"/>
        </w:rPr>
        <w:t xml:space="preserve">la técnica </w:t>
      </w:r>
      <w:proofErr w:type="spellStart"/>
      <w:r w:rsidRPr="00FA081F">
        <w:rPr>
          <w:rStyle w:val="hps"/>
          <w:rFonts w:ascii="Times New Roman" w:hAnsi="Times New Roman"/>
          <w:color w:val="0D0D0D" w:themeColor="text1" w:themeTint="F2"/>
          <w:sz w:val="24"/>
          <w:szCs w:val="24"/>
          <w:lang w:val="es-ES"/>
        </w:rPr>
        <w:t>Holt-Winters</w:t>
      </w:r>
      <w:proofErr w:type="spellEnd"/>
      <w:r w:rsidRPr="00FA081F">
        <w:rPr>
          <w:rStyle w:val="hps"/>
          <w:rFonts w:ascii="Times New Roman" w:hAnsi="Times New Roman"/>
          <w:color w:val="0D0D0D" w:themeColor="text1" w:themeTint="F2"/>
          <w:sz w:val="24"/>
          <w:szCs w:val="24"/>
          <w:lang w:val="es-ES"/>
        </w:rPr>
        <w:t xml:space="preserve"> </w:t>
      </w:r>
      <w:r w:rsidR="00716352" w:rsidRPr="00FA081F">
        <w:rPr>
          <w:rStyle w:val="hps"/>
          <w:rFonts w:ascii="Times New Roman" w:hAnsi="Times New Roman"/>
          <w:color w:val="0D0D0D" w:themeColor="text1" w:themeTint="F2"/>
          <w:sz w:val="24"/>
          <w:szCs w:val="24"/>
          <w:lang w:val="es-ES"/>
        </w:rPr>
        <w:t xml:space="preserve">y </w:t>
      </w:r>
      <w:r w:rsidRPr="00FA081F">
        <w:rPr>
          <w:rStyle w:val="hps"/>
          <w:rFonts w:ascii="Times New Roman" w:hAnsi="Times New Roman"/>
          <w:color w:val="0D0D0D" w:themeColor="text1" w:themeTint="F2"/>
          <w:sz w:val="24"/>
          <w:szCs w:val="24"/>
          <w:lang w:val="es-ES"/>
        </w:rPr>
        <w:t>red</w:t>
      </w:r>
      <w:r w:rsidR="00716352" w:rsidRPr="00FA081F">
        <w:rPr>
          <w:rStyle w:val="hps"/>
          <w:rFonts w:ascii="Times New Roman" w:hAnsi="Times New Roman"/>
          <w:color w:val="0D0D0D" w:themeColor="text1" w:themeTint="F2"/>
          <w:sz w:val="24"/>
          <w:szCs w:val="24"/>
          <w:lang w:val="es-ES"/>
        </w:rPr>
        <w:t>es</w:t>
      </w:r>
      <w:r w:rsidRPr="00FA081F">
        <w:rPr>
          <w:rStyle w:val="hps"/>
          <w:rFonts w:ascii="Times New Roman" w:hAnsi="Times New Roman"/>
          <w:color w:val="0D0D0D" w:themeColor="text1" w:themeTint="F2"/>
          <w:sz w:val="24"/>
          <w:szCs w:val="24"/>
          <w:lang w:val="es-ES"/>
        </w:rPr>
        <w:t xml:space="preserve"> neuronal</w:t>
      </w:r>
      <w:r w:rsidR="00716352" w:rsidRPr="00FA081F">
        <w:rPr>
          <w:rStyle w:val="hps"/>
          <w:rFonts w:ascii="Times New Roman" w:hAnsi="Times New Roman"/>
          <w:color w:val="0D0D0D" w:themeColor="text1" w:themeTint="F2"/>
          <w:sz w:val="24"/>
          <w:szCs w:val="24"/>
          <w:lang w:val="es-ES"/>
        </w:rPr>
        <w:t>es</w:t>
      </w:r>
      <w:r w:rsidRPr="00FA081F">
        <w:rPr>
          <w:rStyle w:val="hps"/>
          <w:rFonts w:ascii="Times New Roman" w:hAnsi="Times New Roman"/>
          <w:color w:val="0D0D0D" w:themeColor="text1" w:themeTint="F2"/>
          <w:sz w:val="24"/>
          <w:szCs w:val="24"/>
          <w:lang w:val="es-ES"/>
        </w:rPr>
        <w:t xml:space="preserve"> artificial</w:t>
      </w:r>
      <w:r w:rsidR="00716352" w:rsidRPr="00FA081F">
        <w:rPr>
          <w:rStyle w:val="hps"/>
          <w:rFonts w:ascii="Times New Roman" w:hAnsi="Times New Roman"/>
          <w:color w:val="0D0D0D" w:themeColor="text1" w:themeTint="F2"/>
          <w:sz w:val="24"/>
          <w:szCs w:val="24"/>
          <w:lang w:val="es-ES"/>
        </w:rPr>
        <w:t>es</w:t>
      </w:r>
      <w:r w:rsidRPr="00FA081F">
        <w:rPr>
          <w:rStyle w:val="hps"/>
          <w:rFonts w:ascii="Times New Roman" w:hAnsi="Times New Roman"/>
          <w:color w:val="0D0D0D" w:themeColor="text1" w:themeTint="F2"/>
          <w:sz w:val="24"/>
          <w:szCs w:val="24"/>
          <w:lang w:val="es-ES"/>
        </w:rPr>
        <w:t xml:space="preserve">. </w:t>
      </w:r>
      <w:r w:rsidR="00716352" w:rsidRPr="00FA081F">
        <w:rPr>
          <w:rStyle w:val="hps"/>
          <w:rFonts w:ascii="Times New Roman" w:hAnsi="Times New Roman"/>
          <w:color w:val="0D0D0D" w:themeColor="text1" w:themeTint="F2"/>
          <w:sz w:val="24"/>
          <w:szCs w:val="24"/>
          <w:lang w:val="es-ES"/>
        </w:rPr>
        <w:t>Los resultados mostraron l</w:t>
      </w:r>
      <w:r w:rsidRPr="00FA081F">
        <w:rPr>
          <w:rStyle w:val="hps"/>
          <w:rFonts w:ascii="Times New Roman" w:hAnsi="Times New Roman"/>
          <w:color w:val="0D0D0D" w:themeColor="text1" w:themeTint="F2"/>
          <w:sz w:val="24"/>
          <w:szCs w:val="24"/>
          <w:lang w:val="es-ES"/>
        </w:rPr>
        <w:t xml:space="preserve">a precisión de cada uno de los modelos de pronóstico </w:t>
      </w:r>
      <w:r w:rsidR="00716352" w:rsidRPr="00FA081F">
        <w:rPr>
          <w:rStyle w:val="hps"/>
          <w:rFonts w:ascii="Times New Roman" w:hAnsi="Times New Roman"/>
          <w:color w:val="0D0D0D" w:themeColor="text1" w:themeTint="F2"/>
          <w:sz w:val="24"/>
          <w:szCs w:val="24"/>
          <w:lang w:val="es-ES"/>
        </w:rPr>
        <w:t>al evalu</w:t>
      </w:r>
      <w:r w:rsidRPr="00FA081F">
        <w:rPr>
          <w:rStyle w:val="hps"/>
          <w:rFonts w:ascii="Times New Roman" w:hAnsi="Times New Roman"/>
          <w:color w:val="0D0D0D" w:themeColor="text1" w:themeTint="F2"/>
          <w:sz w:val="24"/>
          <w:szCs w:val="24"/>
          <w:lang w:val="es-ES"/>
        </w:rPr>
        <w:t>a</w:t>
      </w:r>
      <w:r w:rsidR="00716352" w:rsidRPr="00FA081F">
        <w:rPr>
          <w:rStyle w:val="hps"/>
          <w:rFonts w:ascii="Times New Roman" w:hAnsi="Times New Roman"/>
          <w:color w:val="0D0D0D" w:themeColor="text1" w:themeTint="F2"/>
          <w:sz w:val="24"/>
          <w:szCs w:val="24"/>
          <w:lang w:val="es-ES"/>
        </w:rPr>
        <w:t>r cada predicción respecto</w:t>
      </w:r>
      <w:r w:rsidR="00C90E96">
        <w:rPr>
          <w:rStyle w:val="hps"/>
          <w:rFonts w:ascii="Times New Roman" w:hAnsi="Times New Roman"/>
          <w:color w:val="0D0D0D" w:themeColor="text1" w:themeTint="F2"/>
          <w:sz w:val="24"/>
          <w:szCs w:val="24"/>
          <w:lang w:val="es-ES"/>
        </w:rPr>
        <w:t xml:space="preserve"> </w:t>
      </w:r>
      <w:r w:rsidR="00716352" w:rsidRPr="00FA081F">
        <w:rPr>
          <w:rStyle w:val="hps"/>
          <w:rFonts w:ascii="Times New Roman" w:hAnsi="Times New Roman"/>
          <w:color w:val="0D0D0D" w:themeColor="text1" w:themeTint="F2"/>
          <w:sz w:val="24"/>
          <w:szCs w:val="24"/>
          <w:lang w:val="es-ES_tradnl"/>
        </w:rPr>
        <w:t xml:space="preserve">al error cuadrático medio. </w:t>
      </w:r>
      <w:r w:rsidR="00CC243E" w:rsidRPr="00FA081F">
        <w:rPr>
          <w:rStyle w:val="hps"/>
          <w:rFonts w:ascii="Times New Roman" w:hAnsi="Times New Roman"/>
          <w:color w:val="0D0D0D" w:themeColor="text1" w:themeTint="F2"/>
          <w:sz w:val="24"/>
          <w:szCs w:val="24"/>
          <w:lang w:val="es-ES_tradnl"/>
        </w:rPr>
        <w:t>De acuerdo a l</w:t>
      </w:r>
      <w:r w:rsidRPr="00FA081F">
        <w:rPr>
          <w:rStyle w:val="hps"/>
          <w:rFonts w:ascii="Times New Roman" w:hAnsi="Times New Roman"/>
          <w:color w:val="0D0D0D" w:themeColor="text1" w:themeTint="F2"/>
          <w:sz w:val="24"/>
          <w:szCs w:val="24"/>
          <w:lang w:val="es-ES_tradnl"/>
        </w:rPr>
        <w:t xml:space="preserve">os resultados obtenidos </w:t>
      </w:r>
      <w:r w:rsidR="00CC243E" w:rsidRPr="00FA081F">
        <w:rPr>
          <w:rStyle w:val="hps"/>
          <w:rFonts w:ascii="Times New Roman" w:hAnsi="Times New Roman"/>
          <w:color w:val="0D0D0D" w:themeColor="text1" w:themeTint="F2"/>
          <w:sz w:val="24"/>
          <w:szCs w:val="24"/>
          <w:lang w:val="es-ES_tradnl"/>
        </w:rPr>
        <w:t>se concluye que la metodología de redes neuronales artificiales presenta</w:t>
      </w:r>
      <w:r w:rsidRPr="00FA081F">
        <w:rPr>
          <w:rStyle w:val="hps"/>
          <w:rFonts w:ascii="Times New Roman" w:hAnsi="Times New Roman"/>
          <w:color w:val="0D0D0D" w:themeColor="text1" w:themeTint="F2"/>
          <w:sz w:val="24"/>
          <w:szCs w:val="24"/>
          <w:lang w:val="es-ES_tradnl"/>
        </w:rPr>
        <w:t xml:space="preserve"> </w:t>
      </w:r>
      <w:r w:rsidR="00716352" w:rsidRPr="00FA081F">
        <w:rPr>
          <w:rStyle w:val="hps"/>
          <w:rFonts w:ascii="Times New Roman" w:hAnsi="Times New Roman"/>
          <w:color w:val="0D0D0D" w:themeColor="text1" w:themeTint="F2"/>
          <w:sz w:val="24"/>
          <w:szCs w:val="24"/>
          <w:lang w:val="es-ES_tradnl"/>
        </w:rPr>
        <w:t>menor poder pre</w:t>
      </w:r>
      <w:r w:rsidR="00CC243E" w:rsidRPr="00FA081F">
        <w:rPr>
          <w:rStyle w:val="hps"/>
          <w:rFonts w:ascii="Times New Roman" w:hAnsi="Times New Roman"/>
          <w:color w:val="0D0D0D" w:themeColor="text1" w:themeTint="F2"/>
          <w:sz w:val="24"/>
          <w:szCs w:val="24"/>
          <w:lang w:val="es-ES_tradnl"/>
        </w:rPr>
        <w:t>dictivo para este caso en particular.</w:t>
      </w:r>
      <w:r w:rsidR="00716352" w:rsidRPr="00FA081F">
        <w:rPr>
          <w:rStyle w:val="hps"/>
          <w:rFonts w:ascii="Times New Roman" w:hAnsi="Times New Roman"/>
          <w:color w:val="0D0D0D" w:themeColor="text1" w:themeTint="F2"/>
          <w:sz w:val="24"/>
          <w:szCs w:val="24"/>
          <w:lang w:val="es-ES_tradnl"/>
        </w:rPr>
        <w:t xml:space="preserve"> </w:t>
      </w:r>
    </w:p>
    <w:p w14:paraId="79E09AA2" w14:textId="38994199" w:rsidR="00C13278" w:rsidRPr="00FA081F" w:rsidRDefault="00C13278" w:rsidP="00343AA3">
      <w:pPr>
        <w:spacing w:line="360" w:lineRule="auto"/>
        <w:jc w:val="both"/>
        <w:rPr>
          <w:rStyle w:val="hps"/>
          <w:rFonts w:ascii="Times New Roman" w:hAnsi="Times New Roman"/>
          <w:sz w:val="24"/>
          <w:szCs w:val="24"/>
        </w:rPr>
      </w:pPr>
      <w:r w:rsidRPr="00C13278">
        <w:rPr>
          <w:rFonts w:eastAsia="Times New Roman" w:cs="Calibri"/>
          <w:b/>
          <w:color w:val="000000"/>
          <w:sz w:val="28"/>
          <w:szCs w:val="28"/>
          <w:lang w:val="es-ES_tradnl" w:eastAsia="es-MX"/>
        </w:rPr>
        <w:t>Palabras Clave:</w:t>
      </w:r>
      <w:r w:rsidRPr="00FA081F">
        <w:rPr>
          <w:rFonts w:ascii="Times New Roman" w:hAnsi="Times New Roman"/>
          <w:sz w:val="24"/>
          <w:szCs w:val="24"/>
        </w:rPr>
        <w:t xml:space="preserve"> Modelos de series de tiempo, redes neuronales artificiales, modelo ARIMA, técnica</w:t>
      </w:r>
      <w:r>
        <w:rPr>
          <w:rFonts w:ascii="Times New Roman" w:hAnsi="Times New Roman"/>
          <w:sz w:val="24"/>
          <w:szCs w:val="24"/>
        </w:rPr>
        <w:t xml:space="preserve"> </w:t>
      </w:r>
      <w:r w:rsidRPr="00FA081F">
        <w:rPr>
          <w:rFonts w:ascii="Times New Roman" w:hAnsi="Times New Roman"/>
          <w:sz w:val="24"/>
          <w:szCs w:val="24"/>
        </w:rPr>
        <w:t>metodología y aplicaciones.</w:t>
      </w:r>
    </w:p>
    <w:p w14:paraId="3911B9CB" w14:textId="77777777" w:rsidR="00343AA3" w:rsidRDefault="00343AA3" w:rsidP="00343AA3">
      <w:pPr>
        <w:spacing w:line="360" w:lineRule="auto"/>
        <w:contextualSpacing/>
        <w:jc w:val="both"/>
        <w:rPr>
          <w:rStyle w:val="hps"/>
          <w:rFonts w:ascii="Times New Roman" w:hAnsi="Times New Roman"/>
          <w:color w:val="0D0D0D" w:themeColor="text1" w:themeTint="F2"/>
          <w:sz w:val="24"/>
          <w:szCs w:val="24"/>
          <w:lang w:val="es-ES"/>
        </w:rPr>
      </w:pPr>
    </w:p>
    <w:p w14:paraId="070902D1" w14:textId="77777777" w:rsidR="00C13278" w:rsidRDefault="00C13278" w:rsidP="00343AA3">
      <w:pPr>
        <w:spacing w:line="360" w:lineRule="auto"/>
        <w:contextualSpacing/>
        <w:jc w:val="both"/>
        <w:rPr>
          <w:rStyle w:val="hps"/>
          <w:rFonts w:ascii="Times New Roman" w:hAnsi="Times New Roman"/>
          <w:color w:val="0D0D0D" w:themeColor="text1" w:themeTint="F2"/>
          <w:sz w:val="24"/>
          <w:szCs w:val="24"/>
          <w:lang w:val="es-ES"/>
        </w:rPr>
      </w:pPr>
    </w:p>
    <w:p w14:paraId="7FBDBB0D" w14:textId="77777777" w:rsidR="00C13278" w:rsidRPr="00FA081F" w:rsidRDefault="00C13278" w:rsidP="00343AA3">
      <w:pPr>
        <w:spacing w:line="360" w:lineRule="auto"/>
        <w:contextualSpacing/>
        <w:jc w:val="both"/>
        <w:rPr>
          <w:rStyle w:val="hps"/>
          <w:rFonts w:ascii="Times New Roman" w:hAnsi="Times New Roman"/>
          <w:color w:val="0D0D0D" w:themeColor="text1" w:themeTint="F2"/>
          <w:sz w:val="24"/>
          <w:szCs w:val="24"/>
          <w:lang w:val="es-ES"/>
        </w:rPr>
      </w:pPr>
    </w:p>
    <w:p w14:paraId="78116C7F" w14:textId="77777777" w:rsidR="00343AA3" w:rsidRPr="00FF158D" w:rsidRDefault="00343AA3" w:rsidP="00C13278">
      <w:pPr>
        <w:spacing w:after="0" w:line="360" w:lineRule="auto"/>
        <w:jc w:val="both"/>
        <w:rPr>
          <w:rFonts w:eastAsia="Times New Roman" w:cs="Calibri"/>
          <w:b/>
          <w:color w:val="000000"/>
          <w:sz w:val="28"/>
          <w:szCs w:val="28"/>
          <w:lang w:val="en-US" w:eastAsia="es-MX"/>
        </w:rPr>
      </w:pPr>
      <w:r w:rsidRPr="00FF158D">
        <w:rPr>
          <w:rFonts w:eastAsia="Times New Roman" w:cs="Calibri"/>
          <w:b/>
          <w:color w:val="000000"/>
          <w:sz w:val="28"/>
          <w:szCs w:val="28"/>
          <w:lang w:val="en-US" w:eastAsia="es-MX"/>
        </w:rPr>
        <w:lastRenderedPageBreak/>
        <w:t>Abstract</w:t>
      </w:r>
    </w:p>
    <w:p w14:paraId="4F7C367A" w14:textId="0455BD6E" w:rsidR="00CC243E" w:rsidRDefault="00CC243E" w:rsidP="00343AA3">
      <w:pPr>
        <w:autoSpaceDE w:val="0"/>
        <w:autoSpaceDN w:val="0"/>
        <w:adjustRightInd w:val="0"/>
        <w:spacing w:line="360" w:lineRule="auto"/>
        <w:jc w:val="both"/>
        <w:rPr>
          <w:rFonts w:ascii="Times New Roman" w:hAnsi="Times New Roman"/>
          <w:color w:val="000000"/>
          <w:sz w:val="24"/>
          <w:szCs w:val="24"/>
          <w:lang w:val="en-US"/>
        </w:rPr>
      </w:pPr>
      <w:r w:rsidRPr="00FA081F">
        <w:rPr>
          <w:rFonts w:ascii="Times New Roman" w:hAnsi="Times New Roman"/>
          <w:color w:val="000000"/>
          <w:sz w:val="24"/>
          <w:szCs w:val="24"/>
          <w:lang w:val="en-US"/>
        </w:rPr>
        <w:t>In economics and finance</w:t>
      </w:r>
      <w:r w:rsidR="006D3704">
        <w:rPr>
          <w:rFonts w:ascii="Times New Roman" w:hAnsi="Times New Roman"/>
          <w:color w:val="000000"/>
          <w:sz w:val="24"/>
          <w:szCs w:val="24"/>
          <w:lang w:val="en-US"/>
        </w:rPr>
        <w:t>,</w:t>
      </w:r>
      <w:r w:rsidRPr="00FA081F">
        <w:rPr>
          <w:rFonts w:ascii="Times New Roman" w:hAnsi="Times New Roman"/>
          <w:color w:val="000000"/>
          <w:sz w:val="24"/>
          <w:szCs w:val="24"/>
          <w:lang w:val="en-US"/>
        </w:rPr>
        <w:t xml:space="preserve"> forecasts of macroeconomic indicators have become an indispensable tool in the planning of economic policies, investment decisions, savings and consumption for the various economic agents. The future is uncertain but the forecasts allow us to anticipate risk situations. The purpose of this paper was to make the forecast of the National Consumer Price Index. The methodology used a quantitative and descriptive approach on three prognostic methodologies, the integrated autoregressive moving average model (ARIMA), the Holt-Winters technique and artificial neural networks. The results showed the accuracy of each forecast model when evaluating each prediction </w:t>
      </w:r>
      <w:r w:rsidR="006D3704">
        <w:rPr>
          <w:rFonts w:ascii="Times New Roman" w:hAnsi="Times New Roman"/>
          <w:color w:val="000000"/>
          <w:sz w:val="24"/>
          <w:szCs w:val="24"/>
          <w:lang w:val="en-US"/>
        </w:rPr>
        <w:t>using</w:t>
      </w:r>
      <w:r w:rsidR="006D3704" w:rsidRPr="00FA081F">
        <w:rPr>
          <w:rFonts w:ascii="Times New Roman" w:hAnsi="Times New Roman"/>
          <w:color w:val="000000"/>
          <w:sz w:val="24"/>
          <w:szCs w:val="24"/>
          <w:lang w:val="en-US"/>
        </w:rPr>
        <w:t xml:space="preserve"> </w:t>
      </w:r>
      <w:r w:rsidRPr="00FA081F">
        <w:rPr>
          <w:rFonts w:ascii="Times New Roman" w:hAnsi="Times New Roman"/>
          <w:color w:val="000000"/>
          <w:sz w:val="24"/>
          <w:szCs w:val="24"/>
          <w:lang w:val="en-US"/>
        </w:rPr>
        <w:t>the mean square error. According to the results obtained it is concluded that the artificial neural network methodology presents a lower predictive power for this particular case.</w:t>
      </w:r>
    </w:p>
    <w:p w14:paraId="6A765116" w14:textId="691DE1FE" w:rsidR="00C13278" w:rsidRDefault="00C13278" w:rsidP="00343AA3">
      <w:pPr>
        <w:autoSpaceDE w:val="0"/>
        <w:autoSpaceDN w:val="0"/>
        <w:adjustRightInd w:val="0"/>
        <w:spacing w:line="360" w:lineRule="auto"/>
        <w:jc w:val="both"/>
        <w:rPr>
          <w:rFonts w:ascii="Times New Roman" w:hAnsi="Times New Roman"/>
          <w:color w:val="000000"/>
          <w:sz w:val="24"/>
          <w:szCs w:val="24"/>
          <w:lang w:val="en-US"/>
        </w:rPr>
      </w:pPr>
      <w:r w:rsidRPr="00FF158D">
        <w:rPr>
          <w:rFonts w:eastAsia="Times New Roman" w:cs="Calibri"/>
          <w:b/>
          <w:color w:val="000000"/>
          <w:sz w:val="28"/>
          <w:szCs w:val="28"/>
          <w:lang w:val="en-US" w:eastAsia="es-MX"/>
        </w:rPr>
        <w:t>Key words:</w:t>
      </w:r>
      <w:r>
        <w:rPr>
          <w:rFonts w:ascii="Times New Roman" w:hAnsi="Times New Roman"/>
          <w:color w:val="000000"/>
          <w:sz w:val="24"/>
          <w:szCs w:val="24"/>
          <w:lang w:val="en-US"/>
        </w:rPr>
        <w:t xml:space="preserve"> </w:t>
      </w:r>
      <w:r w:rsidRPr="00C13278">
        <w:rPr>
          <w:rFonts w:ascii="Times New Roman" w:hAnsi="Times New Roman"/>
          <w:color w:val="000000"/>
          <w:sz w:val="24"/>
          <w:szCs w:val="24"/>
          <w:lang w:val="en-US"/>
        </w:rPr>
        <w:t>Models of time series, artificial neural networks, ARIMA model, technical methodology and applications.</w:t>
      </w:r>
    </w:p>
    <w:p w14:paraId="7191F858" w14:textId="07F13777" w:rsidR="00C13278" w:rsidRPr="00C13278" w:rsidRDefault="00C13278" w:rsidP="00C13278">
      <w:pPr>
        <w:autoSpaceDE w:val="0"/>
        <w:autoSpaceDN w:val="0"/>
        <w:adjustRightInd w:val="0"/>
        <w:spacing w:before="240" w:after="0" w:line="360" w:lineRule="auto"/>
        <w:jc w:val="both"/>
        <w:rPr>
          <w:rFonts w:eastAsia="Times New Roman" w:cs="Calibri"/>
          <w:b/>
          <w:color w:val="000000"/>
          <w:sz w:val="28"/>
          <w:szCs w:val="28"/>
          <w:lang w:val="es-ES_tradnl" w:eastAsia="es-MX"/>
        </w:rPr>
      </w:pPr>
      <w:r w:rsidRPr="00C13278">
        <w:rPr>
          <w:rFonts w:eastAsia="Times New Roman" w:cs="Calibri"/>
          <w:b/>
          <w:color w:val="000000"/>
          <w:sz w:val="28"/>
          <w:szCs w:val="28"/>
          <w:lang w:val="es-ES_tradnl" w:eastAsia="es-MX"/>
        </w:rPr>
        <w:t>Resumo</w:t>
      </w:r>
    </w:p>
    <w:p w14:paraId="4AC92FF5" w14:textId="77777777" w:rsidR="00C13278" w:rsidRPr="00FF158D" w:rsidRDefault="00C13278" w:rsidP="00C13278">
      <w:pPr>
        <w:autoSpaceDE w:val="0"/>
        <w:autoSpaceDN w:val="0"/>
        <w:adjustRightInd w:val="0"/>
        <w:spacing w:line="360" w:lineRule="auto"/>
        <w:jc w:val="both"/>
        <w:rPr>
          <w:rFonts w:ascii="Times New Roman" w:hAnsi="Times New Roman"/>
          <w:color w:val="000000"/>
          <w:sz w:val="24"/>
          <w:szCs w:val="24"/>
          <w:lang w:val="es-ES"/>
        </w:rPr>
      </w:pPr>
      <w:proofErr w:type="spellStart"/>
      <w:r w:rsidRPr="00FF158D">
        <w:rPr>
          <w:rFonts w:ascii="Times New Roman" w:hAnsi="Times New Roman"/>
          <w:color w:val="000000"/>
          <w:sz w:val="24"/>
          <w:szCs w:val="24"/>
          <w:lang w:val="es-ES"/>
        </w:rPr>
        <w:t>Nas</w:t>
      </w:r>
      <w:proofErr w:type="spellEnd"/>
      <w:r w:rsidRPr="00FF158D">
        <w:rPr>
          <w:rFonts w:ascii="Times New Roman" w:hAnsi="Times New Roman"/>
          <w:color w:val="000000"/>
          <w:sz w:val="24"/>
          <w:szCs w:val="24"/>
          <w:lang w:val="es-ES"/>
        </w:rPr>
        <w:t xml:space="preserve"> </w:t>
      </w:r>
      <w:proofErr w:type="spellStart"/>
      <w:r w:rsidRPr="00FF158D">
        <w:rPr>
          <w:rFonts w:ascii="Times New Roman" w:hAnsi="Times New Roman"/>
          <w:color w:val="000000"/>
          <w:sz w:val="24"/>
          <w:szCs w:val="24"/>
          <w:lang w:val="es-ES"/>
        </w:rPr>
        <w:t>previsões</w:t>
      </w:r>
      <w:proofErr w:type="spellEnd"/>
      <w:r w:rsidRPr="00FF158D">
        <w:rPr>
          <w:rFonts w:ascii="Times New Roman" w:hAnsi="Times New Roman"/>
          <w:color w:val="000000"/>
          <w:sz w:val="24"/>
          <w:szCs w:val="24"/>
          <w:lang w:val="es-ES"/>
        </w:rPr>
        <w:t xml:space="preserve"> </w:t>
      </w:r>
      <w:proofErr w:type="spellStart"/>
      <w:r w:rsidRPr="00FF158D">
        <w:rPr>
          <w:rFonts w:ascii="Times New Roman" w:hAnsi="Times New Roman"/>
          <w:color w:val="000000"/>
          <w:sz w:val="24"/>
          <w:szCs w:val="24"/>
          <w:lang w:val="es-ES"/>
        </w:rPr>
        <w:t>econômicas</w:t>
      </w:r>
      <w:proofErr w:type="spellEnd"/>
      <w:r w:rsidRPr="00FF158D">
        <w:rPr>
          <w:rFonts w:ascii="Times New Roman" w:hAnsi="Times New Roman"/>
          <w:color w:val="000000"/>
          <w:sz w:val="24"/>
          <w:szCs w:val="24"/>
          <w:lang w:val="es-ES"/>
        </w:rPr>
        <w:t xml:space="preserve"> e </w:t>
      </w:r>
      <w:proofErr w:type="spellStart"/>
      <w:r w:rsidRPr="00FF158D">
        <w:rPr>
          <w:rFonts w:ascii="Times New Roman" w:hAnsi="Times New Roman"/>
          <w:color w:val="000000"/>
          <w:sz w:val="24"/>
          <w:szCs w:val="24"/>
          <w:lang w:val="es-ES"/>
        </w:rPr>
        <w:t>financeiras</w:t>
      </w:r>
      <w:proofErr w:type="spellEnd"/>
      <w:r w:rsidRPr="00FF158D">
        <w:rPr>
          <w:rFonts w:ascii="Times New Roman" w:hAnsi="Times New Roman"/>
          <w:color w:val="000000"/>
          <w:sz w:val="24"/>
          <w:szCs w:val="24"/>
          <w:lang w:val="es-ES"/>
        </w:rPr>
        <w:t xml:space="preserve">, os indicadores </w:t>
      </w:r>
      <w:proofErr w:type="spellStart"/>
      <w:r w:rsidRPr="00FF158D">
        <w:rPr>
          <w:rFonts w:ascii="Times New Roman" w:hAnsi="Times New Roman"/>
          <w:color w:val="000000"/>
          <w:sz w:val="24"/>
          <w:szCs w:val="24"/>
          <w:lang w:val="es-ES"/>
        </w:rPr>
        <w:t>macroeconômicos</w:t>
      </w:r>
      <w:proofErr w:type="spellEnd"/>
      <w:r w:rsidRPr="00FF158D">
        <w:rPr>
          <w:rFonts w:ascii="Times New Roman" w:hAnsi="Times New Roman"/>
          <w:color w:val="000000"/>
          <w:sz w:val="24"/>
          <w:szCs w:val="24"/>
          <w:lang w:val="es-ES"/>
        </w:rPr>
        <w:t xml:space="preserve"> se </w:t>
      </w:r>
      <w:proofErr w:type="spellStart"/>
      <w:r w:rsidRPr="00FF158D">
        <w:rPr>
          <w:rFonts w:ascii="Times New Roman" w:hAnsi="Times New Roman"/>
          <w:color w:val="000000"/>
          <w:sz w:val="24"/>
          <w:szCs w:val="24"/>
          <w:lang w:val="es-ES"/>
        </w:rPr>
        <w:t>tornaram</w:t>
      </w:r>
      <w:proofErr w:type="spellEnd"/>
      <w:r w:rsidRPr="00FF158D">
        <w:rPr>
          <w:rFonts w:ascii="Times New Roman" w:hAnsi="Times New Roman"/>
          <w:color w:val="000000"/>
          <w:sz w:val="24"/>
          <w:szCs w:val="24"/>
          <w:lang w:val="es-ES"/>
        </w:rPr>
        <w:t xml:space="preserve"> </w:t>
      </w:r>
      <w:proofErr w:type="spellStart"/>
      <w:r w:rsidRPr="00FF158D">
        <w:rPr>
          <w:rFonts w:ascii="Times New Roman" w:hAnsi="Times New Roman"/>
          <w:color w:val="000000"/>
          <w:sz w:val="24"/>
          <w:szCs w:val="24"/>
          <w:lang w:val="es-ES"/>
        </w:rPr>
        <w:t>uma</w:t>
      </w:r>
      <w:proofErr w:type="spellEnd"/>
      <w:r w:rsidRPr="00FF158D">
        <w:rPr>
          <w:rFonts w:ascii="Times New Roman" w:hAnsi="Times New Roman"/>
          <w:color w:val="000000"/>
          <w:sz w:val="24"/>
          <w:szCs w:val="24"/>
          <w:lang w:val="es-ES"/>
        </w:rPr>
        <w:t xml:space="preserve"> </w:t>
      </w:r>
      <w:proofErr w:type="spellStart"/>
      <w:r w:rsidRPr="00FF158D">
        <w:rPr>
          <w:rFonts w:ascii="Times New Roman" w:hAnsi="Times New Roman"/>
          <w:color w:val="000000"/>
          <w:sz w:val="24"/>
          <w:szCs w:val="24"/>
          <w:lang w:val="es-ES"/>
        </w:rPr>
        <w:t>ferramenta</w:t>
      </w:r>
      <w:proofErr w:type="spellEnd"/>
      <w:r w:rsidRPr="00FF158D">
        <w:rPr>
          <w:rFonts w:ascii="Times New Roman" w:hAnsi="Times New Roman"/>
          <w:color w:val="000000"/>
          <w:sz w:val="24"/>
          <w:szCs w:val="24"/>
          <w:lang w:val="es-ES"/>
        </w:rPr>
        <w:t xml:space="preserve"> </w:t>
      </w:r>
      <w:proofErr w:type="spellStart"/>
      <w:r w:rsidRPr="00FF158D">
        <w:rPr>
          <w:rFonts w:ascii="Times New Roman" w:hAnsi="Times New Roman"/>
          <w:color w:val="000000"/>
          <w:sz w:val="24"/>
          <w:szCs w:val="24"/>
          <w:lang w:val="es-ES"/>
        </w:rPr>
        <w:t>indispensável</w:t>
      </w:r>
      <w:proofErr w:type="spellEnd"/>
      <w:r w:rsidRPr="00FF158D">
        <w:rPr>
          <w:rFonts w:ascii="Times New Roman" w:hAnsi="Times New Roman"/>
          <w:color w:val="000000"/>
          <w:sz w:val="24"/>
          <w:szCs w:val="24"/>
          <w:lang w:val="es-ES"/>
        </w:rPr>
        <w:t xml:space="preserve"> para o </w:t>
      </w:r>
      <w:proofErr w:type="spellStart"/>
      <w:r w:rsidRPr="00FF158D">
        <w:rPr>
          <w:rFonts w:ascii="Times New Roman" w:hAnsi="Times New Roman"/>
          <w:color w:val="000000"/>
          <w:sz w:val="24"/>
          <w:szCs w:val="24"/>
          <w:lang w:val="es-ES"/>
        </w:rPr>
        <w:t>planejamento</w:t>
      </w:r>
      <w:proofErr w:type="spellEnd"/>
      <w:r w:rsidRPr="00FF158D">
        <w:rPr>
          <w:rFonts w:ascii="Times New Roman" w:hAnsi="Times New Roman"/>
          <w:color w:val="000000"/>
          <w:sz w:val="24"/>
          <w:szCs w:val="24"/>
          <w:lang w:val="es-ES"/>
        </w:rPr>
        <w:t xml:space="preserve"> de políticas </w:t>
      </w:r>
      <w:proofErr w:type="spellStart"/>
      <w:r w:rsidRPr="00FF158D">
        <w:rPr>
          <w:rFonts w:ascii="Times New Roman" w:hAnsi="Times New Roman"/>
          <w:color w:val="000000"/>
          <w:sz w:val="24"/>
          <w:szCs w:val="24"/>
          <w:lang w:val="es-ES"/>
        </w:rPr>
        <w:t>econômicas</w:t>
      </w:r>
      <w:proofErr w:type="spellEnd"/>
      <w:r w:rsidRPr="00FF158D">
        <w:rPr>
          <w:rFonts w:ascii="Times New Roman" w:hAnsi="Times New Roman"/>
          <w:color w:val="000000"/>
          <w:sz w:val="24"/>
          <w:szCs w:val="24"/>
          <w:lang w:val="es-ES"/>
        </w:rPr>
        <w:t xml:space="preserve">, </w:t>
      </w:r>
      <w:proofErr w:type="spellStart"/>
      <w:r w:rsidRPr="00FF158D">
        <w:rPr>
          <w:rFonts w:ascii="Times New Roman" w:hAnsi="Times New Roman"/>
          <w:color w:val="000000"/>
          <w:sz w:val="24"/>
          <w:szCs w:val="24"/>
          <w:lang w:val="es-ES"/>
        </w:rPr>
        <w:t>decisões</w:t>
      </w:r>
      <w:proofErr w:type="spellEnd"/>
      <w:r w:rsidRPr="00FF158D">
        <w:rPr>
          <w:rFonts w:ascii="Times New Roman" w:hAnsi="Times New Roman"/>
          <w:color w:val="000000"/>
          <w:sz w:val="24"/>
          <w:szCs w:val="24"/>
          <w:lang w:val="es-ES"/>
        </w:rPr>
        <w:t xml:space="preserve"> de investimento, </w:t>
      </w:r>
      <w:proofErr w:type="spellStart"/>
      <w:r w:rsidRPr="00FF158D">
        <w:rPr>
          <w:rFonts w:ascii="Times New Roman" w:hAnsi="Times New Roman"/>
          <w:color w:val="000000"/>
          <w:sz w:val="24"/>
          <w:szCs w:val="24"/>
          <w:lang w:val="es-ES"/>
        </w:rPr>
        <w:t>poupança</w:t>
      </w:r>
      <w:proofErr w:type="spellEnd"/>
      <w:r w:rsidRPr="00FF158D">
        <w:rPr>
          <w:rFonts w:ascii="Times New Roman" w:hAnsi="Times New Roman"/>
          <w:color w:val="000000"/>
          <w:sz w:val="24"/>
          <w:szCs w:val="24"/>
          <w:lang w:val="es-ES"/>
        </w:rPr>
        <w:t xml:space="preserve"> e consumo para os </w:t>
      </w:r>
      <w:proofErr w:type="spellStart"/>
      <w:r w:rsidRPr="00FF158D">
        <w:rPr>
          <w:rFonts w:ascii="Times New Roman" w:hAnsi="Times New Roman"/>
          <w:color w:val="000000"/>
          <w:sz w:val="24"/>
          <w:szCs w:val="24"/>
          <w:lang w:val="es-ES"/>
        </w:rPr>
        <w:t>vários</w:t>
      </w:r>
      <w:proofErr w:type="spellEnd"/>
      <w:r w:rsidRPr="00FF158D">
        <w:rPr>
          <w:rFonts w:ascii="Times New Roman" w:hAnsi="Times New Roman"/>
          <w:color w:val="000000"/>
          <w:sz w:val="24"/>
          <w:szCs w:val="24"/>
          <w:lang w:val="es-ES"/>
        </w:rPr>
        <w:t xml:space="preserve"> agentes </w:t>
      </w:r>
      <w:proofErr w:type="spellStart"/>
      <w:r w:rsidRPr="00FF158D">
        <w:rPr>
          <w:rFonts w:ascii="Times New Roman" w:hAnsi="Times New Roman"/>
          <w:color w:val="000000"/>
          <w:sz w:val="24"/>
          <w:szCs w:val="24"/>
          <w:lang w:val="es-ES"/>
        </w:rPr>
        <w:t>econômicos</w:t>
      </w:r>
      <w:proofErr w:type="spellEnd"/>
      <w:r w:rsidRPr="00FF158D">
        <w:rPr>
          <w:rFonts w:ascii="Times New Roman" w:hAnsi="Times New Roman"/>
          <w:color w:val="000000"/>
          <w:sz w:val="24"/>
          <w:szCs w:val="24"/>
          <w:lang w:val="es-ES"/>
        </w:rPr>
        <w:t xml:space="preserve">. O futuro é </w:t>
      </w:r>
      <w:proofErr w:type="spellStart"/>
      <w:r w:rsidRPr="00FF158D">
        <w:rPr>
          <w:rFonts w:ascii="Times New Roman" w:hAnsi="Times New Roman"/>
          <w:color w:val="000000"/>
          <w:sz w:val="24"/>
          <w:szCs w:val="24"/>
          <w:lang w:val="es-ES"/>
        </w:rPr>
        <w:t>incerto</w:t>
      </w:r>
      <w:proofErr w:type="spellEnd"/>
      <w:r w:rsidRPr="00FF158D">
        <w:rPr>
          <w:rFonts w:ascii="Times New Roman" w:hAnsi="Times New Roman"/>
          <w:color w:val="000000"/>
          <w:sz w:val="24"/>
          <w:szCs w:val="24"/>
          <w:lang w:val="es-ES"/>
        </w:rPr>
        <w:t xml:space="preserve">, mas as </w:t>
      </w:r>
      <w:proofErr w:type="spellStart"/>
      <w:r w:rsidRPr="00FF158D">
        <w:rPr>
          <w:rFonts w:ascii="Times New Roman" w:hAnsi="Times New Roman"/>
          <w:color w:val="000000"/>
          <w:sz w:val="24"/>
          <w:szCs w:val="24"/>
          <w:lang w:val="es-ES"/>
        </w:rPr>
        <w:t>previsões</w:t>
      </w:r>
      <w:proofErr w:type="spellEnd"/>
      <w:r w:rsidRPr="00FF158D">
        <w:rPr>
          <w:rFonts w:ascii="Times New Roman" w:hAnsi="Times New Roman"/>
          <w:color w:val="000000"/>
          <w:sz w:val="24"/>
          <w:szCs w:val="24"/>
          <w:lang w:val="es-ES"/>
        </w:rPr>
        <w:t xml:space="preserve"> nos </w:t>
      </w:r>
      <w:proofErr w:type="spellStart"/>
      <w:r w:rsidRPr="00FF158D">
        <w:rPr>
          <w:rFonts w:ascii="Times New Roman" w:hAnsi="Times New Roman"/>
          <w:color w:val="000000"/>
          <w:sz w:val="24"/>
          <w:szCs w:val="24"/>
          <w:lang w:val="es-ES"/>
        </w:rPr>
        <w:t>permitem</w:t>
      </w:r>
      <w:proofErr w:type="spellEnd"/>
      <w:r w:rsidRPr="00FF158D">
        <w:rPr>
          <w:rFonts w:ascii="Times New Roman" w:hAnsi="Times New Roman"/>
          <w:color w:val="000000"/>
          <w:sz w:val="24"/>
          <w:szCs w:val="24"/>
          <w:lang w:val="es-ES"/>
        </w:rPr>
        <w:t xml:space="preserve"> </w:t>
      </w:r>
      <w:proofErr w:type="spellStart"/>
      <w:r w:rsidRPr="00FF158D">
        <w:rPr>
          <w:rFonts w:ascii="Times New Roman" w:hAnsi="Times New Roman"/>
          <w:color w:val="000000"/>
          <w:sz w:val="24"/>
          <w:szCs w:val="24"/>
          <w:lang w:val="es-ES"/>
        </w:rPr>
        <w:t>antecipar</w:t>
      </w:r>
      <w:proofErr w:type="spellEnd"/>
      <w:r w:rsidRPr="00FF158D">
        <w:rPr>
          <w:rFonts w:ascii="Times New Roman" w:hAnsi="Times New Roman"/>
          <w:color w:val="000000"/>
          <w:sz w:val="24"/>
          <w:szCs w:val="24"/>
          <w:lang w:val="es-ES"/>
        </w:rPr>
        <w:t xml:space="preserve"> </w:t>
      </w:r>
      <w:proofErr w:type="spellStart"/>
      <w:r w:rsidRPr="00FF158D">
        <w:rPr>
          <w:rFonts w:ascii="Times New Roman" w:hAnsi="Times New Roman"/>
          <w:color w:val="000000"/>
          <w:sz w:val="24"/>
          <w:szCs w:val="24"/>
          <w:lang w:val="es-ES"/>
        </w:rPr>
        <w:t>situações</w:t>
      </w:r>
      <w:proofErr w:type="spellEnd"/>
      <w:r w:rsidRPr="00FF158D">
        <w:rPr>
          <w:rFonts w:ascii="Times New Roman" w:hAnsi="Times New Roman"/>
          <w:color w:val="000000"/>
          <w:sz w:val="24"/>
          <w:szCs w:val="24"/>
          <w:lang w:val="es-ES"/>
        </w:rPr>
        <w:t xml:space="preserve"> de risco. O objetivo </w:t>
      </w:r>
      <w:proofErr w:type="spellStart"/>
      <w:r w:rsidRPr="00FF158D">
        <w:rPr>
          <w:rFonts w:ascii="Times New Roman" w:hAnsi="Times New Roman"/>
          <w:color w:val="000000"/>
          <w:sz w:val="24"/>
          <w:szCs w:val="24"/>
          <w:lang w:val="es-ES"/>
        </w:rPr>
        <w:t>deste</w:t>
      </w:r>
      <w:proofErr w:type="spellEnd"/>
      <w:r w:rsidRPr="00FF158D">
        <w:rPr>
          <w:rFonts w:ascii="Times New Roman" w:hAnsi="Times New Roman"/>
          <w:color w:val="000000"/>
          <w:sz w:val="24"/>
          <w:szCs w:val="24"/>
          <w:lang w:val="es-ES"/>
        </w:rPr>
        <w:t xml:space="preserve"> </w:t>
      </w:r>
      <w:proofErr w:type="spellStart"/>
      <w:r w:rsidRPr="00FF158D">
        <w:rPr>
          <w:rFonts w:ascii="Times New Roman" w:hAnsi="Times New Roman"/>
          <w:color w:val="000000"/>
          <w:sz w:val="24"/>
          <w:szCs w:val="24"/>
          <w:lang w:val="es-ES"/>
        </w:rPr>
        <w:t>trabalho</w:t>
      </w:r>
      <w:proofErr w:type="spellEnd"/>
      <w:r w:rsidRPr="00FF158D">
        <w:rPr>
          <w:rFonts w:ascii="Times New Roman" w:hAnsi="Times New Roman"/>
          <w:color w:val="000000"/>
          <w:sz w:val="24"/>
          <w:szCs w:val="24"/>
          <w:lang w:val="es-ES"/>
        </w:rPr>
        <w:t xml:space="preserve"> </w:t>
      </w:r>
      <w:proofErr w:type="spellStart"/>
      <w:r w:rsidRPr="00FF158D">
        <w:rPr>
          <w:rFonts w:ascii="Times New Roman" w:hAnsi="Times New Roman"/>
          <w:color w:val="000000"/>
          <w:sz w:val="24"/>
          <w:szCs w:val="24"/>
          <w:lang w:val="es-ES"/>
        </w:rPr>
        <w:t>foi</w:t>
      </w:r>
      <w:proofErr w:type="spellEnd"/>
      <w:r w:rsidRPr="00FF158D">
        <w:rPr>
          <w:rFonts w:ascii="Times New Roman" w:hAnsi="Times New Roman"/>
          <w:color w:val="000000"/>
          <w:sz w:val="24"/>
          <w:szCs w:val="24"/>
          <w:lang w:val="es-ES"/>
        </w:rPr>
        <w:t xml:space="preserve"> </w:t>
      </w:r>
      <w:proofErr w:type="spellStart"/>
      <w:r w:rsidRPr="00FF158D">
        <w:rPr>
          <w:rFonts w:ascii="Times New Roman" w:hAnsi="Times New Roman"/>
          <w:color w:val="000000"/>
          <w:sz w:val="24"/>
          <w:szCs w:val="24"/>
          <w:lang w:val="es-ES"/>
        </w:rPr>
        <w:t>fazer</w:t>
      </w:r>
      <w:proofErr w:type="spellEnd"/>
      <w:r w:rsidRPr="00FF158D">
        <w:rPr>
          <w:rFonts w:ascii="Times New Roman" w:hAnsi="Times New Roman"/>
          <w:color w:val="000000"/>
          <w:sz w:val="24"/>
          <w:szCs w:val="24"/>
          <w:lang w:val="es-ES"/>
        </w:rPr>
        <w:t xml:space="preserve"> a </w:t>
      </w:r>
      <w:proofErr w:type="spellStart"/>
      <w:r w:rsidRPr="00FF158D">
        <w:rPr>
          <w:rFonts w:ascii="Times New Roman" w:hAnsi="Times New Roman"/>
          <w:color w:val="000000"/>
          <w:sz w:val="24"/>
          <w:szCs w:val="24"/>
          <w:lang w:val="es-ES"/>
        </w:rPr>
        <w:t>previsão</w:t>
      </w:r>
      <w:proofErr w:type="spellEnd"/>
      <w:r w:rsidRPr="00FF158D">
        <w:rPr>
          <w:rFonts w:ascii="Times New Roman" w:hAnsi="Times New Roman"/>
          <w:color w:val="000000"/>
          <w:sz w:val="24"/>
          <w:szCs w:val="24"/>
          <w:lang w:val="es-ES"/>
        </w:rPr>
        <w:t xml:space="preserve"> do Índice Nacional de </w:t>
      </w:r>
      <w:proofErr w:type="spellStart"/>
      <w:r w:rsidRPr="00FF158D">
        <w:rPr>
          <w:rFonts w:ascii="Times New Roman" w:hAnsi="Times New Roman"/>
          <w:color w:val="000000"/>
          <w:sz w:val="24"/>
          <w:szCs w:val="24"/>
          <w:lang w:val="es-ES"/>
        </w:rPr>
        <w:t>Preços</w:t>
      </w:r>
      <w:proofErr w:type="spellEnd"/>
      <w:r w:rsidRPr="00FF158D">
        <w:rPr>
          <w:rFonts w:ascii="Times New Roman" w:hAnsi="Times New Roman"/>
          <w:color w:val="000000"/>
          <w:sz w:val="24"/>
          <w:szCs w:val="24"/>
          <w:lang w:val="es-ES"/>
        </w:rPr>
        <w:t xml:space="preserve"> </w:t>
      </w:r>
      <w:proofErr w:type="spellStart"/>
      <w:r w:rsidRPr="00FF158D">
        <w:rPr>
          <w:rFonts w:ascii="Times New Roman" w:hAnsi="Times New Roman"/>
          <w:color w:val="000000"/>
          <w:sz w:val="24"/>
          <w:szCs w:val="24"/>
          <w:lang w:val="es-ES"/>
        </w:rPr>
        <w:t>ao</w:t>
      </w:r>
      <w:proofErr w:type="spellEnd"/>
      <w:r w:rsidRPr="00FF158D">
        <w:rPr>
          <w:rFonts w:ascii="Times New Roman" w:hAnsi="Times New Roman"/>
          <w:color w:val="000000"/>
          <w:sz w:val="24"/>
          <w:szCs w:val="24"/>
          <w:lang w:val="es-ES"/>
        </w:rPr>
        <w:t xml:space="preserve"> Consumidor. A </w:t>
      </w:r>
      <w:proofErr w:type="spellStart"/>
      <w:r w:rsidRPr="00FF158D">
        <w:rPr>
          <w:rFonts w:ascii="Times New Roman" w:hAnsi="Times New Roman"/>
          <w:color w:val="000000"/>
          <w:sz w:val="24"/>
          <w:szCs w:val="24"/>
          <w:lang w:val="es-ES"/>
        </w:rPr>
        <w:t>metodologia</w:t>
      </w:r>
      <w:proofErr w:type="spellEnd"/>
      <w:r w:rsidRPr="00FF158D">
        <w:rPr>
          <w:rFonts w:ascii="Times New Roman" w:hAnsi="Times New Roman"/>
          <w:color w:val="000000"/>
          <w:sz w:val="24"/>
          <w:szCs w:val="24"/>
          <w:lang w:val="es-ES"/>
        </w:rPr>
        <w:t xml:space="preserve"> </w:t>
      </w:r>
      <w:proofErr w:type="spellStart"/>
      <w:r w:rsidRPr="00FF158D">
        <w:rPr>
          <w:rFonts w:ascii="Times New Roman" w:hAnsi="Times New Roman"/>
          <w:color w:val="000000"/>
          <w:sz w:val="24"/>
          <w:szCs w:val="24"/>
          <w:lang w:val="es-ES"/>
        </w:rPr>
        <w:t>utilizou</w:t>
      </w:r>
      <w:proofErr w:type="spellEnd"/>
      <w:r w:rsidRPr="00FF158D">
        <w:rPr>
          <w:rFonts w:ascii="Times New Roman" w:hAnsi="Times New Roman"/>
          <w:color w:val="000000"/>
          <w:sz w:val="24"/>
          <w:szCs w:val="24"/>
          <w:lang w:val="es-ES"/>
        </w:rPr>
        <w:t xml:space="preserve"> </w:t>
      </w:r>
      <w:proofErr w:type="spellStart"/>
      <w:r w:rsidRPr="00FF158D">
        <w:rPr>
          <w:rFonts w:ascii="Times New Roman" w:hAnsi="Times New Roman"/>
          <w:color w:val="000000"/>
          <w:sz w:val="24"/>
          <w:szCs w:val="24"/>
          <w:lang w:val="es-ES"/>
        </w:rPr>
        <w:t>uma</w:t>
      </w:r>
      <w:proofErr w:type="spellEnd"/>
      <w:r w:rsidRPr="00FF158D">
        <w:rPr>
          <w:rFonts w:ascii="Times New Roman" w:hAnsi="Times New Roman"/>
          <w:color w:val="000000"/>
          <w:sz w:val="24"/>
          <w:szCs w:val="24"/>
          <w:lang w:val="es-ES"/>
        </w:rPr>
        <w:t xml:space="preserve"> </w:t>
      </w:r>
      <w:proofErr w:type="spellStart"/>
      <w:r w:rsidRPr="00FF158D">
        <w:rPr>
          <w:rFonts w:ascii="Times New Roman" w:hAnsi="Times New Roman"/>
          <w:color w:val="000000"/>
          <w:sz w:val="24"/>
          <w:szCs w:val="24"/>
          <w:lang w:val="es-ES"/>
        </w:rPr>
        <w:t>abordagem</w:t>
      </w:r>
      <w:proofErr w:type="spellEnd"/>
      <w:r w:rsidRPr="00FF158D">
        <w:rPr>
          <w:rFonts w:ascii="Times New Roman" w:hAnsi="Times New Roman"/>
          <w:color w:val="000000"/>
          <w:sz w:val="24"/>
          <w:szCs w:val="24"/>
          <w:lang w:val="es-ES"/>
        </w:rPr>
        <w:t xml:space="preserve"> </w:t>
      </w:r>
      <w:proofErr w:type="spellStart"/>
      <w:r w:rsidRPr="00FF158D">
        <w:rPr>
          <w:rFonts w:ascii="Times New Roman" w:hAnsi="Times New Roman"/>
          <w:color w:val="000000"/>
          <w:sz w:val="24"/>
          <w:szCs w:val="24"/>
          <w:lang w:val="es-ES"/>
        </w:rPr>
        <w:t>quantitativa</w:t>
      </w:r>
      <w:proofErr w:type="spellEnd"/>
      <w:r w:rsidRPr="00FF158D">
        <w:rPr>
          <w:rFonts w:ascii="Times New Roman" w:hAnsi="Times New Roman"/>
          <w:color w:val="000000"/>
          <w:sz w:val="24"/>
          <w:szCs w:val="24"/>
          <w:lang w:val="es-ES"/>
        </w:rPr>
        <w:t xml:space="preserve"> e </w:t>
      </w:r>
      <w:proofErr w:type="spellStart"/>
      <w:r w:rsidRPr="00FF158D">
        <w:rPr>
          <w:rFonts w:ascii="Times New Roman" w:hAnsi="Times New Roman"/>
          <w:color w:val="000000"/>
          <w:sz w:val="24"/>
          <w:szCs w:val="24"/>
          <w:lang w:val="es-ES"/>
        </w:rPr>
        <w:t>descritiva</w:t>
      </w:r>
      <w:proofErr w:type="spellEnd"/>
      <w:r w:rsidRPr="00FF158D">
        <w:rPr>
          <w:rFonts w:ascii="Times New Roman" w:hAnsi="Times New Roman"/>
          <w:color w:val="000000"/>
          <w:sz w:val="24"/>
          <w:szCs w:val="24"/>
          <w:lang w:val="es-ES"/>
        </w:rPr>
        <w:t xml:space="preserve"> </w:t>
      </w:r>
      <w:proofErr w:type="spellStart"/>
      <w:r w:rsidRPr="00FF158D">
        <w:rPr>
          <w:rFonts w:ascii="Times New Roman" w:hAnsi="Times New Roman"/>
          <w:color w:val="000000"/>
          <w:sz w:val="24"/>
          <w:szCs w:val="24"/>
          <w:lang w:val="es-ES"/>
        </w:rPr>
        <w:t>em</w:t>
      </w:r>
      <w:proofErr w:type="spellEnd"/>
      <w:r w:rsidRPr="00FF158D">
        <w:rPr>
          <w:rFonts w:ascii="Times New Roman" w:hAnsi="Times New Roman"/>
          <w:color w:val="000000"/>
          <w:sz w:val="24"/>
          <w:szCs w:val="24"/>
          <w:lang w:val="es-ES"/>
        </w:rPr>
        <w:t xml:space="preserve"> </w:t>
      </w:r>
      <w:proofErr w:type="spellStart"/>
      <w:r w:rsidRPr="00FF158D">
        <w:rPr>
          <w:rFonts w:ascii="Times New Roman" w:hAnsi="Times New Roman"/>
          <w:color w:val="000000"/>
          <w:sz w:val="24"/>
          <w:szCs w:val="24"/>
          <w:lang w:val="es-ES"/>
        </w:rPr>
        <w:t>três</w:t>
      </w:r>
      <w:proofErr w:type="spellEnd"/>
      <w:r w:rsidRPr="00FF158D">
        <w:rPr>
          <w:rFonts w:ascii="Times New Roman" w:hAnsi="Times New Roman"/>
          <w:color w:val="000000"/>
          <w:sz w:val="24"/>
          <w:szCs w:val="24"/>
          <w:lang w:val="es-ES"/>
        </w:rPr>
        <w:t xml:space="preserve"> </w:t>
      </w:r>
      <w:proofErr w:type="spellStart"/>
      <w:r w:rsidRPr="00FF158D">
        <w:rPr>
          <w:rFonts w:ascii="Times New Roman" w:hAnsi="Times New Roman"/>
          <w:color w:val="000000"/>
          <w:sz w:val="24"/>
          <w:szCs w:val="24"/>
          <w:lang w:val="es-ES"/>
        </w:rPr>
        <w:t>metodologias</w:t>
      </w:r>
      <w:proofErr w:type="spellEnd"/>
      <w:r w:rsidRPr="00FF158D">
        <w:rPr>
          <w:rFonts w:ascii="Times New Roman" w:hAnsi="Times New Roman"/>
          <w:color w:val="000000"/>
          <w:sz w:val="24"/>
          <w:szCs w:val="24"/>
          <w:lang w:val="es-ES"/>
        </w:rPr>
        <w:t xml:space="preserve"> de </w:t>
      </w:r>
      <w:proofErr w:type="spellStart"/>
      <w:r w:rsidRPr="00FF158D">
        <w:rPr>
          <w:rFonts w:ascii="Times New Roman" w:hAnsi="Times New Roman"/>
          <w:color w:val="000000"/>
          <w:sz w:val="24"/>
          <w:szCs w:val="24"/>
          <w:lang w:val="es-ES"/>
        </w:rPr>
        <w:t>previsão</w:t>
      </w:r>
      <w:proofErr w:type="spellEnd"/>
      <w:r w:rsidRPr="00FF158D">
        <w:rPr>
          <w:rFonts w:ascii="Times New Roman" w:hAnsi="Times New Roman"/>
          <w:color w:val="000000"/>
          <w:sz w:val="24"/>
          <w:szCs w:val="24"/>
          <w:lang w:val="es-ES"/>
        </w:rPr>
        <w:t xml:space="preserve">, modelo de </w:t>
      </w:r>
      <w:proofErr w:type="spellStart"/>
      <w:r w:rsidRPr="00FF158D">
        <w:rPr>
          <w:rFonts w:ascii="Times New Roman" w:hAnsi="Times New Roman"/>
          <w:color w:val="000000"/>
          <w:sz w:val="24"/>
          <w:szCs w:val="24"/>
          <w:lang w:val="es-ES"/>
        </w:rPr>
        <w:t>média</w:t>
      </w:r>
      <w:proofErr w:type="spellEnd"/>
      <w:r w:rsidRPr="00FF158D">
        <w:rPr>
          <w:rFonts w:ascii="Times New Roman" w:hAnsi="Times New Roman"/>
          <w:color w:val="000000"/>
          <w:sz w:val="24"/>
          <w:szCs w:val="24"/>
          <w:lang w:val="es-ES"/>
        </w:rPr>
        <w:t xml:space="preserve"> </w:t>
      </w:r>
      <w:proofErr w:type="spellStart"/>
      <w:r w:rsidRPr="00FF158D">
        <w:rPr>
          <w:rFonts w:ascii="Times New Roman" w:hAnsi="Times New Roman"/>
          <w:color w:val="000000"/>
          <w:sz w:val="24"/>
          <w:szCs w:val="24"/>
          <w:lang w:val="es-ES"/>
        </w:rPr>
        <w:t>móvel</w:t>
      </w:r>
      <w:proofErr w:type="spellEnd"/>
      <w:r w:rsidRPr="00FF158D">
        <w:rPr>
          <w:rFonts w:ascii="Times New Roman" w:hAnsi="Times New Roman"/>
          <w:color w:val="000000"/>
          <w:sz w:val="24"/>
          <w:szCs w:val="24"/>
          <w:lang w:val="es-ES"/>
        </w:rPr>
        <w:t xml:space="preserve"> </w:t>
      </w:r>
      <w:proofErr w:type="spellStart"/>
      <w:r w:rsidRPr="00FF158D">
        <w:rPr>
          <w:rFonts w:ascii="Times New Roman" w:hAnsi="Times New Roman"/>
          <w:color w:val="000000"/>
          <w:sz w:val="24"/>
          <w:szCs w:val="24"/>
          <w:lang w:val="es-ES"/>
        </w:rPr>
        <w:t>autoregressiva</w:t>
      </w:r>
      <w:proofErr w:type="spellEnd"/>
      <w:r w:rsidRPr="00FF158D">
        <w:rPr>
          <w:rFonts w:ascii="Times New Roman" w:hAnsi="Times New Roman"/>
          <w:color w:val="000000"/>
          <w:sz w:val="24"/>
          <w:szCs w:val="24"/>
          <w:lang w:val="es-ES"/>
        </w:rPr>
        <w:t xml:space="preserve"> integrada (ARIMA), técnica de </w:t>
      </w:r>
      <w:proofErr w:type="spellStart"/>
      <w:r w:rsidRPr="00FF158D">
        <w:rPr>
          <w:rFonts w:ascii="Times New Roman" w:hAnsi="Times New Roman"/>
          <w:color w:val="000000"/>
          <w:sz w:val="24"/>
          <w:szCs w:val="24"/>
          <w:lang w:val="es-ES"/>
        </w:rPr>
        <w:t>Holt-Winters</w:t>
      </w:r>
      <w:proofErr w:type="spellEnd"/>
      <w:r w:rsidRPr="00FF158D">
        <w:rPr>
          <w:rFonts w:ascii="Times New Roman" w:hAnsi="Times New Roman"/>
          <w:color w:val="000000"/>
          <w:sz w:val="24"/>
          <w:szCs w:val="24"/>
          <w:lang w:val="es-ES"/>
        </w:rPr>
        <w:t xml:space="preserve"> e redes </w:t>
      </w:r>
      <w:proofErr w:type="spellStart"/>
      <w:r w:rsidRPr="00FF158D">
        <w:rPr>
          <w:rFonts w:ascii="Times New Roman" w:hAnsi="Times New Roman"/>
          <w:color w:val="000000"/>
          <w:sz w:val="24"/>
          <w:szCs w:val="24"/>
          <w:lang w:val="es-ES"/>
        </w:rPr>
        <w:t>neurais</w:t>
      </w:r>
      <w:proofErr w:type="spellEnd"/>
      <w:r w:rsidRPr="00FF158D">
        <w:rPr>
          <w:rFonts w:ascii="Times New Roman" w:hAnsi="Times New Roman"/>
          <w:color w:val="000000"/>
          <w:sz w:val="24"/>
          <w:szCs w:val="24"/>
          <w:lang w:val="es-ES"/>
        </w:rPr>
        <w:t xml:space="preserve"> </w:t>
      </w:r>
      <w:proofErr w:type="spellStart"/>
      <w:r w:rsidRPr="00FF158D">
        <w:rPr>
          <w:rFonts w:ascii="Times New Roman" w:hAnsi="Times New Roman"/>
          <w:color w:val="000000"/>
          <w:sz w:val="24"/>
          <w:szCs w:val="24"/>
          <w:lang w:val="es-ES"/>
        </w:rPr>
        <w:t>artificiais</w:t>
      </w:r>
      <w:proofErr w:type="spellEnd"/>
      <w:r w:rsidRPr="00FF158D">
        <w:rPr>
          <w:rFonts w:ascii="Times New Roman" w:hAnsi="Times New Roman"/>
          <w:color w:val="000000"/>
          <w:sz w:val="24"/>
          <w:szCs w:val="24"/>
          <w:lang w:val="es-ES"/>
        </w:rPr>
        <w:t xml:space="preserve">. Os resultados </w:t>
      </w:r>
      <w:proofErr w:type="spellStart"/>
      <w:r w:rsidRPr="00FF158D">
        <w:rPr>
          <w:rFonts w:ascii="Times New Roman" w:hAnsi="Times New Roman"/>
          <w:color w:val="000000"/>
          <w:sz w:val="24"/>
          <w:szCs w:val="24"/>
          <w:lang w:val="es-ES"/>
        </w:rPr>
        <w:t>mostraram</w:t>
      </w:r>
      <w:proofErr w:type="spellEnd"/>
      <w:r w:rsidRPr="00FF158D">
        <w:rPr>
          <w:rFonts w:ascii="Times New Roman" w:hAnsi="Times New Roman"/>
          <w:color w:val="000000"/>
          <w:sz w:val="24"/>
          <w:szCs w:val="24"/>
          <w:lang w:val="es-ES"/>
        </w:rPr>
        <w:t xml:space="preserve"> a </w:t>
      </w:r>
      <w:proofErr w:type="spellStart"/>
      <w:r w:rsidRPr="00FF158D">
        <w:rPr>
          <w:rFonts w:ascii="Times New Roman" w:hAnsi="Times New Roman"/>
          <w:color w:val="000000"/>
          <w:sz w:val="24"/>
          <w:szCs w:val="24"/>
          <w:lang w:val="es-ES"/>
        </w:rPr>
        <w:t>precisão</w:t>
      </w:r>
      <w:proofErr w:type="spellEnd"/>
      <w:r w:rsidRPr="00FF158D">
        <w:rPr>
          <w:rFonts w:ascii="Times New Roman" w:hAnsi="Times New Roman"/>
          <w:color w:val="000000"/>
          <w:sz w:val="24"/>
          <w:szCs w:val="24"/>
          <w:lang w:val="es-ES"/>
        </w:rPr>
        <w:t xml:space="preserve"> de cada </w:t>
      </w:r>
      <w:proofErr w:type="spellStart"/>
      <w:r w:rsidRPr="00FF158D">
        <w:rPr>
          <w:rFonts w:ascii="Times New Roman" w:hAnsi="Times New Roman"/>
          <w:color w:val="000000"/>
          <w:sz w:val="24"/>
          <w:szCs w:val="24"/>
          <w:lang w:val="es-ES"/>
        </w:rPr>
        <w:t>um</w:t>
      </w:r>
      <w:proofErr w:type="spellEnd"/>
      <w:r w:rsidRPr="00FF158D">
        <w:rPr>
          <w:rFonts w:ascii="Times New Roman" w:hAnsi="Times New Roman"/>
          <w:color w:val="000000"/>
          <w:sz w:val="24"/>
          <w:szCs w:val="24"/>
          <w:lang w:val="es-ES"/>
        </w:rPr>
        <w:t xml:space="preserve"> dos modelos de </w:t>
      </w:r>
      <w:proofErr w:type="spellStart"/>
      <w:r w:rsidRPr="00FF158D">
        <w:rPr>
          <w:rFonts w:ascii="Times New Roman" w:hAnsi="Times New Roman"/>
          <w:color w:val="000000"/>
          <w:sz w:val="24"/>
          <w:szCs w:val="24"/>
          <w:lang w:val="es-ES"/>
        </w:rPr>
        <w:t>previsão</w:t>
      </w:r>
      <w:proofErr w:type="spellEnd"/>
      <w:r w:rsidRPr="00FF158D">
        <w:rPr>
          <w:rFonts w:ascii="Times New Roman" w:hAnsi="Times New Roman"/>
          <w:color w:val="000000"/>
          <w:sz w:val="24"/>
          <w:szCs w:val="24"/>
          <w:lang w:val="es-ES"/>
        </w:rPr>
        <w:t xml:space="preserve"> </w:t>
      </w:r>
      <w:proofErr w:type="spellStart"/>
      <w:r w:rsidRPr="00FF158D">
        <w:rPr>
          <w:rFonts w:ascii="Times New Roman" w:hAnsi="Times New Roman"/>
          <w:color w:val="000000"/>
          <w:sz w:val="24"/>
          <w:szCs w:val="24"/>
          <w:lang w:val="es-ES"/>
        </w:rPr>
        <w:t>ao</w:t>
      </w:r>
      <w:proofErr w:type="spellEnd"/>
      <w:r w:rsidRPr="00FF158D">
        <w:rPr>
          <w:rFonts w:ascii="Times New Roman" w:hAnsi="Times New Roman"/>
          <w:color w:val="000000"/>
          <w:sz w:val="24"/>
          <w:szCs w:val="24"/>
          <w:lang w:val="es-ES"/>
        </w:rPr>
        <w:t xml:space="preserve"> </w:t>
      </w:r>
      <w:proofErr w:type="spellStart"/>
      <w:r w:rsidRPr="00FF158D">
        <w:rPr>
          <w:rFonts w:ascii="Times New Roman" w:hAnsi="Times New Roman"/>
          <w:color w:val="000000"/>
          <w:sz w:val="24"/>
          <w:szCs w:val="24"/>
          <w:lang w:val="es-ES"/>
        </w:rPr>
        <w:t>avaliar</w:t>
      </w:r>
      <w:proofErr w:type="spellEnd"/>
      <w:r w:rsidRPr="00FF158D">
        <w:rPr>
          <w:rFonts w:ascii="Times New Roman" w:hAnsi="Times New Roman"/>
          <w:color w:val="000000"/>
          <w:sz w:val="24"/>
          <w:szCs w:val="24"/>
          <w:lang w:val="es-ES"/>
        </w:rPr>
        <w:t xml:space="preserve"> cada </w:t>
      </w:r>
      <w:proofErr w:type="spellStart"/>
      <w:r w:rsidRPr="00FF158D">
        <w:rPr>
          <w:rFonts w:ascii="Times New Roman" w:hAnsi="Times New Roman"/>
          <w:color w:val="000000"/>
          <w:sz w:val="24"/>
          <w:szCs w:val="24"/>
          <w:lang w:val="es-ES"/>
        </w:rPr>
        <w:t>previsão</w:t>
      </w:r>
      <w:proofErr w:type="spellEnd"/>
      <w:r w:rsidRPr="00FF158D">
        <w:rPr>
          <w:rFonts w:ascii="Times New Roman" w:hAnsi="Times New Roman"/>
          <w:color w:val="000000"/>
          <w:sz w:val="24"/>
          <w:szCs w:val="24"/>
          <w:lang w:val="es-ES"/>
        </w:rPr>
        <w:t xml:space="preserve"> </w:t>
      </w:r>
      <w:proofErr w:type="spellStart"/>
      <w:r w:rsidRPr="00FF158D">
        <w:rPr>
          <w:rFonts w:ascii="Times New Roman" w:hAnsi="Times New Roman"/>
          <w:color w:val="000000"/>
          <w:sz w:val="24"/>
          <w:szCs w:val="24"/>
          <w:lang w:val="es-ES"/>
        </w:rPr>
        <w:t>em</w:t>
      </w:r>
      <w:proofErr w:type="spellEnd"/>
      <w:r w:rsidRPr="00FF158D">
        <w:rPr>
          <w:rFonts w:ascii="Times New Roman" w:hAnsi="Times New Roman"/>
          <w:color w:val="000000"/>
          <w:sz w:val="24"/>
          <w:szCs w:val="24"/>
          <w:lang w:val="es-ES"/>
        </w:rPr>
        <w:t xml:space="preserve"> </w:t>
      </w:r>
      <w:proofErr w:type="spellStart"/>
      <w:r w:rsidRPr="00FF158D">
        <w:rPr>
          <w:rFonts w:ascii="Times New Roman" w:hAnsi="Times New Roman"/>
          <w:color w:val="000000"/>
          <w:sz w:val="24"/>
          <w:szCs w:val="24"/>
          <w:lang w:val="es-ES"/>
        </w:rPr>
        <w:t>relação</w:t>
      </w:r>
      <w:proofErr w:type="spellEnd"/>
      <w:r w:rsidRPr="00FF158D">
        <w:rPr>
          <w:rFonts w:ascii="Times New Roman" w:hAnsi="Times New Roman"/>
          <w:color w:val="000000"/>
          <w:sz w:val="24"/>
          <w:szCs w:val="24"/>
          <w:lang w:val="es-ES"/>
        </w:rPr>
        <w:t xml:space="preserve"> </w:t>
      </w:r>
      <w:proofErr w:type="spellStart"/>
      <w:r w:rsidRPr="00FF158D">
        <w:rPr>
          <w:rFonts w:ascii="Times New Roman" w:hAnsi="Times New Roman"/>
          <w:color w:val="000000"/>
          <w:sz w:val="24"/>
          <w:szCs w:val="24"/>
          <w:lang w:val="es-ES"/>
        </w:rPr>
        <w:t>ao</w:t>
      </w:r>
      <w:proofErr w:type="spellEnd"/>
      <w:r w:rsidRPr="00FF158D">
        <w:rPr>
          <w:rFonts w:ascii="Times New Roman" w:hAnsi="Times New Roman"/>
          <w:color w:val="000000"/>
          <w:sz w:val="24"/>
          <w:szCs w:val="24"/>
          <w:lang w:val="es-ES"/>
        </w:rPr>
        <w:t xml:space="preserve"> erro </w:t>
      </w:r>
      <w:proofErr w:type="spellStart"/>
      <w:r w:rsidRPr="00FF158D">
        <w:rPr>
          <w:rFonts w:ascii="Times New Roman" w:hAnsi="Times New Roman"/>
          <w:color w:val="000000"/>
          <w:sz w:val="24"/>
          <w:szCs w:val="24"/>
          <w:lang w:val="es-ES"/>
        </w:rPr>
        <w:t>quadrático</w:t>
      </w:r>
      <w:proofErr w:type="spellEnd"/>
      <w:r w:rsidRPr="00FF158D">
        <w:rPr>
          <w:rFonts w:ascii="Times New Roman" w:hAnsi="Times New Roman"/>
          <w:color w:val="000000"/>
          <w:sz w:val="24"/>
          <w:szCs w:val="24"/>
          <w:lang w:val="es-ES"/>
        </w:rPr>
        <w:t xml:space="preserve"> </w:t>
      </w:r>
      <w:proofErr w:type="spellStart"/>
      <w:r w:rsidRPr="00FF158D">
        <w:rPr>
          <w:rFonts w:ascii="Times New Roman" w:hAnsi="Times New Roman"/>
          <w:color w:val="000000"/>
          <w:sz w:val="24"/>
          <w:szCs w:val="24"/>
          <w:lang w:val="es-ES"/>
        </w:rPr>
        <w:t>médio</w:t>
      </w:r>
      <w:proofErr w:type="spellEnd"/>
      <w:r w:rsidRPr="00FF158D">
        <w:rPr>
          <w:rFonts w:ascii="Times New Roman" w:hAnsi="Times New Roman"/>
          <w:color w:val="000000"/>
          <w:sz w:val="24"/>
          <w:szCs w:val="24"/>
          <w:lang w:val="es-ES"/>
        </w:rPr>
        <w:t xml:space="preserve">. De </w:t>
      </w:r>
      <w:proofErr w:type="spellStart"/>
      <w:r w:rsidRPr="00FF158D">
        <w:rPr>
          <w:rFonts w:ascii="Times New Roman" w:hAnsi="Times New Roman"/>
          <w:color w:val="000000"/>
          <w:sz w:val="24"/>
          <w:szCs w:val="24"/>
          <w:lang w:val="es-ES"/>
        </w:rPr>
        <w:t>acordo</w:t>
      </w:r>
      <w:proofErr w:type="spellEnd"/>
      <w:r w:rsidRPr="00FF158D">
        <w:rPr>
          <w:rFonts w:ascii="Times New Roman" w:hAnsi="Times New Roman"/>
          <w:color w:val="000000"/>
          <w:sz w:val="24"/>
          <w:szCs w:val="24"/>
          <w:lang w:val="es-ES"/>
        </w:rPr>
        <w:t xml:space="preserve"> </w:t>
      </w:r>
      <w:proofErr w:type="spellStart"/>
      <w:r w:rsidRPr="00FF158D">
        <w:rPr>
          <w:rFonts w:ascii="Times New Roman" w:hAnsi="Times New Roman"/>
          <w:color w:val="000000"/>
          <w:sz w:val="24"/>
          <w:szCs w:val="24"/>
          <w:lang w:val="es-ES"/>
        </w:rPr>
        <w:t>com</w:t>
      </w:r>
      <w:proofErr w:type="spellEnd"/>
      <w:r w:rsidRPr="00FF158D">
        <w:rPr>
          <w:rFonts w:ascii="Times New Roman" w:hAnsi="Times New Roman"/>
          <w:color w:val="000000"/>
          <w:sz w:val="24"/>
          <w:szCs w:val="24"/>
          <w:lang w:val="es-ES"/>
        </w:rPr>
        <w:t xml:space="preserve"> os resultados </w:t>
      </w:r>
      <w:proofErr w:type="spellStart"/>
      <w:r w:rsidRPr="00FF158D">
        <w:rPr>
          <w:rFonts w:ascii="Times New Roman" w:hAnsi="Times New Roman"/>
          <w:color w:val="000000"/>
          <w:sz w:val="24"/>
          <w:szCs w:val="24"/>
          <w:lang w:val="es-ES"/>
        </w:rPr>
        <w:t>obtidos</w:t>
      </w:r>
      <w:proofErr w:type="spellEnd"/>
      <w:r w:rsidRPr="00FF158D">
        <w:rPr>
          <w:rFonts w:ascii="Times New Roman" w:hAnsi="Times New Roman"/>
          <w:color w:val="000000"/>
          <w:sz w:val="24"/>
          <w:szCs w:val="24"/>
          <w:lang w:val="es-ES"/>
        </w:rPr>
        <w:t xml:space="preserve">, </w:t>
      </w:r>
      <w:proofErr w:type="spellStart"/>
      <w:r w:rsidRPr="00FF158D">
        <w:rPr>
          <w:rFonts w:ascii="Times New Roman" w:hAnsi="Times New Roman"/>
          <w:color w:val="000000"/>
          <w:sz w:val="24"/>
          <w:szCs w:val="24"/>
          <w:lang w:val="es-ES"/>
        </w:rPr>
        <w:t>conclui</w:t>
      </w:r>
      <w:proofErr w:type="spellEnd"/>
      <w:r w:rsidRPr="00FF158D">
        <w:rPr>
          <w:rFonts w:ascii="Times New Roman" w:hAnsi="Times New Roman"/>
          <w:color w:val="000000"/>
          <w:sz w:val="24"/>
          <w:szCs w:val="24"/>
          <w:lang w:val="es-ES"/>
        </w:rPr>
        <w:t>-</w:t>
      </w:r>
      <w:proofErr w:type="spellStart"/>
      <w:r w:rsidRPr="00FF158D">
        <w:rPr>
          <w:rFonts w:ascii="Times New Roman" w:hAnsi="Times New Roman"/>
          <w:color w:val="000000"/>
          <w:sz w:val="24"/>
          <w:szCs w:val="24"/>
          <w:lang w:val="es-ES"/>
        </w:rPr>
        <w:t>se</w:t>
      </w:r>
      <w:proofErr w:type="spellEnd"/>
      <w:r w:rsidRPr="00FF158D">
        <w:rPr>
          <w:rFonts w:ascii="Times New Roman" w:hAnsi="Times New Roman"/>
          <w:color w:val="000000"/>
          <w:sz w:val="24"/>
          <w:szCs w:val="24"/>
          <w:lang w:val="es-ES"/>
        </w:rPr>
        <w:t xml:space="preserve"> que a </w:t>
      </w:r>
      <w:proofErr w:type="spellStart"/>
      <w:r w:rsidRPr="00FF158D">
        <w:rPr>
          <w:rFonts w:ascii="Times New Roman" w:hAnsi="Times New Roman"/>
          <w:color w:val="000000"/>
          <w:sz w:val="24"/>
          <w:szCs w:val="24"/>
          <w:lang w:val="es-ES"/>
        </w:rPr>
        <w:t>metodologia</w:t>
      </w:r>
      <w:proofErr w:type="spellEnd"/>
      <w:r w:rsidRPr="00FF158D">
        <w:rPr>
          <w:rFonts w:ascii="Times New Roman" w:hAnsi="Times New Roman"/>
          <w:color w:val="000000"/>
          <w:sz w:val="24"/>
          <w:szCs w:val="24"/>
          <w:lang w:val="es-ES"/>
        </w:rPr>
        <w:t xml:space="preserve"> da rede neural artificial </w:t>
      </w:r>
      <w:proofErr w:type="spellStart"/>
      <w:r w:rsidRPr="00FF158D">
        <w:rPr>
          <w:rFonts w:ascii="Times New Roman" w:hAnsi="Times New Roman"/>
          <w:color w:val="000000"/>
          <w:sz w:val="24"/>
          <w:szCs w:val="24"/>
          <w:lang w:val="es-ES"/>
        </w:rPr>
        <w:t>apresenta</w:t>
      </w:r>
      <w:proofErr w:type="spellEnd"/>
      <w:r w:rsidRPr="00FF158D">
        <w:rPr>
          <w:rFonts w:ascii="Times New Roman" w:hAnsi="Times New Roman"/>
          <w:color w:val="000000"/>
          <w:sz w:val="24"/>
          <w:szCs w:val="24"/>
          <w:lang w:val="es-ES"/>
        </w:rPr>
        <w:t xml:space="preserve"> menor poder </w:t>
      </w:r>
      <w:proofErr w:type="spellStart"/>
      <w:r w:rsidRPr="00FF158D">
        <w:rPr>
          <w:rFonts w:ascii="Times New Roman" w:hAnsi="Times New Roman"/>
          <w:color w:val="000000"/>
          <w:sz w:val="24"/>
          <w:szCs w:val="24"/>
          <w:lang w:val="es-ES"/>
        </w:rPr>
        <w:t>preditivo</w:t>
      </w:r>
      <w:proofErr w:type="spellEnd"/>
      <w:r w:rsidRPr="00FF158D">
        <w:rPr>
          <w:rFonts w:ascii="Times New Roman" w:hAnsi="Times New Roman"/>
          <w:color w:val="000000"/>
          <w:sz w:val="24"/>
          <w:szCs w:val="24"/>
          <w:lang w:val="es-ES"/>
        </w:rPr>
        <w:t xml:space="preserve"> para </w:t>
      </w:r>
      <w:proofErr w:type="spellStart"/>
      <w:r w:rsidRPr="00FF158D">
        <w:rPr>
          <w:rFonts w:ascii="Times New Roman" w:hAnsi="Times New Roman"/>
          <w:color w:val="000000"/>
          <w:sz w:val="24"/>
          <w:szCs w:val="24"/>
          <w:lang w:val="es-ES"/>
        </w:rPr>
        <w:t>esse</w:t>
      </w:r>
      <w:proofErr w:type="spellEnd"/>
      <w:r w:rsidRPr="00FF158D">
        <w:rPr>
          <w:rFonts w:ascii="Times New Roman" w:hAnsi="Times New Roman"/>
          <w:color w:val="000000"/>
          <w:sz w:val="24"/>
          <w:szCs w:val="24"/>
          <w:lang w:val="es-ES"/>
        </w:rPr>
        <w:t xml:space="preserve"> caso particular.</w:t>
      </w:r>
    </w:p>
    <w:p w14:paraId="118FCD9B" w14:textId="2341B933" w:rsidR="00C13278" w:rsidRPr="00FF158D" w:rsidRDefault="00C13278" w:rsidP="00C13278">
      <w:pPr>
        <w:autoSpaceDE w:val="0"/>
        <w:autoSpaceDN w:val="0"/>
        <w:adjustRightInd w:val="0"/>
        <w:spacing w:line="360" w:lineRule="auto"/>
        <w:jc w:val="both"/>
        <w:rPr>
          <w:rFonts w:ascii="Times New Roman" w:hAnsi="Times New Roman"/>
          <w:color w:val="000000"/>
          <w:sz w:val="24"/>
          <w:szCs w:val="24"/>
          <w:lang w:val="es-ES"/>
        </w:rPr>
      </w:pPr>
      <w:proofErr w:type="spellStart"/>
      <w:r w:rsidRPr="00C13278">
        <w:rPr>
          <w:rFonts w:eastAsia="Times New Roman" w:cs="Calibri"/>
          <w:b/>
          <w:color w:val="000000"/>
          <w:sz w:val="28"/>
          <w:szCs w:val="28"/>
          <w:lang w:val="es-ES_tradnl" w:eastAsia="es-MX"/>
        </w:rPr>
        <w:t>Palavras</w:t>
      </w:r>
      <w:proofErr w:type="spellEnd"/>
      <w:r w:rsidRPr="00C13278">
        <w:rPr>
          <w:rFonts w:eastAsia="Times New Roman" w:cs="Calibri"/>
          <w:b/>
          <w:color w:val="000000"/>
          <w:sz w:val="28"/>
          <w:szCs w:val="28"/>
          <w:lang w:val="es-ES_tradnl" w:eastAsia="es-MX"/>
        </w:rPr>
        <w:t>-chave:</w:t>
      </w:r>
      <w:r w:rsidRPr="00FF158D">
        <w:rPr>
          <w:rFonts w:ascii="Times New Roman" w:hAnsi="Times New Roman"/>
          <w:color w:val="000000"/>
          <w:sz w:val="24"/>
          <w:szCs w:val="24"/>
          <w:lang w:val="es-ES"/>
        </w:rPr>
        <w:t xml:space="preserve"> modelos de </w:t>
      </w:r>
      <w:proofErr w:type="spellStart"/>
      <w:r w:rsidRPr="00FF158D">
        <w:rPr>
          <w:rFonts w:ascii="Times New Roman" w:hAnsi="Times New Roman"/>
          <w:color w:val="000000"/>
          <w:sz w:val="24"/>
          <w:szCs w:val="24"/>
          <w:lang w:val="es-ES"/>
        </w:rPr>
        <w:t>séries</w:t>
      </w:r>
      <w:proofErr w:type="spellEnd"/>
      <w:r w:rsidRPr="00FF158D">
        <w:rPr>
          <w:rFonts w:ascii="Times New Roman" w:hAnsi="Times New Roman"/>
          <w:color w:val="000000"/>
          <w:sz w:val="24"/>
          <w:szCs w:val="24"/>
          <w:lang w:val="es-ES"/>
        </w:rPr>
        <w:t xml:space="preserve"> </w:t>
      </w:r>
      <w:proofErr w:type="spellStart"/>
      <w:r w:rsidRPr="00FF158D">
        <w:rPr>
          <w:rFonts w:ascii="Times New Roman" w:hAnsi="Times New Roman"/>
          <w:color w:val="000000"/>
          <w:sz w:val="24"/>
          <w:szCs w:val="24"/>
          <w:lang w:val="es-ES"/>
        </w:rPr>
        <w:t>temporais</w:t>
      </w:r>
      <w:proofErr w:type="spellEnd"/>
      <w:r w:rsidRPr="00FF158D">
        <w:rPr>
          <w:rFonts w:ascii="Times New Roman" w:hAnsi="Times New Roman"/>
          <w:color w:val="000000"/>
          <w:sz w:val="24"/>
          <w:szCs w:val="24"/>
          <w:lang w:val="es-ES"/>
        </w:rPr>
        <w:t xml:space="preserve">, redes </w:t>
      </w:r>
      <w:proofErr w:type="spellStart"/>
      <w:r w:rsidRPr="00FF158D">
        <w:rPr>
          <w:rFonts w:ascii="Times New Roman" w:hAnsi="Times New Roman"/>
          <w:color w:val="000000"/>
          <w:sz w:val="24"/>
          <w:szCs w:val="24"/>
          <w:lang w:val="es-ES"/>
        </w:rPr>
        <w:t>neurais</w:t>
      </w:r>
      <w:proofErr w:type="spellEnd"/>
      <w:r w:rsidRPr="00FF158D">
        <w:rPr>
          <w:rFonts w:ascii="Times New Roman" w:hAnsi="Times New Roman"/>
          <w:color w:val="000000"/>
          <w:sz w:val="24"/>
          <w:szCs w:val="24"/>
          <w:lang w:val="es-ES"/>
        </w:rPr>
        <w:t xml:space="preserve"> </w:t>
      </w:r>
      <w:proofErr w:type="spellStart"/>
      <w:r w:rsidRPr="00FF158D">
        <w:rPr>
          <w:rFonts w:ascii="Times New Roman" w:hAnsi="Times New Roman"/>
          <w:color w:val="000000"/>
          <w:sz w:val="24"/>
          <w:szCs w:val="24"/>
          <w:lang w:val="es-ES"/>
        </w:rPr>
        <w:t>artificiais</w:t>
      </w:r>
      <w:proofErr w:type="spellEnd"/>
      <w:r w:rsidRPr="00FF158D">
        <w:rPr>
          <w:rFonts w:ascii="Times New Roman" w:hAnsi="Times New Roman"/>
          <w:color w:val="000000"/>
          <w:sz w:val="24"/>
          <w:szCs w:val="24"/>
          <w:lang w:val="es-ES"/>
        </w:rPr>
        <w:t xml:space="preserve">, modelo ARIMA, </w:t>
      </w:r>
      <w:proofErr w:type="spellStart"/>
      <w:r w:rsidRPr="00FF158D">
        <w:rPr>
          <w:rFonts w:ascii="Times New Roman" w:hAnsi="Times New Roman"/>
          <w:color w:val="000000"/>
          <w:sz w:val="24"/>
          <w:szCs w:val="24"/>
          <w:lang w:val="es-ES"/>
        </w:rPr>
        <w:t>metodologia</w:t>
      </w:r>
      <w:proofErr w:type="spellEnd"/>
      <w:r w:rsidRPr="00FF158D">
        <w:rPr>
          <w:rFonts w:ascii="Times New Roman" w:hAnsi="Times New Roman"/>
          <w:color w:val="000000"/>
          <w:sz w:val="24"/>
          <w:szCs w:val="24"/>
          <w:lang w:val="es-ES"/>
        </w:rPr>
        <w:t xml:space="preserve"> técnica e </w:t>
      </w:r>
      <w:proofErr w:type="spellStart"/>
      <w:r w:rsidRPr="00FF158D">
        <w:rPr>
          <w:rFonts w:ascii="Times New Roman" w:hAnsi="Times New Roman"/>
          <w:color w:val="000000"/>
          <w:sz w:val="24"/>
          <w:szCs w:val="24"/>
          <w:lang w:val="es-ES"/>
        </w:rPr>
        <w:t>aplicações</w:t>
      </w:r>
      <w:proofErr w:type="spellEnd"/>
      <w:r w:rsidRPr="00FF158D">
        <w:rPr>
          <w:rFonts w:ascii="Times New Roman" w:hAnsi="Times New Roman"/>
          <w:color w:val="000000"/>
          <w:sz w:val="24"/>
          <w:szCs w:val="24"/>
          <w:lang w:val="es-ES"/>
        </w:rPr>
        <w:t>.</w:t>
      </w:r>
    </w:p>
    <w:p w14:paraId="6B42C75A" w14:textId="46EC7F68" w:rsidR="00343AA3" w:rsidRPr="00FA081F" w:rsidRDefault="00343AA3" w:rsidP="00343AA3">
      <w:pPr>
        <w:spacing w:line="360" w:lineRule="auto"/>
        <w:contextualSpacing/>
        <w:jc w:val="both"/>
        <w:rPr>
          <w:rFonts w:ascii="Times New Roman" w:hAnsi="Times New Roman"/>
          <w:sz w:val="24"/>
          <w:szCs w:val="24"/>
        </w:rPr>
      </w:pPr>
    </w:p>
    <w:p w14:paraId="7BE6AA26" w14:textId="77777777" w:rsidR="00343AA3" w:rsidRDefault="00343AA3" w:rsidP="00343AA3">
      <w:pPr>
        <w:spacing w:line="360" w:lineRule="auto"/>
        <w:contextualSpacing/>
        <w:jc w:val="both"/>
        <w:rPr>
          <w:rFonts w:ascii="Times New Roman" w:hAnsi="Times New Roman"/>
          <w:sz w:val="24"/>
          <w:szCs w:val="24"/>
        </w:rPr>
      </w:pPr>
      <w:r w:rsidRPr="00FA081F">
        <w:rPr>
          <w:rFonts w:ascii="Times New Roman" w:hAnsi="Times New Roman"/>
          <w:b/>
          <w:sz w:val="24"/>
          <w:szCs w:val="24"/>
        </w:rPr>
        <w:t>Clasificación JEL</w:t>
      </w:r>
      <w:r w:rsidRPr="00FA081F">
        <w:rPr>
          <w:rFonts w:ascii="Times New Roman" w:hAnsi="Times New Roman"/>
          <w:sz w:val="24"/>
          <w:szCs w:val="24"/>
        </w:rPr>
        <w:t>: C22</w:t>
      </w:r>
      <w:proofErr w:type="gramStart"/>
      <w:r w:rsidRPr="00FA081F">
        <w:rPr>
          <w:rFonts w:ascii="Times New Roman" w:hAnsi="Times New Roman"/>
          <w:sz w:val="24"/>
          <w:szCs w:val="24"/>
        </w:rPr>
        <w:t>,C45,C53</w:t>
      </w:r>
      <w:proofErr w:type="gramEnd"/>
      <w:r w:rsidRPr="00FA081F">
        <w:rPr>
          <w:rFonts w:ascii="Times New Roman" w:hAnsi="Times New Roman"/>
          <w:sz w:val="24"/>
          <w:szCs w:val="24"/>
        </w:rPr>
        <w:t>.</w:t>
      </w:r>
      <w:r w:rsidR="00C90E96">
        <w:rPr>
          <w:rFonts w:ascii="Times New Roman" w:hAnsi="Times New Roman"/>
          <w:sz w:val="24"/>
          <w:szCs w:val="24"/>
        </w:rPr>
        <w:t xml:space="preserve"> </w:t>
      </w:r>
    </w:p>
    <w:p w14:paraId="4930BB23" w14:textId="77777777" w:rsidR="00C13278" w:rsidRDefault="00C13278" w:rsidP="00343AA3">
      <w:pPr>
        <w:spacing w:line="360" w:lineRule="auto"/>
        <w:contextualSpacing/>
        <w:jc w:val="both"/>
        <w:rPr>
          <w:rFonts w:ascii="Times New Roman" w:hAnsi="Times New Roman"/>
          <w:sz w:val="24"/>
          <w:szCs w:val="24"/>
        </w:rPr>
      </w:pPr>
    </w:p>
    <w:p w14:paraId="3A229A9C" w14:textId="500092B9" w:rsidR="00C13278" w:rsidRDefault="00C13278" w:rsidP="00C13278">
      <w:pPr>
        <w:spacing w:before="120" w:after="240" w:line="360" w:lineRule="auto"/>
        <w:jc w:val="both"/>
        <w:rPr>
          <w:rFonts w:ascii="Arial" w:hAnsi="Arial" w:cs="Arial"/>
          <w:sz w:val="24"/>
          <w:szCs w:val="24"/>
        </w:rPr>
      </w:pPr>
      <w:r w:rsidRPr="004C1977">
        <w:rPr>
          <w:rFonts w:ascii="Times New Roman" w:hAnsi="Times New Roman"/>
          <w:b/>
          <w:color w:val="000000"/>
          <w:sz w:val="24"/>
        </w:rPr>
        <w:t>Fecha Recepción:</w:t>
      </w:r>
      <w:r w:rsidRPr="004C1977">
        <w:rPr>
          <w:rFonts w:ascii="Times New Roman" w:hAnsi="Times New Roman"/>
          <w:color w:val="000000"/>
          <w:sz w:val="24"/>
        </w:rPr>
        <w:t xml:space="preserve"> </w:t>
      </w:r>
      <w:r>
        <w:rPr>
          <w:rFonts w:ascii="Times New Roman" w:hAnsi="Times New Roman"/>
          <w:color w:val="000000"/>
          <w:sz w:val="24"/>
        </w:rPr>
        <w:t>Enero</w:t>
      </w:r>
      <w:r w:rsidRPr="004C1977">
        <w:rPr>
          <w:rFonts w:ascii="Times New Roman" w:hAnsi="Times New Roman"/>
          <w:color w:val="000000"/>
          <w:sz w:val="24"/>
        </w:rPr>
        <w:t xml:space="preserve"> 2017     </w:t>
      </w:r>
      <w:r w:rsidRPr="004C1977">
        <w:rPr>
          <w:rFonts w:ascii="Times New Roman" w:hAnsi="Times New Roman"/>
          <w:b/>
          <w:color w:val="000000"/>
          <w:sz w:val="24"/>
        </w:rPr>
        <w:t>Fecha Aceptación:</w:t>
      </w:r>
      <w:r w:rsidRPr="004C1977">
        <w:rPr>
          <w:rFonts w:ascii="Times New Roman" w:hAnsi="Times New Roman"/>
          <w:color w:val="000000"/>
          <w:sz w:val="24"/>
        </w:rPr>
        <w:t xml:space="preserve"> </w:t>
      </w:r>
      <w:r>
        <w:rPr>
          <w:rFonts w:ascii="Times New Roman" w:hAnsi="Times New Roman"/>
          <w:color w:val="000000"/>
          <w:sz w:val="24"/>
        </w:rPr>
        <w:t>Abril</w:t>
      </w:r>
      <w:r w:rsidRPr="004C1977">
        <w:rPr>
          <w:rFonts w:ascii="Times New Roman" w:hAnsi="Times New Roman"/>
          <w:color w:val="000000"/>
          <w:sz w:val="24"/>
        </w:rPr>
        <w:t xml:space="preserve"> 2017</w:t>
      </w:r>
      <w:r w:rsidRPr="004C1977">
        <w:rPr>
          <w:rFonts w:ascii="Times New Roman" w:hAnsi="Times New Roman"/>
          <w:color w:val="000000"/>
          <w:sz w:val="24"/>
        </w:rPr>
        <w:br/>
      </w:r>
      <w:r w:rsidR="00D75D80">
        <w:pict w14:anchorId="62D5AB89">
          <v:rect id="_x0000_i1025" style="width:446.5pt;height:1.5pt" o:hralign="center" o:hrstd="t" o:hr="t" fillcolor="#a0a0a0" stroked="f"/>
        </w:pict>
      </w:r>
    </w:p>
    <w:p w14:paraId="5B1A67B8" w14:textId="77777777" w:rsidR="00343AA3" w:rsidRPr="00FA081F" w:rsidRDefault="00343AA3" w:rsidP="00343AA3">
      <w:pPr>
        <w:spacing w:after="0" w:line="360" w:lineRule="auto"/>
        <w:contextualSpacing/>
        <w:jc w:val="both"/>
        <w:rPr>
          <w:rFonts w:ascii="Times New Roman" w:eastAsia="Times New Roman" w:hAnsi="Times New Roman"/>
          <w:bCs/>
          <w:color w:val="000000"/>
          <w:sz w:val="24"/>
          <w:szCs w:val="24"/>
          <w:lang w:eastAsia="es-MX"/>
        </w:rPr>
      </w:pPr>
    </w:p>
    <w:p w14:paraId="1F09D7AF" w14:textId="77777777" w:rsidR="00343AA3" w:rsidRPr="00FA081F" w:rsidRDefault="00343AA3" w:rsidP="00343AA3">
      <w:pPr>
        <w:spacing w:after="0" w:line="360" w:lineRule="auto"/>
        <w:contextualSpacing/>
        <w:jc w:val="both"/>
        <w:rPr>
          <w:rFonts w:ascii="Times New Roman" w:eastAsia="Times New Roman" w:hAnsi="Times New Roman"/>
          <w:b/>
          <w:bCs/>
          <w:color w:val="000000"/>
          <w:sz w:val="24"/>
          <w:szCs w:val="24"/>
          <w:lang w:eastAsia="es-MX"/>
        </w:rPr>
      </w:pPr>
      <w:r w:rsidRPr="00FA081F">
        <w:rPr>
          <w:rFonts w:ascii="Times New Roman" w:eastAsia="Times New Roman" w:hAnsi="Times New Roman"/>
          <w:b/>
          <w:bCs/>
          <w:color w:val="000000"/>
          <w:sz w:val="24"/>
          <w:szCs w:val="24"/>
          <w:lang w:eastAsia="es-MX"/>
        </w:rPr>
        <w:t>1.- Introducción</w:t>
      </w:r>
    </w:p>
    <w:p w14:paraId="4F5C1847" w14:textId="6850D3B7" w:rsidR="00343AA3" w:rsidRPr="00FA081F" w:rsidRDefault="00343AA3" w:rsidP="00343AA3">
      <w:pPr>
        <w:spacing w:line="360" w:lineRule="auto"/>
        <w:jc w:val="both"/>
        <w:rPr>
          <w:rStyle w:val="Textoennegrita"/>
          <w:rFonts w:ascii="Times New Roman" w:hAnsi="Times New Roman"/>
          <w:b w:val="0"/>
          <w:sz w:val="24"/>
          <w:szCs w:val="24"/>
        </w:rPr>
      </w:pPr>
      <w:r w:rsidRPr="00FA081F">
        <w:rPr>
          <w:rStyle w:val="Textoennegrita"/>
          <w:rFonts w:ascii="Times New Roman" w:hAnsi="Times New Roman"/>
          <w:b w:val="0"/>
          <w:sz w:val="24"/>
          <w:szCs w:val="24"/>
        </w:rPr>
        <w:t xml:space="preserve">El Índice Nacional de Precios al Consumidor (INPC) es un indicador económico que facilita la toma de decisiones económicas inherentes al comportamiento de los precios. Ello se debe a que brinda información al gobierno, </w:t>
      </w:r>
      <w:r w:rsidR="006D3704">
        <w:rPr>
          <w:rStyle w:val="Textoennegrita"/>
          <w:rFonts w:ascii="Times New Roman" w:hAnsi="Times New Roman"/>
          <w:b w:val="0"/>
          <w:sz w:val="24"/>
          <w:szCs w:val="24"/>
        </w:rPr>
        <w:t xml:space="preserve">las </w:t>
      </w:r>
      <w:r w:rsidRPr="00FA081F">
        <w:rPr>
          <w:rStyle w:val="Textoennegrita"/>
          <w:rFonts w:ascii="Times New Roman" w:hAnsi="Times New Roman"/>
          <w:b w:val="0"/>
          <w:sz w:val="24"/>
          <w:szCs w:val="24"/>
        </w:rPr>
        <w:t xml:space="preserve">empresas y las familias sobre los cambios que tiene el costo de la vida en el país. </w:t>
      </w:r>
    </w:p>
    <w:p w14:paraId="1B1C2A05" w14:textId="77777777" w:rsidR="00A507BF" w:rsidRPr="00FA081F" w:rsidRDefault="0049061B" w:rsidP="00CD5C82">
      <w:pPr>
        <w:autoSpaceDE w:val="0"/>
        <w:autoSpaceDN w:val="0"/>
        <w:adjustRightInd w:val="0"/>
        <w:spacing w:after="0" w:line="360" w:lineRule="auto"/>
        <w:jc w:val="both"/>
        <w:rPr>
          <w:rFonts w:ascii="Times New Roman" w:hAnsi="Times New Roman"/>
          <w:color w:val="000000"/>
          <w:sz w:val="24"/>
          <w:szCs w:val="24"/>
        </w:rPr>
      </w:pPr>
      <w:r w:rsidRPr="00FA081F">
        <w:rPr>
          <w:rFonts w:ascii="Times New Roman" w:hAnsi="Times New Roman"/>
          <w:color w:val="000000"/>
          <w:sz w:val="24"/>
          <w:szCs w:val="24"/>
        </w:rPr>
        <w:t xml:space="preserve">El INPC es </w:t>
      </w:r>
      <w:r w:rsidR="00A507BF" w:rsidRPr="00FA081F">
        <w:rPr>
          <w:rFonts w:ascii="Times New Roman" w:hAnsi="Times New Roman"/>
          <w:color w:val="000000"/>
          <w:sz w:val="24"/>
          <w:szCs w:val="24"/>
        </w:rPr>
        <w:t xml:space="preserve">un instrumento estadístico que permite medir la inflación, es decir, tiene como objetivo primordial medir a través del tiempo la variación de los precios de una canasta de bienes y servicios representativa del consumo de los hogares. </w:t>
      </w:r>
    </w:p>
    <w:p w14:paraId="2284CD92" w14:textId="77777777" w:rsidR="00A507BF" w:rsidRPr="00FA081F" w:rsidRDefault="00A507BF" w:rsidP="00A507BF">
      <w:pPr>
        <w:autoSpaceDE w:val="0"/>
        <w:autoSpaceDN w:val="0"/>
        <w:adjustRightInd w:val="0"/>
        <w:spacing w:after="0" w:line="360" w:lineRule="auto"/>
        <w:jc w:val="both"/>
        <w:rPr>
          <w:rFonts w:ascii="Times New Roman" w:hAnsi="Times New Roman"/>
          <w:color w:val="000000"/>
          <w:sz w:val="24"/>
          <w:szCs w:val="24"/>
        </w:rPr>
      </w:pPr>
    </w:p>
    <w:p w14:paraId="5BCF2604" w14:textId="5D613929" w:rsidR="0049061B" w:rsidRDefault="00A507BF" w:rsidP="00CD5C82">
      <w:pPr>
        <w:autoSpaceDE w:val="0"/>
        <w:autoSpaceDN w:val="0"/>
        <w:adjustRightInd w:val="0"/>
        <w:spacing w:after="0" w:line="360" w:lineRule="auto"/>
        <w:jc w:val="both"/>
        <w:rPr>
          <w:rFonts w:ascii="Times New Roman" w:hAnsi="Times New Roman"/>
          <w:color w:val="000000"/>
          <w:sz w:val="24"/>
          <w:szCs w:val="24"/>
        </w:rPr>
      </w:pPr>
      <w:r w:rsidRPr="00FA081F">
        <w:rPr>
          <w:rFonts w:ascii="Times New Roman" w:hAnsi="Times New Roman"/>
          <w:color w:val="000000"/>
          <w:sz w:val="24"/>
          <w:szCs w:val="24"/>
        </w:rPr>
        <w:t>Todos los países necesitan conocer sus niveles de inflación, para así conocer la capacidad de compra de los diversos estratos sociales; el INPC provee de información para la toma de decisiones a los diversos agentes económicos</w:t>
      </w:r>
      <w:r w:rsidR="006D3704">
        <w:rPr>
          <w:rFonts w:ascii="Times New Roman" w:hAnsi="Times New Roman"/>
          <w:color w:val="000000"/>
          <w:sz w:val="24"/>
          <w:szCs w:val="24"/>
        </w:rPr>
        <w:t>:</w:t>
      </w:r>
      <w:r w:rsidRPr="00FA081F">
        <w:rPr>
          <w:rFonts w:ascii="Times New Roman" w:hAnsi="Times New Roman"/>
          <w:color w:val="000000"/>
          <w:sz w:val="24"/>
          <w:szCs w:val="24"/>
        </w:rPr>
        <w:t xml:space="preserve"> en el caso de los hogares</w:t>
      </w:r>
      <w:r w:rsidR="006D3704">
        <w:rPr>
          <w:rFonts w:ascii="Times New Roman" w:hAnsi="Times New Roman"/>
          <w:color w:val="000000"/>
          <w:sz w:val="24"/>
          <w:szCs w:val="24"/>
        </w:rPr>
        <w:t>,</w:t>
      </w:r>
      <w:r w:rsidRPr="00FA081F">
        <w:rPr>
          <w:rFonts w:ascii="Times New Roman" w:hAnsi="Times New Roman"/>
          <w:color w:val="000000"/>
          <w:sz w:val="24"/>
          <w:szCs w:val="24"/>
        </w:rPr>
        <w:t xml:space="preserve"> </w:t>
      </w:r>
      <w:r w:rsidR="006D3704">
        <w:rPr>
          <w:rFonts w:ascii="Times New Roman" w:hAnsi="Times New Roman"/>
          <w:color w:val="000000"/>
          <w:sz w:val="24"/>
          <w:szCs w:val="24"/>
        </w:rPr>
        <w:t>co</w:t>
      </w:r>
      <w:r w:rsidRPr="00FA081F">
        <w:rPr>
          <w:rFonts w:ascii="Times New Roman" w:hAnsi="Times New Roman"/>
          <w:color w:val="000000"/>
          <w:sz w:val="24"/>
          <w:szCs w:val="24"/>
        </w:rPr>
        <w:t>n base</w:t>
      </w:r>
      <w:r w:rsidR="00C90E96">
        <w:rPr>
          <w:rFonts w:ascii="Times New Roman" w:hAnsi="Times New Roman"/>
          <w:color w:val="000000"/>
          <w:sz w:val="24"/>
          <w:szCs w:val="24"/>
        </w:rPr>
        <w:t xml:space="preserve"> </w:t>
      </w:r>
      <w:r w:rsidR="006D3704">
        <w:rPr>
          <w:rFonts w:ascii="Times New Roman" w:hAnsi="Times New Roman"/>
          <w:color w:val="000000"/>
          <w:sz w:val="24"/>
          <w:szCs w:val="24"/>
        </w:rPr>
        <w:t>en él</w:t>
      </w:r>
      <w:r w:rsidR="006D3704" w:rsidRPr="00FA081F">
        <w:rPr>
          <w:rFonts w:ascii="Times New Roman" w:hAnsi="Times New Roman"/>
          <w:color w:val="000000"/>
          <w:sz w:val="24"/>
          <w:szCs w:val="24"/>
        </w:rPr>
        <w:t xml:space="preserve"> </w:t>
      </w:r>
      <w:r w:rsidRPr="00FA081F">
        <w:rPr>
          <w:rFonts w:ascii="Times New Roman" w:hAnsi="Times New Roman"/>
          <w:color w:val="000000"/>
          <w:sz w:val="24"/>
          <w:szCs w:val="24"/>
        </w:rPr>
        <w:t xml:space="preserve">se plantean los presupuestos de consumo y ahorro; en el caso de las empresas la inflación permite una mejor toma de decisiones de inversión y producción; y para el caso del gobierno el INPC tiene una relevancia esencial en el diseño de la política monetaria de un país, la cual está en manos del Banco Central, BANXICO para el caso de México. El comportamiento del INPC es el punto de inicio para el diseño de políticas encaminadas a la búsqueda de estabilidad del poder adquisitivo de la moneda nacional. </w:t>
      </w:r>
      <w:r w:rsidR="0049061B" w:rsidRPr="00FA081F">
        <w:rPr>
          <w:rFonts w:ascii="Times New Roman" w:hAnsi="Times New Roman"/>
          <w:color w:val="000000"/>
          <w:sz w:val="24"/>
          <w:szCs w:val="24"/>
        </w:rPr>
        <w:t xml:space="preserve">Hoy en día todo país cuya economía le permita presumir estabilidad macroeconómica debe necesariamente mostrar un nivel general de precios estable. </w:t>
      </w:r>
    </w:p>
    <w:p w14:paraId="410999C0" w14:textId="77777777" w:rsidR="00C13278" w:rsidRPr="00FA081F" w:rsidRDefault="00C13278" w:rsidP="0049061B">
      <w:pPr>
        <w:autoSpaceDE w:val="0"/>
        <w:autoSpaceDN w:val="0"/>
        <w:adjustRightInd w:val="0"/>
        <w:spacing w:after="0" w:line="360" w:lineRule="auto"/>
        <w:ind w:firstLine="708"/>
        <w:jc w:val="both"/>
        <w:rPr>
          <w:rFonts w:ascii="Times New Roman" w:hAnsi="Times New Roman"/>
          <w:color w:val="000000"/>
          <w:sz w:val="24"/>
          <w:szCs w:val="24"/>
        </w:rPr>
      </w:pPr>
    </w:p>
    <w:p w14:paraId="34F24856" w14:textId="77777777" w:rsidR="00A507BF" w:rsidRPr="00FA081F" w:rsidRDefault="00A507BF" w:rsidP="00CD5C82">
      <w:pPr>
        <w:autoSpaceDE w:val="0"/>
        <w:autoSpaceDN w:val="0"/>
        <w:adjustRightInd w:val="0"/>
        <w:spacing w:after="0" w:line="360" w:lineRule="auto"/>
        <w:jc w:val="both"/>
        <w:rPr>
          <w:rFonts w:ascii="Times New Roman" w:hAnsi="Times New Roman"/>
          <w:sz w:val="24"/>
          <w:szCs w:val="24"/>
        </w:rPr>
      </w:pPr>
      <w:r w:rsidRPr="00FA081F">
        <w:rPr>
          <w:rFonts w:ascii="Times New Roman" w:hAnsi="Times New Roman"/>
          <w:color w:val="000000"/>
          <w:sz w:val="24"/>
          <w:szCs w:val="24"/>
        </w:rPr>
        <w:lastRenderedPageBreak/>
        <w:t xml:space="preserve">Actualmente la responsabilidad de recopilar, procesar y </w:t>
      </w:r>
      <w:r w:rsidRPr="00FA081F">
        <w:rPr>
          <w:rFonts w:ascii="Times New Roman" w:hAnsi="Times New Roman"/>
          <w:sz w:val="24"/>
          <w:szCs w:val="24"/>
        </w:rPr>
        <w:t xml:space="preserve">divulgar el INPC, corresponde al INEGI y tal atributo se establece en el Código Fiscal de la Federación en el segundo párrafo del artículo 20. Las aplicaciones del INPC han evolucionado con el paso del tiempo, hoy en día sus principales usos, son señalados por el INEGI (2013) y son los siguientes: </w:t>
      </w:r>
    </w:p>
    <w:p w14:paraId="4DCDDFC3" w14:textId="77777777" w:rsidR="00A507BF" w:rsidRPr="00FA081F" w:rsidRDefault="00A507BF" w:rsidP="00A507BF">
      <w:pPr>
        <w:autoSpaceDE w:val="0"/>
        <w:autoSpaceDN w:val="0"/>
        <w:adjustRightInd w:val="0"/>
        <w:spacing w:after="0" w:line="360" w:lineRule="auto"/>
        <w:jc w:val="both"/>
        <w:rPr>
          <w:rFonts w:ascii="Times New Roman" w:hAnsi="Times New Roman"/>
          <w:sz w:val="24"/>
          <w:szCs w:val="24"/>
        </w:rPr>
      </w:pPr>
    </w:p>
    <w:p w14:paraId="6E0E117B" w14:textId="77777777" w:rsidR="00A507BF" w:rsidRPr="00FA081F" w:rsidRDefault="00A507BF" w:rsidP="00A507BF">
      <w:pPr>
        <w:pStyle w:val="Prrafodelista"/>
        <w:numPr>
          <w:ilvl w:val="0"/>
          <w:numId w:val="7"/>
        </w:numPr>
        <w:autoSpaceDE w:val="0"/>
        <w:autoSpaceDN w:val="0"/>
        <w:adjustRightInd w:val="0"/>
        <w:spacing w:after="0" w:line="360" w:lineRule="auto"/>
        <w:rPr>
          <w:rFonts w:ascii="Times New Roman" w:hAnsi="Times New Roman"/>
          <w:sz w:val="24"/>
          <w:szCs w:val="24"/>
        </w:rPr>
      </w:pPr>
      <w:r w:rsidRPr="00FA081F">
        <w:rPr>
          <w:rFonts w:ascii="Times New Roman" w:hAnsi="Times New Roman"/>
          <w:sz w:val="24"/>
          <w:szCs w:val="24"/>
        </w:rPr>
        <w:t>Factor de actualización de los créditos fiscales.</w:t>
      </w:r>
    </w:p>
    <w:p w14:paraId="2CC18D20" w14:textId="77777777" w:rsidR="00A507BF" w:rsidRPr="00FA081F" w:rsidRDefault="00A507BF" w:rsidP="00A507BF">
      <w:pPr>
        <w:pStyle w:val="Prrafodelista"/>
        <w:numPr>
          <w:ilvl w:val="0"/>
          <w:numId w:val="7"/>
        </w:numPr>
        <w:autoSpaceDE w:val="0"/>
        <w:autoSpaceDN w:val="0"/>
        <w:adjustRightInd w:val="0"/>
        <w:spacing w:after="0" w:line="360" w:lineRule="auto"/>
        <w:rPr>
          <w:rFonts w:ascii="Times New Roman" w:hAnsi="Times New Roman"/>
          <w:sz w:val="24"/>
          <w:szCs w:val="24"/>
        </w:rPr>
      </w:pPr>
      <w:r w:rsidRPr="00FA081F">
        <w:rPr>
          <w:rFonts w:ascii="Times New Roman" w:hAnsi="Times New Roman"/>
          <w:sz w:val="24"/>
          <w:szCs w:val="24"/>
        </w:rPr>
        <w:t>Determinante del valor de la Unidad de Inversión (UDI).</w:t>
      </w:r>
    </w:p>
    <w:p w14:paraId="184FDEC4" w14:textId="77777777" w:rsidR="00A507BF" w:rsidRPr="00FA081F" w:rsidRDefault="00A507BF" w:rsidP="00A507BF">
      <w:pPr>
        <w:pStyle w:val="Prrafodelista"/>
        <w:numPr>
          <w:ilvl w:val="0"/>
          <w:numId w:val="7"/>
        </w:numPr>
        <w:autoSpaceDE w:val="0"/>
        <w:autoSpaceDN w:val="0"/>
        <w:adjustRightInd w:val="0"/>
        <w:spacing w:after="0" w:line="360" w:lineRule="auto"/>
        <w:rPr>
          <w:rFonts w:ascii="Times New Roman" w:hAnsi="Times New Roman"/>
          <w:sz w:val="24"/>
          <w:szCs w:val="24"/>
        </w:rPr>
      </w:pPr>
      <w:r w:rsidRPr="00FA081F">
        <w:rPr>
          <w:rFonts w:ascii="Times New Roman" w:hAnsi="Times New Roman"/>
          <w:sz w:val="24"/>
          <w:szCs w:val="24"/>
        </w:rPr>
        <w:t>Referente en diversas negociaciones contractuales.</w:t>
      </w:r>
    </w:p>
    <w:p w14:paraId="4B21CC62" w14:textId="77777777" w:rsidR="00A507BF" w:rsidRPr="00FA081F" w:rsidRDefault="00A507BF" w:rsidP="00A507BF">
      <w:pPr>
        <w:pStyle w:val="Prrafodelista"/>
        <w:numPr>
          <w:ilvl w:val="0"/>
          <w:numId w:val="7"/>
        </w:numPr>
        <w:autoSpaceDE w:val="0"/>
        <w:autoSpaceDN w:val="0"/>
        <w:adjustRightInd w:val="0"/>
        <w:spacing w:after="0" w:line="360" w:lineRule="auto"/>
        <w:rPr>
          <w:rFonts w:ascii="Times New Roman" w:hAnsi="Times New Roman"/>
          <w:sz w:val="24"/>
          <w:szCs w:val="24"/>
        </w:rPr>
      </w:pPr>
      <w:r w:rsidRPr="00FA081F">
        <w:rPr>
          <w:rFonts w:ascii="Times New Roman" w:hAnsi="Times New Roman"/>
          <w:sz w:val="24"/>
          <w:szCs w:val="24"/>
        </w:rPr>
        <w:t>Factor de actualización de valores nominales y como deflactor en el Sistema de Cuentas Nacionales de México.</w:t>
      </w:r>
    </w:p>
    <w:p w14:paraId="6AAABADE" w14:textId="77777777" w:rsidR="00A507BF" w:rsidRPr="00FA081F" w:rsidRDefault="00A507BF" w:rsidP="00A507BF">
      <w:pPr>
        <w:pStyle w:val="Prrafodelista"/>
        <w:numPr>
          <w:ilvl w:val="0"/>
          <w:numId w:val="7"/>
        </w:numPr>
        <w:autoSpaceDE w:val="0"/>
        <w:autoSpaceDN w:val="0"/>
        <w:adjustRightInd w:val="0"/>
        <w:spacing w:after="0" w:line="360" w:lineRule="auto"/>
        <w:rPr>
          <w:rFonts w:ascii="Times New Roman" w:hAnsi="Times New Roman"/>
          <w:sz w:val="24"/>
          <w:szCs w:val="24"/>
        </w:rPr>
      </w:pPr>
      <w:r w:rsidRPr="00FA081F">
        <w:rPr>
          <w:rFonts w:ascii="Times New Roman" w:hAnsi="Times New Roman"/>
          <w:sz w:val="24"/>
          <w:szCs w:val="24"/>
        </w:rPr>
        <w:t>Auxiliar en la determinación de los incrementos salariales, los montos de las jubilaciones y de las prestaciones de seguridad social.</w:t>
      </w:r>
    </w:p>
    <w:p w14:paraId="32CFCCBD" w14:textId="77777777" w:rsidR="00A507BF" w:rsidRPr="00FA081F" w:rsidRDefault="00A507BF" w:rsidP="00A507BF">
      <w:pPr>
        <w:pStyle w:val="Prrafodelista"/>
        <w:numPr>
          <w:ilvl w:val="0"/>
          <w:numId w:val="7"/>
        </w:numPr>
        <w:autoSpaceDE w:val="0"/>
        <w:autoSpaceDN w:val="0"/>
        <w:adjustRightInd w:val="0"/>
        <w:spacing w:after="0" w:line="360" w:lineRule="auto"/>
        <w:rPr>
          <w:rFonts w:ascii="Times New Roman" w:hAnsi="Times New Roman"/>
          <w:sz w:val="24"/>
          <w:szCs w:val="24"/>
        </w:rPr>
      </w:pPr>
      <w:r w:rsidRPr="00FA081F">
        <w:rPr>
          <w:rFonts w:ascii="Times New Roman" w:hAnsi="Times New Roman"/>
          <w:sz w:val="24"/>
          <w:szCs w:val="24"/>
        </w:rPr>
        <w:t>Auxiliar en el cálculo de los pagos de intereses, los montos de alquileres, los contratos privados y los precios de los bonos suelen estar indexados al INPC.</w:t>
      </w:r>
    </w:p>
    <w:p w14:paraId="68EE2C53" w14:textId="77777777" w:rsidR="00A507BF" w:rsidRPr="00FA081F" w:rsidRDefault="00A507BF" w:rsidP="00A507BF">
      <w:pPr>
        <w:pStyle w:val="Prrafodelista"/>
        <w:numPr>
          <w:ilvl w:val="0"/>
          <w:numId w:val="7"/>
        </w:numPr>
        <w:autoSpaceDE w:val="0"/>
        <w:autoSpaceDN w:val="0"/>
        <w:adjustRightInd w:val="0"/>
        <w:spacing w:after="0" w:line="360" w:lineRule="auto"/>
        <w:rPr>
          <w:rFonts w:ascii="Times New Roman" w:hAnsi="Times New Roman"/>
          <w:sz w:val="24"/>
          <w:szCs w:val="24"/>
        </w:rPr>
      </w:pPr>
      <w:r w:rsidRPr="00FA081F">
        <w:rPr>
          <w:rFonts w:ascii="Times New Roman" w:hAnsi="Times New Roman"/>
          <w:sz w:val="24"/>
          <w:szCs w:val="24"/>
        </w:rPr>
        <w:t>Auxiliar para las autoridades financieras y hacendarias del país en el diseño de las políticas monetarias, adquisitivo de la moneda nacional y unas finanzas públicas sanas.</w:t>
      </w:r>
    </w:p>
    <w:p w14:paraId="142758CD" w14:textId="77777777" w:rsidR="00A507BF" w:rsidRPr="00FA081F" w:rsidRDefault="00A507BF" w:rsidP="00A507BF">
      <w:pPr>
        <w:pStyle w:val="Prrafodelista"/>
        <w:numPr>
          <w:ilvl w:val="0"/>
          <w:numId w:val="7"/>
        </w:numPr>
        <w:autoSpaceDE w:val="0"/>
        <w:autoSpaceDN w:val="0"/>
        <w:adjustRightInd w:val="0"/>
        <w:spacing w:after="0" w:line="360" w:lineRule="auto"/>
        <w:rPr>
          <w:rFonts w:ascii="Times New Roman" w:hAnsi="Times New Roman"/>
          <w:color w:val="000000"/>
          <w:sz w:val="24"/>
          <w:szCs w:val="24"/>
        </w:rPr>
      </w:pPr>
      <w:r w:rsidRPr="00FA081F">
        <w:rPr>
          <w:rFonts w:ascii="Times New Roman" w:hAnsi="Times New Roman"/>
          <w:sz w:val="24"/>
          <w:szCs w:val="24"/>
        </w:rPr>
        <w:t>Herramienta estadística para empresas e investigadores.</w:t>
      </w:r>
    </w:p>
    <w:p w14:paraId="4486727C" w14:textId="77777777" w:rsidR="00A507BF" w:rsidRPr="00FA081F" w:rsidRDefault="00A507BF" w:rsidP="00A507BF">
      <w:pPr>
        <w:autoSpaceDE w:val="0"/>
        <w:autoSpaceDN w:val="0"/>
        <w:adjustRightInd w:val="0"/>
        <w:spacing w:after="0" w:line="360" w:lineRule="auto"/>
        <w:rPr>
          <w:rFonts w:ascii="Times New Roman" w:hAnsi="Times New Roman"/>
          <w:color w:val="000000"/>
          <w:sz w:val="24"/>
          <w:szCs w:val="24"/>
        </w:rPr>
      </w:pPr>
    </w:p>
    <w:p w14:paraId="74E2D9DB" w14:textId="1B14AF1F" w:rsidR="00A507BF" w:rsidRPr="00FA081F" w:rsidRDefault="00A507BF" w:rsidP="00CD5C82">
      <w:pPr>
        <w:autoSpaceDE w:val="0"/>
        <w:autoSpaceDN w:val="0"/>
        <w:adjustRightInd w:val="0"/>
        <w:spacing w:after="0" w:line="360" w:lineRule="auto"/>
        <w:jc w:val="both"/>
        <w:rPr>
          <w:rFonts w:ascii="Times New Roman" w:hAnsi="Times New Roman"/>
          <w:color w:val="000000"/>
          <w:sz w:val="24"/>
          <w:szCs w:val="24"/>
        </w:rPr>
      </w:pPr>
      <w:r w:rsidRPr="00FA081F">
        <w:rPr>
          <w:rFonts w:ascii="Times New Roman" w:hAnsi="Times New Roman"/>
          <w:color w:val="000000"/>
          <w:sz w:val="24"/>
          <w:szCs w:val="24"/>
        </w:rPr>
        <w:t xml:space="preserve">En México el control de precios mediante la política monetaria está basado principalmente en el </w:t>
      </w:r>
      <w:r w:rsidR="001D2258">
        <w:rPr>
          <w:rFonts w:ascii="Times New Roman" w:hAnsi="Times New Roman"/>
          <w:color w:val="000000"/>
          <w:sz w:val="24"/>
          <w:szCs w:val="24"/>
        </w:rPr>
        <w:t>m</w:t>
      </w:r>
      <w:r w:rsidRPr="00FA081F">
        <w:rPr>
          <w:rFonts w:ascii="Times New Roman" w:hAnsi="Times New Roman"/>
          <w:color w:val="000000"/>
          <w:sz w:val="24"/>
          <w:szCs w:val="24"/>
        </w:rPr>
        <w:t xml:space="preserve">odelo de </w:t>
      </w:r>
      <w:r w:rsidR="001D2258">
        <w:rPr>
          <w:rFonts w:ascii="Times New Roman" w:hAnsi="Times New Roman"/>
          <w:color w:val="000000"/>
          <w:sz w:val="24"/>
          <w:szCs w:val="24"/>
        </w:rPr>
        <w:t>o</w:t>
      </w:r>
      <w:r w:rsidRPr="00FA081F">
        <w:rPr>
          <w:rFonts w:ascii="Times New Roman" w:hAnsi="Times New Roman"/>
          <w:color w:val="000000"/>
          <w:sz w:val="24"/>
          <w:szCs w:val="24"/>
        </w:rPr>
        <w:t xml:space="preserve">bjetivos de </w:t>
      </w:r>
      <w:r w:rsidR="001D2258">
        <w:rPr>
          <w:rFonts w:ascii="Times New Roman" w:hAnsi="Times New Roman"/>
          <w:color w:val="000000"/>
          <w:sz w:val="24"/>
          <w:szCs w:val="24"/>
        </w:rPr>
        <w:t>i</w:t>
      </w:r>
      <w:r w:rsidRPr="00FA081F">
        <w:rPr>
          <w:rFonts w:ascii="Times New Roman" w:hAnsi="Times New Roman"/>
          <w:color w:val="000000"/>
          <w:sz w:val="24"/>
          <w:szCs w:val="24"/>
        </w:rPr>
        <w:t xml:space="preserve">nflación, que persigue la obtención de tasas de </w:t>
      </w:r>
      <w:proofErr w:type="gramStart"/>
      <w:r w:rsidRPr="00FA081F">
        <w:rPr>
          <w:rFonts w:ascii="Times New Roman" w:hAnsi="Times New Roman"/>
          <w:color w:val="000000"/>
          <w:sz w:val="24"/>
          <w:szCs w:val="24"/>
        </w:rPr>
        <w:t>inflación estables y controladas</w:t>
      </w:r>
      <w:proofErr w:type="gramEnd"/>
      <w:r w:rsidRPr="00FA081F">
        <w:rPr>
          <w:rFonts w:ascii="Times New Roman" w:hAnsi="Times New Roman"/>
          <w:color w:val="000000"/>
          <w:sz w:val="24"/>
          <w:szCs w:val="24"/>
        </w:rPr>
        <w:t xml:space="preserve">. En un estudio que pretende valorar la evidencia empírica de los resultados de la aplicación del modelo de </w:t>
      </w:r>
      <w:r w:rsidR="001D2258" w:rsidRPr="00FA081F">
        <w:rPr>
          <w:rFonts w:ascii="Times New Roman" w:hAnsi="Times New Roman"/>
          <w:color w:val="000000"/>
          <w:sz w:val="24"/>
          <w:szCs w:val="24"/>
        </w:rPr>
        <w:t>objetivos de inflación</w:t>
      </w:r>
      <w:r w:rsidRPr="00FA081F">
        <w:rPr>
          <w:rFonts w:ascii="Times New Roman" w:hAnsi="Times New Roman"/>
          <w:color w:val="000000"/>
          <w:sz w:val="24"/>
          <w:szCs w:val="24"/>
        </w:rPr>
        <w:t xml:space="preserve">, </w:t>
      </w:r>
      <w:proofErr w:type="spellStart"/>
      <w:r w:rsidRPr="00FA081F">
        <w:rPr>
          <w:rFonts w:ascii="Times New Roman" w:hAnsi="Times New Roman"/>
          <w:color w:val="000000"/>
          <w:sz w:val="24"/>
          <w:szCs w:val="24"/>
        </w:rPr>
        <w:t>Angeriz</w:t>
      </w:r>
      <w:proofErr w:type="spellEnd"/>
      <w:r w:rsidRPr="00FA081F">
        <w:rPr>
          <w:rFonts w:ascii="Times New Roman" w:hAnsi="Times New Roman"/>
          <w:color w:val="000000"/>
          <w:sz w:val="24"/>
          <w:szCs w:val="24"/>
        </w:rPr>
        <w:t xml:space="preserve"> y </w:t>
      </w:r>
      <w:proofErr w:type="spellStart"/>
      <w:r w:rsidRPr="00FA081F">
        <w:rPr>
          <w:rFonts w:ascii="Times New Roman" w:hAnsi="Times New Roman"/>
          <w:color w:val="000000"/>
          <w:sz w:val="24"/>
          <w:szCs w:val="24"/>
        </w:rPr>
        <w:t>Arestis</w:t>
      </w:r>
      <w:proofErr w:type="spellEnd"/>
      <w:r w:rsidRPr="00FA081F">
        <w:rPr>
          <w:rFonts w:ascii="Times New Roman" w:hAnsi="Times New Roman"/>
          <w:color w:val="000000"/>
          <w:sz w:val="24"/>
          <w:szCs w:val="24"/>
        </w:rPr>
        <w:t xml:space="preserve"> (2009) realizan un análisis que incluye economías desarrolladas y emergentes que operan bajo el régimen de objetivos de inflación. Afirman que esta estrategia compromete a los países a adoptar la estabilidad de precios como principal objetivo de política monetaria, los resultados que obtienen muestran que hasta el momento ninguno de los países que ha adoptado este régimen lo ha desechado, si bien trabajar bajo este enfoque ha dado buenos resultados. </w:t>
      </w:r>
    </w:p>
    <w:p w14:paraId="3DCCAC75" w14:textId="77777777" w:rsidR="00A507BF" w:rsidRPr="00FA081F" w:rsidRDefault="00A507BF" w:rsidP="00A507BF">
      <w:pPr>
        <w:autoSpaceDE w:val="0"/>
        <w:autoSpaceDN w:val="0"/>
        <w:adjustRightInd w:val="0"/>
        <w:spacing w:after="0" w:line="360" w:lineRule="auto"/>
        <w:ind w:firstLine="708"/>
        <w:jc w:val="both"/>
        <w:rPr>
          <w:rFonts w:ascii="Times New Roman" w:hAnsi="Times New Roman"/>
          <w:color w:val="000000"/>
          <w:sz w:val="24"/>
          <w:szCs w:val="24"/>
        </w:rPr>
      </w:pPr>
    </w:p>
    <w:p w14:paraId="7000CEC1" w14:textId="20FB9509" w:rsidR="00A507BF" w:rsidRPr="00FA081F" w:rsidRDefault="00A507BF" w:rsidP="00CD5C82">
      <w:pPr>
        <w:autoSpaceDE w:val="0"/>
        <w:autoSpaceDN w:val="0"/>
        <w:adjustRightInd w:val="0"/>
        <w:spacing w:after="0" w:line="360" w:lineRule="auto"/>
        <w:jc w:val="both"/>
        <w:rPr>
          <w:rStyle w:val="Textoennegrita"/>
          <w:rFonts w:ascii="Times New Roman" w:hAnsi="Times New Roman"/>
          <w:b w:val="0"/>
          <w:bCs w:val="0"/>
          <w:color w:val="000000"/>
          <w:sz w:val="24"/>
          <w:szCs w:val="24"/>
        </w:rPr>
      </w:pPr>
      <w:r w:rsidRPr="00FA081F">
        <w:rPr>
          <w:rFonts w:ascii="Times New Roman" w:hAnsi="Times New Roman"/>
          <w:color w:val="000000"/>
          <w:sz w:val="24"/>
          <w:szCs w:val="24"/>
        </w:rPr>
        <w:t>Ahora bien</w:t>
      </w:r>
      <w:r w:rsidR="001D2258">
        <w:rPr>
          <w:rFonts w:ascii="Times New Roman" w:hAnsi="Times New Roman"/>
          <w:color w:val="000000"/>
          <w:sz w:val="24"/>
          <w:szCs w:val="24"/>
        </w:rPr>
        <w:t>,</w:t>
      </w:r>
      <w:r w:rsidRPr="00FA081F">
        <w:rPr>
          <w:rFonts w:ascii="Times New Roman" w:hAnsi="Times New Roman"/>
          <w:color w:val="000000"/>
          <w:sz w:val="24"/>
          <w:szCs w:val="24"/>
        </w:rPr>
        <w:t xml:space="preserve"> ¿</w:t>
      </w:r>
      <w:r w:rsidR="001D2258">
        <w:rPr>
          <w:rFonts w:ascii="Times New Roman" w:hAnsi="Times New Roman"/>
          <w:color w:val="000000"/>
          <w:sz w:val="24"/>
          <w:szCs w:val="24"/>
        </w:rPr>
        <w:t>p</w:t>
      </w:r>
      <w:r w:rsidRPr="00FA081F">
        <w:rPr>
          <w:rFonts w:ascii="Times New Roman" w:hAnsi="Times New Roman"/>
          <w:color w:val="000000"/>
          <w:sz w:val="24"/>
          <w:szCs w:val="24"/>
        </w:rPr>
        <w:t>or qué realizar un pronóstico del INPC? Los agentes económicos diariamente se enfrentan a la toma de decisiones económicas, principalmente: consumo, ahorro, inversión, mantener dinero en efectivo</w:t>
      </w:r>
      <w:r w:rsidR="001D2258">
        <w:rPr>
          <w:rFonts w:ascii="Times New Roman" w:hAnsi="Times New Roman"/>
          <w:color w:val="000000"/>
          <w:sz w:val="24"/>
          <w:szCs w:val="24"/>
        </w:rPr>
        <w:t>,</w:t>
      </w:r>
      <w:r w:rsidRPr="00FA081F">
        <w:rPr>
          <w:rFonts w:ascii="Times New Roman" w:hAnsi="Times New Roman"/>
          <w:color w:val="000000"/>
          <w:sz w:val="24"/>
          <w:szCs w:val="24"/>
        </w:rPr>
        <w:t xml:space="preserve"> y compra</w:t>
      </w:r>
      <w:r w:rsidR="001D2258">
        <w:rPr>
          <w:rFonts w:ascii="Times New Roman" w:hAnsi="Times New Roman"/>
          <w:color w:val="000000"/>
          <w:sz w:val="24"/>
          <w:szCs w:val="24"/>
        </w:rPr>
        <w:t>-</w:t>
      </w:r>
      <w:r w:rsidRPr="00FA081F">
        <w:rPr>
          <w:rFonts w:ascii="Times New Roman" w:hAnsi="Times New Roman"/>
          <w:color w:val="000000"/>
          <w:sz w:val="24"/>
          <w:szCs w:val="24"/>
        </w:rPr>
        <w:t xml:space="preserve">venta de activos financieros. Un individuo racional basa su toma de decisiones en información obtenida del propio comportamiento de la economía. Siendo el nivel general de precios una variable determinante de la actividad económica general, es normal que los individuos deseen conocer su trayectoria pasada, presente y futura; para con ello lograr una toma de decisiones bien fundamentada y racional. </w:t>
      </w:r>
    </w:p>
    <w:p w14:paraId="6A08C28A" w14:textId="14484F3A" w:rsidR="00343AA3" w:rsidRPr="00FA081F" w:rsidRDefault="00343AA3" w:rsidP="00CD5C82">
      <w:pPr>
        <w:spacing w:line="360" w:lineRule="auto"/>
        <w:jc w:val="both"/>
        <w:rPr>
          <w:rStyle w:val="Textoennegrita"/>
          <w:rFonts w:ascii="Times New Roman" w:hAnsi="Times New Roman"/>
          <w:b w:val="0"/>
          <w:sz w:val="24"/>
          <w:szCs w:val="24"/>
        </w:rPr>
      </w:pPr>
      <w:r w:rsidRPr="00FA081F">
        <w:rPr>
          <w:rStyle w:val="Textoennegrita"/>
          <w:rFonts w:ascii="Times New Roman" w:hAnsi="Times New Roman"/>
          <w:b w:val="0"/>
          <w:sz w:val="24"/>
          <w:szCs w:val="24"/>
        </w:rPr>
        <w:t>El objetivo de la investigación es realizar y evaluar el pronóstico del INPC a partir de los resultados obtenidos de la implementación de tres métodos de pronóstico alternativos</w:t>
      </w:r>
      <w:r w:rsidR="001D2258">
        <w:rPr>
          <w:rStyle w:val="Textoennegrita"/>
          <w:rFonts w:ascii="Times New Roman" w:hAnsi="Times New Roman"/>
          <w:b w:val="0"/>
          <w:sz w:val="24"/>
          <w:szCs w:val="24"/>
        </w:rPr>
        <w:t>,</w:t>
      </w:r>
      <w:r w:rsidRPr="00FA081F">
        <w:rPr>
          <w:rStyle w:val="Textoennegrita"/>
          <w:rFonts w:ascii="Times New Roman" w:hAnsi="Times New Roman"/>
          <w:b w:val="0"/>
          <w:sz w:val="24"/>
          <w:szCs w:val="24"/>
        </w:rPr>
        <w:t xml:space="preserve"> como son el modelo RNA, el modelo ARIMA y la técnica de </w:t>
      </w:r>
      <w:proofErr w:type="spellStart"/>
      <w:r w:rsidRPr="00FA081F">
        <w:rPr>
          <w:rStyle w:val="Textoennegrita"/>
          <w:rFonts w:ascii="Times New Roman" w:hAnsi="Times New Roman"/>
          <w:b w:val="0"/>
          <w:sz w:val="24"/>
          <w:szCs w:val="24"/>
        </w:rPr>
        <w:t>Holt-Winters</w:t>
      </w:r>
      <w:proofErr w:type="spellEnd"/>
      <w:r w:rsidRPr="00FA081F">
        <w:rPr>
          <w:rStyle w:val="Textoennegrita"/>
          <w:rFonts w:ascii="Times New Roman" w:hAnsi="Times New Roman"/>
          <w:b w:val="0"/>
          <w:sz w:val="24"/>
          <w:szCs w:val="24"/>
        </w:rPr>
        <w:t>. Para el pronóstico se utilizó una muestra histórica compuesta de 133 observaciones con periodicidad mensual del INPC, que comprende el periodo de enero de 2005 a enero de 2016. Para lograr el objetivo planteado, el p</w:t>
      </w:r>
      <w:r w:rsidR="00511B80" w:rsidRPr="00FA081F">
        <w:rPr>
          <w:rStyle w:val="Textoennegrita"/>
          <w:rFonts w:ascii="Times New Roman" w:hAnsi="Times New Roman"/>
          <w:b w:val="0"/>
          <w:sz w:val="24"/>
          <w:szCs w:val="24"/>
        </w:rPr>
        <w:t xml:space="preserve">resente documento se integra por </w:t>
      </w:r>
      <w:r w:rsidR="001D2258">
        <w:rPr>
          <w:rStyle w:val="Textoennegrita"/>
          <w:rFonts w:ascii="Times New Roman" w:hAnsi="Times New Roman"/>
          <w:b w:val="0"/>
          <w:sz w:val="24"/>
          <w:szCs w:val="24"/>
        </w:rPr>
        <w:t>cinco</w:t>
      </w:r>
      <w:r w:rsidR="001D2258" w:rsidRPr="00FA081F">
        <w:rPr>
          <w:rStyle w:val="Textoennegrita"/>
          <w:rFonts w:ascii="Times New Roman" w:hAnsi="Times New Roman"/>
          <w:b w:val="0"/>
          <w:sz w:val="24"/>
          <w:szCs w:val="24"/>
        </w:rPr>
        <w:t xml:space="preserve"> </w:t>
      </w:r>
      <w:r w:rsidRPr="00FA081F">
        <w:rPr>
          <w:rStyle w:val="Textoennegrita"/>
          <w:rFonts w:ascii="Times New Roman" w:hAnsi="Times New Roman"/>
          <w:b w:val="0"/>
          <w:sz w:val="24"/>
          <w:szCs w:val="24"/>
        </w:rPr>
        <w:t>apartados: el primero</w:t>
      </w:r>
      <w:r w:rsidR="001D2258">
        <w:rPr>
          <w:rStyle w:val="Textoennegrita"/>
          <w:rFonts w:ascii="Times New Roman" w:hAnsi="Times New Roman"/>
          <w:b w:val="0"/>
          <w:sz w:val="24"/>
          <w:szCs w:val="24"/>
        </w:rPr>
        <w:t xml:space="preserve"> es</w:t>
      </w:r>
      <w:r w:rsidRPr="00FA081F">
        <w:rPr>
          <w:rStyle w:val="Textoennegrita"/>
          <w:rFonts w:ascii="Times New Roman" w:hAnsi="Times New Roman"/>
          <w:b w:val="0"/>
          <w:sz w:val="24"/>
          <w:szCs w:val="24"/>
        </w:rPr>
        <w:t xml:space="preserve"> la presente introducción; el segundo</w:t>
      </w:r>
      <w:r w:rsidR="001D2258">
        <w:rPr>
          <w:rStyle w:val="Textoennegrita"/>
          <w:rFonts w:ascii="Times New Roman" w:hAnsi="Times New Roman"/>
          <w:b w:val="0"/>
          <w:sz w:val="24"/>
          <w:szCs w:val="24"/>
        </w:rPr>
        <w:t>,</w:t>
      </w:r>
      <w:r w:rsidRPr="00FA081F">
        <w:rPr>
          <w:rStyle w:val="Textoennegrita"/>
          <w:rFonts w:ascii="Times New Roman" w:hAnsi="Times New Roman"/>
          <w:b w:val="0"/>
          <w:sz w:val="24"/>
          <w:szCs w:val="24"/>
        </w:rPr>
        <w:t xml:space="preserve"> </w:t>
      </w:r>
      <w:r w:rsidR="00511B80" w:rsidRPr="00FA081F">
        <w:rPr>
          <w:rStyle w:val="Textoennegrita"/>
          <w:rFonts w:ascii="Times New Roman" w:hAnsi="Times New Roman"/>
          <w:b w:val="0"/>
          <w:sz w:val="24"/>
          <w:szCs w:val="24"/>
        </w:rPr>
        <w:t>la descripción de la metodología empleada para cumplir con el objetivo del trabajo;</w:t>
      </w:r>
      <w:r w:rsidRPr="00FA081F">
        <w:rPr>
          <w:rStyle w:val="Textoennegrita"/>
          <w:rFonts w:ascii="Times New Roman" w:hAnsi="Times New Roman"/>
          <w:b w:val="0"/>
          <w:sz w:val="24"/>
          <w:szCs w:val="24"/>
        </w:rPr>
        <w:t xml:space="preserve"> el tercero, cuarto y quinto </w:t>
      </w:r>
      <w:r w:rsidR="00511B80" w:rsidRPr="00FA081F">
        <w:rPr>
          <w:rStyle w:val="Textoennegrita"/>
          <w:rFonts w:ascii="Times New Roman" w:hAnsi="Times New Roman"/>
          <w:b w:val="0"/>
          <w:sz w:val="24"/>
          <w:szCs w:val="24"/>
        </w:rPr>
        <w:t>muestran los resultados, discusión y conclusiones</w:t>
      </w:r>
      <w:r w:rsidRPr="00FA081F">
        <w:rPr>
          <w:rStyle w:val="Textoennegrita"/>
          <w:rFonts w:ascii="Times New Roman" w:hAnsi="Times New Roman"/>
          <w:b w:val="0"/>
          <w:sz w:val="24"/>
          <w:szCs w:val="24"/>
        </w:rPr>
        <w:t xml:space="preserve">. </w:t>
      </w:r>
    </w:p>
    <w:p w14:paraId="6D1C0EDB" w14:textId="77777777" w:rsidR="00343AA3" w:rsidRPr="00CD5C82" w:rsidRDefault="004C1912" w:rsidP="00343AA3">
      <w:pPr>
        <w:pStyle w:val="Prrafodelista"/>
        <w:spacing w:after="0" w:line="360" w:lineRule="auto"/>
        <w:ind w:left="0"/>
        <w:jc w:val="both"/>
        <w:rPr>
          <w:rFonts w:ascii="Times New Roman" w:eastAsia="Times New Roman" w:hAnsi="Times New Roman"/>
          <w:b/>
          <w:bCs/>
          <w:color w:val="000000"/>
          <w:sz w:val="28"/>
          <w:szCs w:val="24"/>
          <w:lang w:eastAsia="es-MX"/>
        </w:rPr>
      </w:pPr>
      <w:r w:rsidRPr="00CD5C82">
        <w:rPr>
          <w:rFonts w:ascii="Times New Roman" w:eastAsia="Times New Roman" w:hAnsi="Times New Roman"/>
          <w:b/>
          <w:bCs/>
          <w:color w:val="000000"/>
          <w:sz w:val="28"/>
          <w:szCs w:val="24"/>
          <w:lang w:eastAsia="es-MX"/>
        </w:rPr>
        <w:t>2. Método</w:t>
      </w:r>
    </w:p>
    <w:p w14:paraId="6872E8E2" w14:textId="351428C8" w:rsidR="004C1912" w:rsidRPr="00FA081F" w:rsidRDefault="00CD7B68" w:rsidP="00343AA3">
      <w:pPr>
        <w:pStyle w:val="Prrafodelista"/>
        <w:spacing w:after="0" w:line="360" w:lineRule="auto"/>
        <w:ind w:left="0"/>
        <w:jc w:val="both"/>
        <w:rPr>
          <w:rStyle w:val="Textoennegrita"/>
          <w:rFonts w:ascii="Times New Roman" w:hAnsi="Times New Roman"/>
          <w:b w:val="0"/>
          <w:sz w:val="24"/>
          <w:szCs w:val="24"/>
        </w:rPr>
      </w:pPr>
      <w:r w:rsidRPr="00FA081F">
        <w:rPr>
          <w:rStyle w:val="Textoennegrita"/>
          <w:rFonts w:ascii="Times New Roman" w:hAnsi="Times New Roman"/>
          <w:b w:val="0"/>
          <w:sz w:val="24"/>
          <w:szCs w:val="24"/>
        </w:rPr>
        <w:t>En este trabajo</w:t>
      </w:r>
      <w:r w:rsidR="008074B3" w:rsidRPr="00FA081F">
        <w:rPr>
          <w:rStyle w:val="Textoennegrita"/>
          <w:rFonts w:ascii="Times New Roman" w:hAnsi="Times New Roman"/>
          <w:b w:val="0"/>
          <w:sz w:val="24"/>
          <w:szCs w:val="24"/>
        </w:rPr>
        <w:t xml:space="preserve"> se </w:t>
      </w:r>
      <w:r w:rsidR="001D2258" w:rsidRPr="00FA081F">
        <w:rPr>
          <w:rStyle w:val="Textoennegrita"/>
          <w:rFonts w:ascii="Times New Roman" w:hAnsi="Times New Roman"/>
          <w:b w:val="0"/>
          <w:sz w:val="24"/>
          <w:szCs w:val="24"/>
        </w:rPr>
        <w:t>adoptó</w:t>
      </w:r>
      <w:r w:rsidR="008074B3" w:rsidRPr="00FA081F">
        <w:rPr>
          <w:rStyle w:val="Textoennegrita"/>
          <w:rFonts w:ascii="Times New Roman" w:hAnsi="Times New Roman"/>
          <w:b w:val="0"/>
          <w:sz w:val="24"/>
          <w:szCs w:val="24"/>
        </w:rPr>
        <w:t xml:space="preserve"> un </w:t>
      </w:r>
      <w:r w:rsidR="00275A64" w:rsidRPr="00FA081F">
        <w:rPr>
          <w:rStyle w:val="Textoennegrita"/>
          <w:rFonts w:ascii="Times New Roman" w:hAnsi="Times New Roman"/>
          <w:b w:val="0"/>
          <w:sz w:val="24"/>
          <w:szCs w:val="24"/>
        </w:rPr>
        <w:t xml:space="preserve">tipo de investigación descriptiva con un enfoque cuantitativo y diseño longitudinal-retrospectivo donde se recoge información directa de los valores del INPC </w:t>
      </w:r>
      <w:r w:rsidR="006E080F" w:rsidRPr="00FA081F">
        <w:rPr>
          <w:rStyle w:val="Textoennegrita"/>
          <w:rFonts w:ascii="Times New Roman" w:hAnsi="Times New Roman"/>
          <w:b w:val="0"/>
          <w:sz w:val="24"/>
          <w:szCs w:val="24"/>
        </w:rPr>
        <w:t xml:space="preserve">y </w:t>
      </w:r>
      <w:r w:rsidR="00275A64" w:rsidRPr="00FA081F">
        <w:rPr>
          <w:rStyle w:val="Textoennegrita"/>
          <w:rFonts w:ascii="Times New Roman" w:hAnsi="Times New Roman"/>
          <w:b w:val="0"/>
          <w:sz w:val="24"/>
          <w:szCs w:val="24"/>
        </w:rPr>
        <w:t xml:space="preserve">se identifica su tendencia </w:t>
      </w:r>
      <w:r w:rsidR="008074B3" w:rsidRPr="00FA081F">
        <w:rPr>
          <w:rStyle w:val="Textoennegrita"/>
          <w:rFonts w:ascii="Times New Roman" w:hAnsi="Times New Roman"/>
          <w:b w:val="0"/>
          <w:sz w:val="24"/>
          <w:szCs w:val="24"/>
        </w:rPr>
        <w:t>c</w:t>
      </w:r>
      <w:r w:rsidR="004C1912" w:rsidRPr="00FA081F">
        <w:rPr>
          <w:rStyle w:val="Textoennegrita"/>
          <w:rFonts w:ascii="Times New Roman" w:hAnsi="Times New Roman"/>
          <w:b w:val="0"/>
          <w:sz w:val="24"/>
          <w:szCs w:val="24"/>
        </w:rPr>
        <w:t>on la finalidad de realizar y evaluar el pronóstico</w:t>
      </w:r>
      <w:r w:rsidR="00275A64" w:rsidRPr="00FA081F">
        <w:rPr>
          <w:rStyle w:val="Textoennegrita"/>
          <w:rFonts w:ascii="Times New Roman" w:hAnsi="Times New Roman"/>
          <w:b w:val="0"/>
          <w:sz w:val="24"/>
          <w:szCs w:val="24"/>
        </w:rPr>
        <w:t>.</w:t>
      </w:r>
    </w:p>
    <w:p w14:paraId="1B5D13B9" w14:textId="38B488A6" w:rsidR="00CD7B68" w:rsidRPr="00FA081F" w:rsidRDefault="00CD7B68" w:rsidP="00CD7B68">
      <w:pPr>
        <w:autoSpaceDE w:val="0"/>
        <w:autoSpaceDN w:val="0"/>
        <w:adjustRightInd w:val="0"/>
        <w:spacing w:line="360" w:lineRule="auto"/>
        <w:contextualSpacing/>
        <w:jc w:val="both"/>
        <w:rPr>
          <w:rFonts w:ascii="Times New Roman" w:hAnsi="Times New Roman"/>
          <w:sz w:val="24"/>
          <w:szCs w:val="24"/>
          <w:lang w:val="es-ES_tradnl"/>
        </w:rPr>
      </w:pPr>
      <w:r w:rsidRPr="00FA081F">
        <w:rPr>
          <w:rFonts w:ascii="Times New Roman" w:hAnsi="Times New Roman"/>
          <w:sz w:val="24"/>
          <w:szCs w:val="24"/>
          <w:lang w:val="es-ES_tradnl"/>
        </w:rPr>
        <w:t xml:space="preserve">Para el pronóstico se utilizó una muestra histórica compuesta de 113 observaciones con periodicidad mensual del INPC. La muestra se dividió en dos periodos, con el objetivo de evaluar el pronóstico dentro y fuera de la muestra. Comprende el periodo de </w:t>
      </w:r>
      <w:r w:rsidR="001D2258">
        <w:rPr>
          <w:rFonts w:ascii="Times New Roman" w:hAnsi="Times New Roman"/>
          <w:sz w:val="24"/>
          <w:szCs w:val="24"/>
          <w:lang w:val="es-ES_tradnl"/>
        </w:rPr>
        <w:t>e</w:t>
      </w:r>
      <w:r w:rsidRPr="00FA081F">
        <w:rPr>
          <w:rFonts w:ascii="Times New Roman" w:hAnsi="Times New Roman"/>
          <w:sz w:val="24"/>
          <w:szCs w:val="24"/>
          <w:lang w:val="es-ES_tradnl"/>
        </w:rPr>
        <w:t xml:space="preserve">nero de 2005 a </w:t>
      </w:r>
      <w:r w:rsidR="001D2258">
        <w:rPr>
          <w:rFonts w:ascii="Times New Roman" w:hAnsi="Times New Roman"/>
          <w:sz w:val="24"/>
          <w:szCs w:val="24"/>
          <w:lang w:val="es-ES_tradnl"/>
        </w:rPr>
        <w:t>m</w:t>
      </w:r>
      <w:r w:rsidRPr="00FA081F">
        <w:rPr>
          <w:rFonts w:ascii="Times New Roman" w:hAnsi="Times New Roman"/>
          <w:sz w:val="24"/>
          <w:szCs w:val="24"/>
          <w:lang w:val="es-ES_tradnl"/>
        </w:rPr>
        <w:t>ayo del 2014, para la prueba dentro de la muestra; y junio 2014 a enero 2016 para la evaluación del pronóstico fuera de la muestra.</w:t>
      </w:r>
    </w:p>
    <w:p w14:paraId="5CCA7014" w14:textId="00EB1FFA" w:rsidR="00605AA1" w:rsidRPr="00FA081F" w:rsidRDefault="00605AA1" w:rsidP="00343AA3">
      <w:pPr>
        <w:pStyle w:val="Prrafodelista"/>
        <w:spacing w:after="0" w:line="360" w:lineRule="auto"/>
        <w:ind w:left="0"/>
        <w:jc w:val="both"/>
        <w:rPr>
          <w:rStyle w:val="hps"/>
          <w:rFonts w:ascii="Times New Roman" w:hAnsi="Times New Roman"/>
          <w:color w:val="0D0D0D" w:themeColor="text1" w:themeTint="F2"/>
          <w:sz w:val="24"/>
          <w:szCs w:val="24"/>
          <w:lang w:val="es-ES"/>
        </w:rPr>
      </w:pPr>
      <w:r w:rsidRPr="00FA081F">
        <w:rPr>
          <w:rFonts w:ascii="Times New Roman" w:eastAsia="Times New Roman" w:hAnsi="Times New Roman"/>
          <w:bCs/>
          <w:color w:val="000000"/>
          <w:sz w:val="24"/>
          <w:szCs w:val="24"/>
          <w:lang w:eastAsia="es-MX"/>
        </w:rPr>
        <w:lastRenderedPageBreak/>
        <w:t xml:space="preserve">Los instrumentos para realizar el pronóstico son tres técnicas distintas implementadas por las redes neuronales artificiales, </w:t>
      </w:r>
      <w:r w:rsidRPr="00FA081F">
        <w:rPr>
          <w:rStyle w:val="hps"/>
          <w:rFonts w:ascii="Times New Roman" w:hAnsi="Times New Roman"/>
          <w:color w:val="0D0D0D" w:themeColor="text1" w:themeTint="F2"/>
          <w:sz w:val="24"/>
          <w:szCs w:val="24"/>
          <w:lang w:val="es-ES"/>
        </w:rPr>
        <w:t xml:space="preserve">el modelo </w:t>
      </w:r>
      <w:proofErr w:type="spellStart"/>
      <w:r w:rsidRPr="00FA081F">
        <w:rPr>
          <w:rStyle w:val="hps"/>
          <w:rFonts w:ascii="Times New Roman" w:hAnsi="Times New Roman"/>
          <w:color w:val="0D0D0D" w:themeColor="text1" w:themeTint="F2"/>
          <w:sz w:val="24"/>
          <w:szCs w:val="24"/>
          <w:lang w:val="es-ES"/>
        </w:rPr>
        <w:t>autor</w:t>
      </w:r>
      <w:r w:rsidR="00794C19">
        <w:rPr>
          <w:rStyle w:val="hps"/>
          <w:rFonts w:ascii="Times New Roman" w:hAnsi="Times New Roman"/>
          <w:color w:val="0D0D0D" w:themeColor="text1" w:themeTint="F2"/>
          <w:sz w:val="24"/>
          <w:szCs w:val="24"/>
          <w:lang w:val="es-ES"/>
        </w:rPr>
        <w:t>r</w:t>
      </w:r>
      <w:r w:rsidRPr="00FA081F">
        <w:rPr>
          <w:rStyle w:val="hps"/>
          <w:rFonts w:ascii="Times New Roman" w:hAnsi="Times New Roman"/>
          <w:color w:val="0D0D0D" w:themeColor="text1" w:themeTint="F2"/>
          <w:sz w:val="24"/>
          <w:szCs w:val="24"/>
          <w:lang w:val="es-ES"/>
        </w:rPr>
        <w:t>egresivo</w:t>
      </w:r>
      <w:proofErr w:type="spellEnd"/>
      <w:r w:rsidRPr="00FA081F">
        <w:rPr>
          <w:rStyle w:val="hps"/>
          <w:rFonts w:ascii="Times New Roman" w:hAnsi="Times New Roman"/>
          <w:color w:val="0D0D0D" w:themeColor="text1" w:themeTint="F2"/>
          <w:sz w:val="24"/>
          <w:szCs w:val="24"/>
          <w:lang w:val="es-ES"/>
        </w:rPr>
        <w:t xml:space="preserve"> integrado de media móvil (ARIMA) y la técnica </w:t>
      </w:r>
      <w:proofErr w:type="spellStart"/>
      <w:r w:rsidRPr="00FA081F">
        <w:rPr>
          <w:rStyle w:val="hps"/>
          <w:rFonts w:ascii="Times New Roman" w:hAnsi="Times New Roman"/>
          <w:color w:val="0D0D0D" w:themeColor="text1" w:themeTint="F2"/>
          <w:sz w:val="24"/>
          <w:szCs w:val="24"/>
          <w:lang w:val="es-ES"/>
        </w:rPr>
        <w:t>Holt-Winters</w:t>
      </w:r>
      <w:proofErr w:type="spellEnd"/>
      <w:r w:rsidRPr="00FA081F">
        <w:rPr>
          <w:rStyle w:val="hps"/>
          <w:rFonts w:ascii="Times New Roman" w:hAnsi="Times New Roman"/>
          <w:color w:val="0D0D0D" w:themeColor="text1" w:themeTint="F2"/>
          <w:sz w:val="24"/>
          <w:szCs w:val="24"/>
          <w:lang w:val="es-ES"/>
        </w:rPr>
        <w:t>:</w:t>
      </w:r>
    </w:p>
    <w:p w14:paraId="5D3AA13B" w14:textId="57365ADD" w:rsidR="00605AA1" w:rsidRPr="00FA081F" w:rsidRDefault="00605AA1" w:rsidP="00605AA1">
      <w:pPr>
        <w:pStyle w:val="Prrafodelista"/>
        <w:numPr>
          <w:ilvl w:val="0"/>
          <w:numId w:val="9"/>
        </w:numPr>
        <w:spacing w:after="0" w:line="360" w:lineRule="auto"/>
        <w:jc w:val="both"/>
        <w:rPr>
          <w:rStyle w:val="hps"/>
          <w:rFonts w:ascii="Times New Roman" w:hAnsi="Times New Roman"/>
          <w:i/>
          <w:color w:val="0D0D0D" w:themeColor="text1" w:themeTint="F2"/>
          <w:sz w:val="24"/>
          <w:szCs w:val="24"/>
          <w:lang w:val="es-ES"/>
        </w:rPr>
      </w:pPr>
      <w:r w:rsidRPr="00FA081F">
        <w:rPr>
          <w:rStyle w:val="hps"/>
          <w:rFonts w:ascii="Times New Roman" w:hAnsi="Times New Roman"/>
          <w:i/>
          <w:color w:val="0D0D0D" w:themeColor="text1" w:themeTint="F2"/>
          <w:sz w:val="24"/>
          <w:szCs w:val="24"/>
          <w:lang w:val="es-ES"/>
        </w:rPr>
        <w:t xml:space="preserve">Redes </w:t>
      </w:r>
      <w:r w:rsidR="001D2258">
        <w:rPr>
          <w:rStyle w:val="hps"/>
          <w:rFonts w:ascii="Times New Roman" w:hAnsi="Times New Roman"/>
          <w:i/>
          <w:color w:val="0D0D0D" w:themeColor="text1" w:themeTint="F2"/>
          <w:sz w:val="24"/>
          <w:szCs w:val="24"/>
          <w:lang w:val="es-ES"/>
        </w:rPr>
        <w:t>n</w:t>
      </w:r>
      <w:r w:rsidRPr="00FA081F">
        <w:rPr>
          <w:rStyle w:val="hps"/>
          <w:rFonts w:ascii="Times New Roman" w:hAnsi="Times New Roman"/>
          <w:i/>
          <w:color w:val="0D0D0D" w:themeColor="text1" w:themeTint="F2"/>
          <w:sz w:val="24"/>
          <w:szCs w:val="24"/>
          <w:lang w:val="es-ES"/>
        </w:rPr>
        <w:t>euronales artificiales</w:t>
      </w:r>
    </w:p>
    <w:p w14:paraId="2D4838D7" w14:textId="0E4BC3E9" w:rsidR="00343AA3" w:rsidRPr="00FA081F" w:rsidRDefault="00343AA3" w:rsidP="00343AA3">
      <w:pPr>
        <w:pStyle w:val="Prrafodelista"/>
        <w:spacing w:after="0" w:line="360" w:lineRule="auto"/>
        <w:ind w:left="0"/>
        <w:jc w:val="both"/>
        <w:rPr>
          <w:rFonts w:ascii="Times New Roman" w:hAnsi="Times New Roman"/>
          <w:color w:val="000000" w:themeColor="text1"/>
          <w:sz w:val="24"/>
          <w:szCs w:val="24"/>
        </w:rPr>
      </w:pPr>
      <w:r w:rsidRPr="00FA081F">
        <w:rPr>
          <w:rFonts w:ascii="Times New Roman" w:hAnsi="Times New Roman"/>
          <w:color w:val="000000" w:themeColor="text1"/>
          <w:sz w:val="24"/>
          <w:szCs w:val="24"/>
        </w:rPr>
        <w:t>La teoría de redes neuronales se remonta al año de 1960, cuando se presentó la primera red neuronal</w:t>
      </w:r>
      <w:r w:rsidR="001D2258">
        <w:rPr>
          <w:rFonts w:ascii="Times New Roman" w:hAnsi="Times New Roman"/>
          <w:color w:val="000000" w:themeColor="text1"/>
          <w:sz w:val="24"/>
          <w:szCs w:val="24"/>
        </w:rPr>
        <w:t>,</w:t>
      </w:r>
      <w:r w:rsidRPr="00FA081F">
        <w:rPr>
          <w:rFonts w:ascii="Times New Roman" w:hAnsi="Times New Roman"/>
          <w:color w:val="000000" w:themeColor="text1"/>
          <w:sz w:val="24"/>
          <w:szCs w:val="24"/>
        </w:rPr>
        <w:t xml:space="preserve"> conocida como </w:t>
      </w:r>
      <w:proofErr w:type="spellStart"/>
      <w:r w:rsidRPr="00FA081F">
        <w:rPr>
          <w:rFonts w:ascii="Times New Roman" w:hAnsi="Times New Roman"/>
          <w:color w:val="000000" w:themeColor="text1"/>
          <w:sz w:val="24"/>
          <w:szCs w:val="24"/>
        </w:rPr>
        <w:t>perceptrón</w:t>
      </w:r>
      <w:proofErr w:type="spellEnd"/>
      <w:r w:rsidR="001D2258">
        <w:rPr>
          <w:rFonts w:ascii="Times New Roman" w:hAnsi="Times New Roman"/>
          <w:color w:val="000000" w:themeColor="text1"/>
          <w:sz w:val="24"/>
          <w:szCs w:val="24"/>
        </w:rPr>
        <w:t>,</w:t>
      </w:r>
      <w:r w:rsidRPr="00FA081F">
        <w:rPr>
          <w:rFonts w:ascii="Times New Roman" w:hAnsi="Times New Roman"/>
          <w:color w:val="000000" w:themeColor="text1"/>
          <w:sz w:val="24"/>
          <w:szCs w:val="24"/>
        </w:rPr>
        <w:t xml:space="preserve"> y las técnicas de aprendizaje para entrenarla; a partir de este nuevo avance en el conocimiento surgió un gran número de aportaciones al tema</w:t>
      </w:r>
      <w:r w:rsidR="001D2258">
        <w:rPr>
          <w:rFonts w:ascii="Times New Roman" w:hAnsi="Times New Roman"/>
          <w:color w:val="000000" w:themeColor="text1"/>
          <w:sz w:val="24"/>
          <w:szCs w:val="24"/>
        </w:rPr>
        <w:t xml:space="preserve"> y</w:t>
      </w:r>
      <w:r w:rsidRPr="00FA081F">
        <w:rPr>
          <w:rFonts w:ascii="Times New Roman" w:hAnsi="Times New Roman"/>
          <w:color w:val="000000" w:themeColor="text1"/>
          <w:sz w:val="24"/>
          <w:szCs w:val="24"/>
        </w:rPr>
        <w:t xml:space="preserve"> se encontraron diversas aplicaciones para esta herramienta.</w:t>
      </w:r>
    </w:p>
    <w:p w14:paraId="46B952DE" w14:textId="77777777" w:rsidR="00343AA3" w:rsidRPr="00FA081F" w:rsidRDefault="00343AA3" w:rsidP="00343AA3">
      <w:pPr>
        <w:pStyle w:val="Prrafodelista"/>
        <w:spacing w:after="0" w:line="360" w:lineRule="auto"/>
        <w:ind w:left="0"/>
        <w:jc w:val="both"/>
        <w:rPr>
          <w:rFonts w:ascii="Times New Roman" w:eastAsia="Times New Roman" w:hAnsi="Times New Roman"/>
          <w:bCs/>
          <w:color w:val="000000"/>
          <w:sz w:val="24"/>
          <w:szCs w:val="24"/>
          <w:lang w:eastAsia="es-MX"/>
        </w:rPr>
      </w:pPr>
    </w:p>
    <w:p w14:paraId="4EACE26B" w14:textId="0F029868" w:rsidR="00343AA3" w:rsidRPr="00FA081F" w:rsidRDefault="00343AA3" w:rsidP="00CD5C82">
      <w:pPr>
        <w:spacing w:after="0" w:line="360" w:lineRule="auto"/>
        <w:contextualSpacing/>
        <w:jc w:val="both"/>
        <w:rPr>
          <w:rFonts w:ascii="Times New Roman" w:hAnsi="Times New Roman"/>
          <w:color w:val="000000" w:themeColor="text1"/>
          <w:sz w:val="24"/>
          <w:szCs w:val="24"/>
        </w:rPr>
      </w:pPr>
      <w:r w:rsidRPr="00FA081F">
        <w:rPr>
          <w:rFonts w:ascii="Times New Roman" w:hAnsi="Times New Roman"/>
          <w:sz w:val="24"/>
          <w:szCs w:val="24"/>
        </w:rPr>
        <w:t>Las redes neuronales artificiales, son un modelo de procesamiento de información, que pueden expresarse mediante métodos matemáticos que pretenden emular el funcionamiento del cerebro humano</w:t>
      </w:r>
      <w:r w:rsidR="001D2258">
        <w:rPr>
          <w:rFonts w:ascii="Times New Roman" w:hAnsi="Times New Roman"/>
          <w:sz w:val="24"/>
          <w:szCs w:val="24"/>
        </w:rPr>
        <w:t>.</w:t>
      </w:r>
      <w:r w:rsidRPr="00FA081F">
        <w:rPr>
          <w:rFonts w:ascii="Times New Roman" w:hAnsi="Times New Roman"/>
          <w:sz w:val="24"/>
          <w:szCs w:val="24"/>
        </w:rPr>
        <w:t xml:space="preserve"> </w:t>
      </w:r>
      <w:r w:rsidR="001D2258">
        <w:rPr>
          <w:rFonts w:ascii="Times New Roman" w:hAnsi="Times New Roman"/>
          <w:bCs/>
          <w:sz w:val="24"/>
          <w:szCs w:val="24"/>
        </w:rPr>
        <w:t>S</w:t>
      </w:r>
      <w:r w:rsidRPr="00FA081F">
        <w:rPr>
          <w:rFonts w:ascii="Times New Roman" w:hAnsi="Times New Roman"/>
          <w:bCs/>
          <w:sz w:val="24"/>
          <w:szCs w:val="24"/>
        </w:rPr>
        <w:t>on modelos estadísticos no lineales, no paramétricos utilizados principalmente para la clasificación, predicción d</w:t>
      </w:r>
      <w:r w:rsidRPr="00FA081F">
        <w:rPr>
          <w:rFonts w:ascii="Times New Roman" w:hAnsi="Times New Roman"/>
          <w:bCs/>
          <w:color w:val="0D0D0D" w:themeColor="text1" w:themeTint="F2"/>
          <w:sz w:val="24"/>
          <w:szCs w:val="24"/>
        </w:rPr>
        <w:t xml:space="preserve">e </w:t>
      </w:r>
      <w:r w:rsidRPr="00FA081F">
        <w:rPr>
          <w:rFonts w:ascii="Times New Roman" w:hAnsi="Times New Roman"/>
          <w:bCs/>
          <w:sz w:val="24"/>
          <w:szCs w:val="24"/>
        </w:rPr>
        <w:t>datos y variables</w:t>
      </w:r>
      <w:r w:rsidR="001D2258">
        <w:rPr>
          <w:rFonts w:ascii="Times New Roman" w:hAnsi="Times New Roman"/>
          <w:sz w:val="24"/>
          <w:szCs w:val="24"/>
        </w:rPr>
        <w:t>;</w:t>
      </w:r>
      <w:r w:rsidRPr="00FA081F">
        <w:rPr>
          <w:rFonts w:ascii="Times New Roman" w:hAnsi="Times New Roman"/>
          <w:sz w:val="24"/>
          <w:szCs w:val="24"/>
        </w:rPr>
        <w:t xml:space="preserve"> </w:t>
      </w:r>
      <w:r w:rsidRPr="00FA081F">
        <w:rPr>
          <w:rFonts w:ascii="Times New Roman" w:hAnsi="Times New Roman"/>
          <w:color w:val="000000" w:themeColor="text1"/>
          <w:sz w:val="24"/>
          <w:szCs w:val="24"/>
        </w:rPr>
        <w:t>en finanzas la aplicación de una red neuronal se centra como apoyo para el pronóstico y administración de portafolios.</w:t>
      </w:r>
    </w:p>
    <w:p w14:paraId="5976FF8E" w14:textId="77777777" w:rsidR="00343AA3" w:rsidRPr="00FA081F" w:rsidRDefault="00343AA3" w:rsidP="00343AA3">
      <w:pPr>
        <w:spacing w:line="360" w:lineRule="auto"/>
        <w:contextualSpacing/>
        <w:jc w:val="both"/>
        <w:rPr>
          <w:rStyle w:val="hps"/>
          <w:rFonts w:ascii="Times New Roman" w:hAnsi="Times New Roman"/>
          <w:sz w:val="24"/>
          <w:szCs w:val="24"/>
          <w:lang w:val="es-ES_tradnl"/>
        </w:rPr>
      </w:pPr>
    </w:p>
    <w:p w14:paraId="4536DEE0" w14:textId="13058EF1" w:rsidR="00343AA3" w:rsidRPr="00FA081F" w:rsidRDefault="00343AA3" w:rsidP="00CD5C82">
      <w:pPr>
        <w:spacing w:line="360" w:lineRule="auto"/>
        <w:contextualSpacing/>
        <w:jc w:val="both"/>
        <w:rPr>
          <w:rFonts w:ascii="Times New Roman" w:hAnsi="Times New Roman"/>
          <w:color w:val="000000"/>
          <w:sz w:val="24"/>
          <w:szCs w:val="24"/>
          <w:lang w:val="es-ES_tradnl"/>
        </w:rPr>
      </w:pPr>
      <w:r w:rsidRPr="00FA081F">
        <w:rPr>
          <w:rStyle w:val="hps"/>
          <w:rFonts w:ascii="Times New Roman" w:hAnsi="Times New Roman"/>
          <w:sz w:val="24"/>
          <w:szCs w:val="24"/>
          <w:lang w:val="es-ES_tradnl"/>
        </w:rPr>
        <w:t>U</w:t>
      </w:r>
      <w:r w:rsidRPr="00FA081F">
        <w:rPr>
          <w:rStyle w:val="hps"/>
          <w:rFonts w:ascii="Times New Roman" w:hAnsi="Times New Roman"/>
          <w:sz w:val="24"/>
          <w:szCs w:val="24"/>
          <w:lang w:val="es-ES"/>
        </w:rPr>
        <w:t xml:space="preserve">na </w:t>
      </w:r>
      <w:r w:rsidR="001D2258">
        <w:rPr>
          <w:rStyle w:val="hps"/>
          <w:rFonts w:ascii="Times New Roman" w:hAnsi="Times New Roman"/>
          <w:color w:val="0D0D0D" w:themeColor="text1" w:themeTint="F2"/>
          <w:sz w:val="24"/>
          <w:szCs w:val="24"/>
          <w:lang w:val="es-ES"/>
        </w:rPr>
        <w:t>r</w:t>
      </w:r>
      <w:r w:rsidRPr="00FA081F">
        <w:rPr>
          <w:rStyle w:val="hps"/>
          <w:rFonts w:ascii="Times New Roman" w:hAnsi="Times New Roman"/>
          <w:color w:val="0D0D0D" w:themeColor="text1" w:themeTint="F2"/>
          <w:sz w:val="24"/>
          <w:szCs w:val="24"/>
          <w:lang w:val="es-ES"/>
        </w:rPr>
        <w:t xml:space="preserve">ed </w:t>
      </w:r>
      <w:r w:rsidR="001D2258">
        <w:rPr>
          <w:rStyle w:val="hps"/>
          <w:rFonts w:ascii="Times New Roman" w:hAnsi="Times New Roman"/>
          <w:color w:val="0D0D0D" w:themeColor="text1" w:themeTint="F2"/>
          <w:sz w:val="24"/>
          <w:szCs w:val="24"/>
          <w:lang w:val="es-ES"/>
        </w:rPr>
        <w:t>n</w:t>
      </w:r>
      <w:r w:rsidRPr="00FA081F">
        <w:rPr>
          <w:rStyle w:val="hps"/>
          <w:rFonts w:ascii="Times New Roman" w:hAnsi="Times New Roman"/>
          <w:color w:val="0D0D0D" w:themeColor="text1" w:themeTint="F2"/>
          <w:sz w:val="24"/>
          <w:szCs w:val="24"/>
          <w:lang w:val="es-ES"/>
        </w:rPr>
        <w:t xml:space="preserve">euronal </w:t>
      </w:r>
      <w:r w:rsidR="001D2258">
        <w:rPr>
          <w:rStyle w:val="hps"/>
          <w:rFonts w:ascii="Times New Roman" w:hAnsi="Times New Roman"/>
          <w:color w:val="0D0D0D" w:themeColor="text1" w:themeTint="F2"/>
          <w:sz w:val="24"/>
          <w:szCs w:val="24"/>
          <w:lang w:val="es-ES"/>
        </w:rPr>
        <w:t>a</w:t>
      </w:r>
      <w:r w:rsidRPr="00FA081F">
        <w:rPr>
          <w:rStyle w:val="hps"/>
          <w:rFonts w:ascii="Times New Roman" w:hAnsi="Times New Roman"/>
          <w:color w:val="0D0D0D" w:themeColor="text1" w:themeTint="F2"/>
          <w:sz w:val="24"/>
          <w:szCs w:val="24"/>
          <w:lang w:val="es-ES"/>
        </w:rPr>
        <w:t>rtificial</w:t>
      </w:r>
      <w:r w:rsidRPr="00FA081F">
        <w:rPr>
          <w:rFonts w:ascii="Times New Roman" w:hAnsi="Times New Roman"/>
          <w:sz w:val="24"/>
          <w:szCs w:val="24"/>
          <w:lang w:val="es-ES"/>
        </w:rPr>
        <w:t xml:space="preserve"> </w:t>
      </w:r>
      <w:r w:rsidRPr="00FA081F">
        <w:rPr>
          <w:rStyle w:val="hps"/>
          <w:rFonts w:ascii="Times New Roman" w:hAnsi="Times New Roman"/>
          <w:sz w:val="24"/>
          <w:szCs w:val="24"/>
          <w:lang w:val="es-ES"/>
        </w:rPr>
        <w:t>(</w:t>
      </w:r>
      <w:r w:rsidRPr="00FA081F">
        <w:rPr>
          <w:rFonts w:ascii="Times New Roman" w:hAnsi="Times New Roman"/>
          <w:sz w:val="24"/>
          <w:szCs w:val="24"/>
          <w:lang w:val="es-ES"/>
        </w:rPr>
        <w:t>RNA),</w:t>
      </w:r>
      <w:r w:rsidR="00C90E96">
        <w:rPr>
          <w:rFonts w:ascii="Times New Roman" w:hAnsi="Times New Roman"/>
          <w:sz w:val="24"/>
          <w:szCs w:val="24"/>
          <w:lang w:val="es-ES"/>
        </w:rPr>
        <w:t xml:space="preserve"> </w:t>
      </w:r>
      <w:r w:rsidRPr="00FA081F">
        <w:rPr>
          <w:rStyle w:val="hps"/>
          <w:rFonts w:ascii="Times New Roman" w:hAnsi="Times New Roman"/>
          <w:sz w:val="24"/>
          <w:szCs w:val="24"/>
          <w:lang w:val="es-ES"/>
        </w:rPr>
        <w:t>puede ser útil</w:t>
      </w:r>
      <w:r w:rsidRPr="00FA081F">
        <w:rPr>
          <w:rFonts w:ascii="Times New Roman" w:hAnsi="Times New Roman"/>
          <w:sz w:val="24"/>
          <w:szCs w:val="24"/>
          <w:lang w:val="es-ES"/>
        </w:rPr>
        <w:t xml:space="preserve"> </w:t>
      </w:r>
      <w:r w:rsidRPr="00FA081F">
        <w:rPr>
          <w:rStyle w:val="hps"/>
          <w:rFonts w:ascii="Times New Roman" w:hAnsi="Times New Roman"/>
          <w:sz w:val="24"/>
          <w:szCs w:val="24"/>
          <w:lang w:val="es-ES"/>
        </w:rPr>
        <w:t>para los procesos</w:t>
      </w:r>
      <w:r w:rsidRPr="00FA081F">
        <w:rPr>
          <w:rFonts w:ascii="Times New Roman" w:hAnsi="Times New Roman"/>
          <w:sz w:val="24"/>
          <w:szCs w:val="24"/>
          <w:lang w:val="es-ES"/>
        </w:rPr>
        <w:t xml:space="preserve"> </w:t>
      </w:r>
      <w:r w:rsidRPr="00FA081F">
        <w:rPr>
          <w:rStyle w:val="hps"/>
          <w:rFonts w:ascii="Times New Roman" w:hAnsi="Times New Roman"/>
          <w:sz w:val="24"/>
          <w:szCs w:val="24"/>
          <w:lang w:val="es-ES"/>
        </w:rPr>
        <w:t>no lineales</w:t>
      </w:r>
      <w:r w:rsidRPr="00FA081F">
        <w:rPr>
          <w:rFonts w:ascii="Times New Roman" w:hAnsi="Times New Roman"/>
          <w:sz w:val="24"/>
          <w:szCs w:val="24"/>
          <w:lang w:val="es-ES"/>
        </w:rPr>
        <w:t xml:space="preserve"> </w:t>
      </w:r>
      <w:r w:rsidRPr="00FA081F">
        <w:rPr>
          <w:rStyle w:val="hps"/>
          <w:rFonts w:ascii="Times New Roman" w:hAnsi="Times New Roman"/>
          <w:sz w:val="24"/>
          <w:szCs w:val="24"/>
          <w:lang w:val="es-ES"/>
        </w:rPr>
        <w:t>que tienen</w:t>
      </w:r>
      <w:r w:rsidRPr="00FA081F">
        <w:rPr>
          <w:rFonts w:ascii="Times New Roman" w:hAnsi="Times New Roman"/>
          <w:sz w:val="24"/>
          <w:szCs w:val="24"/>
          <w:lang w:val="es-ES"/>
        </w:rPr>
        <w:t xml:space="preserve"> </w:t>
      </w:r>
      <w:r w:rsidRPr="00FA081F">
        <w:rPr>
          <w:rStyle w:val="hps"/>
          <w:rFonts w:ascii="Times New Roman" w:hAnsi="Times New Roman"/>
          <w:sz w:val="24"/>
          <w:szCs w:val="24"/>
          <w:lang w:val="es-ES"/>
        </w:rPr>
        <w:t>una relación funcional desconocida</w:t>
      </w:r>
      <w:r w:rsidRPr="00FA081F">
        <w:rPr>
          <w:rFonts w:ascii="Times New Roman" w:hAnsi="Times New Roman"/>
          <w:sz w:val="24"/>
          <w:szCs w:val="24"/>
          <w:lang w:val="es-ES"/>
        </w:rPr>
        <w:t xml:space="preserve"> </w:t>
      </w:r>
      <w:r w:rsidRPr="00FA081F">
        <w:rPr>
          <w:rStyle w:val="hps"/>
          <w:rFonts w:ascii="Times New Roman" w:hAnsi="Times New Roman"/>
          <w:sz w:val="24"/>
          <w:szCs w:val="24"/>
          <w:lang w:val="es-ES"/>
        </w:rPr>
        <w:t>y</w:t>
      </w:r>
      <w:r w:rsidRPr="00FA081F">
        <w:rPr>
          <w:rFonts w:ascii="Times New Roman" w:hAnsi="Times New Roman"/>
          <w:sz w:val="24"/>
          <w:szCs w:val="24"/>
          <w:lang w:val="es-ES"/>
        </w:rPr>
        <w:t xml:space="preserve"> </w:t>
      </w:r>
      <w:r w:rsidRPr="00FA081F">
        <w:rPr>
          <w:rStyle w:val="hps"/>
          <w:rFonts w:ascii="Times New Roman" w:hAnsi="Times New Roman"/>
          <w:sz w:val="24"/>
          <w:szCs w:val="24"/>
          <w:lang w:val="es-ES"/>
        </w:rPr>
        <w:t>como consecuencia</w:t>
      </w:r>
      <w:r w:rsidRPr="00FA081F">
        <w:rPr>
          <w:rFonts w:ascii="Times New Roman" w:hAnsi="Times New Roman"/>
          <w:sz w:val="24"/>
          <w:szCs w:val="24"/>
          <w:lang w:val="es-ES"/>
        </w:rPr>
        <w:t xml:space="preserve"> </w:t>
      </w:r>
      <w:r w:rsidRPr="00FA081F">
        <w:rPr>
          <w:rStyle w:val="hps"/>
          <w:rFonts w:ascii="Times New Roman" w:hAnsi="Times New Roman"/>
          <w:sz w:val="24"/>
          <w:szCs w:val="24"/>
          <w:lang w:val="es-ES"/>
        </w:rPr>
        <w:t>son difíciles de</w:t>
      </w:r>
      <w:r w:rsidRPr="00FA081F">
        <w:rPr>
          <w:rFonts w:ascii="Times New Roman" w:hAnsi="Times New Roman"/>
          <w:sz w:val="24"/>
          <w:szCs w:val="24"/>
          <w:lang w:val="es-ES"/>
        </w:rPr>
        <w:t xml:space="preserve"> </w:t>
      </w:r>
      <w:r w:rsidRPr="00FA081F">
        <w:rPr>
          <w:rStyle w:val="hps"/>
          <w:rFonts w:ascii="Times New Roman" w:hAnsi="Times New Roman"/>
          <w:sz w:val="24"/>
          <w:szCs w:val="24"/>
          <w:lang w:val="es-ES"/>
        </w:rPr>
        <w:t>ajustar</w:t>
      </w:r>
      <w:r w:rsidRPr="00FA081F">
        <w:rPr>
          <w:rFonts w:ascii="Times New Roman" w:hAnsi="Times New Roman"/>
          <w:sz w:val="24"/>
          <w:szCs w:val="24"/>
          <w:lang w:val="es-ES"/>
        </w:rPr>
        <w:t xml:space="preserve">. Implementaciones de RNA en el pronóstico del comportamiento de diversas variables </w:t>
      </w:r>
      <w:r w:rsidR="001D2258">
        <w:rPr>
          <w:rFonts w:ascii="Times New Roman" w:hAnsi="Times New Roman"/>
          <w:sz w:val="24"/>
          <w:szCs w:val="24"/>
          <w:lang w:val="es-ES"/>
        </w:rPr>
        <w:t>[</w:t>
      </w:r>
      <w:proofErr w:type="spellStart"/>
      <w:r w:rsidRPr="00FA081F">
        <w:rPr>
          <w:rFonts w:ascii="Times New Roman" w:hAnsi="Times New Roman"/>
          <w:iCs/>
          <w:color w:val="000000"/>
          <w:sz w:val="24"/>
          <w:szCs w:val="24"/>
          <w:lang w:val="es-ES_tradnl"/>
        </w:rPr>
        <w:t>Jonson</w:t>
      </w:r>
      <w:proofErr w:type="spellEnd"/>
      <w:r w:rsidRPr="00FA081F">
        <w:rPr>
          <w:rFonts w:ascii="Times New Roman" w:hAnsi="Times New Roman"/>
          <w:color w:val="000000"/>
          <w:sz w:val="24"/>
          <w:szCs w:val="24"/>
          <w:lang w:val="es-ES_tradnl"/>
        </w:rPr>
        <w:t xml:space="preserve"> y Padilla (2005),</w:t>
      </w:r>
      <w:r w:rsidRPr="00FA081F">
        <w:rPr>
          <w:rFonts w:ascii="Times New Roman" w:hAnsi="Times New Roman"/>
          <w:sz w:val="24"/>
          <w:szCs w:val="24"/>
          <w:lang w:val="es-ES_tradnl"/>
        </w:rPr>
        <w:t xml:space="preserve"> </w:t>
      </w:r>
      <w:proofErr w:type="spellStart"/>
      <w:r w:rsidRPr="00FA081F">
        <w:rPr>
          <w:rFonts w:ascii="Times New Roman" w:hAnsi="Times New Roman"/>
          <w:sz w:val="24"/>
          <w:szCs w:val="24"/>
          <w:lang w:val="es-ES_tradnl"/>
        </w:rPr>
        <w:t>Fadlalla</w:t>
      </w:r>
      <w:proofErr w:type="spellEnd"/>
      <w:r w:rsidRPr="00FA081F">
        <w:rPr>
          <w:rFonts w:ascii="Times New Roman" w:hAnsi="Times New Roman"/>
          <w:sz w:val="24"/>
          <w:szCs w:val="24"/>
          <w:lang w:val="es-ES_tradnl"/>
        </w:rPr>
        <w:t xml:space="preserve"> y </w:t>
      </w:r>
      <w:proofErr w:type="spellStart"/>
      <w:r w:rsidRPr="00FA081F">
        <w:rPr>
          <w:rFonts w:ascii="Times New Roman" w:hAnsi="Times New Roman"/>
          <w:sz w:val="24"/>
          <w:szCs w:val="24"/>
          <w:lang w:val="es-ES_tradnl"/>
        </w:rPr>
        <w:t>Lin</w:t>
      </w:r>
      <w:proofErr w:type="spellEnd"/>
      <w:r w:rsidRPr="00FA081F">
        <w:rPr>
          <w:rFonts w:ascii="Times New Roman" w:hAnsi="Times New Roman"/>
          <w:sz w:val="24"/>
          <w:szCs w:val="24"/>
          <w:lang w:val="es-ES_tradnl"/>
        </w:rPr>
        <w:t xml:space="preserve"> (2001), </w:t>
      </w:r>
      <w:proofErr w:type="spellStart"/>
      <w:r w:rsidRPr="00FA081F">
        <w:rPr>
          <w:rFonts w:ascii="Times New Roman" w:hAnsi="Times New Roman"/>
          <w:sz w:val="24"/>
          <w:szCs w:val="24"/>
          <w:lang w:val="es-ES_tradnl"/>
        </w:rPr>
        <w:t>Swales</w:t>
      </w:r>
      <w:proofErr w:type="spellEnd"/>
      <w:r w:rsidRPr="00FA081F">
        <w:rPr>
          <w:rFonts w:ascii="Times New Roman" w:hAnsi="Times New Roman"/>
          <w:sz w:val="24"/>
          <w:szCs w:val="24"/>
          <w:lang w:val="es-ES_tradnl"/>
        </w:rPr>
        <w:t xml:space="preserve"> y Young (1992),</w:t>
      </w:r>
      <w:r w:rsidRPr="00FA081F">
        <w:rPr>
          <w:rFonts w:ascii="Times New Roman" w:hAnsi="Times New Roman"/>
          <w:color w:val="000000"/>
          <w:sz w:val="24"/>
          <w:szCs w:val="24"/>
          <w:lang w:val="es-ES_tradnl"/>
        </w:rPr>
        <w:t xml:space="preserve"> Villada, </w:t>
      </w:r>
      <w:proofErr w:type="spellStart"/>
      <w:r w:rsidRPr="00FA081F">
        <w:rPr>
          <w:rFonts w:ascii="Times New Roman" w:hAnsi="Times New Roman"/>
          <w:color w:val="000000"/>
          <w:sz w:val="24"/>
          <w:szCs w:val="24"/>
          <w:lang w:val="es-ES_tradnl"/>
        </w:rPr>
        <w:t>Cadavier</w:t>
      </w:r>
      <w:proofErr w:type="spellEnd"/>
      <w:r w:rsidRPr="00FA081F">
        <w:rPr>
          <w:rFonts w:ascii="Times New Roman" w:hAnsi="Times New Roman"/>
          <w:color w:val="000000"/>
          <w:sz w:val="24"/>
          <w:szCs w:val="24"/>
          <w:lang w:val="es-ES_tradnl"/>
        </w:rPr>
        <w:t>, y Molina (2008),</w:t>
      </w:r>
      <w:r w:rsidR="00794C19">
        <w:rPr>
          <w:rFonts w:ascii="Times New Roman" w:hAnsi="Times New Roman"/>
          <w:color w:val="000000"/>
          <w:sz w:val="24"/>
          <w:szCs w:val="24"/>
          <w:lang w:val="es-ES_tradnl"/>
        </w:rPr>
        <w:t xml:space="preserve"> </w:t>
      </w:r>
      <w:r w:rsidRPr="00FA081F">
        <w:rPr>
          <w:rFonts w:ascii="Times New Roman" w:hAnsi="Times New Roman"/>
          <w:color w:val="000000"/>
          <w:sz w:val="24"/>
          <w:szCs w:val="24"/>
          <w:lang w:val="es-ES_tradnl"/>
        </w:rPr>
        <w:t>Villamil y Delgado (2007)</w:t>
      </w:r>
      <w:r w:rsidR="001D2258">
        <w:rPr>
          <w:rFonts w:ascii="Times New Roman" w:hAnsi="Times New Roman"/>
          <w:color w:val="000000"/>
          <w:sz w:val="24"/>
          <w:szCs w:val="24"/>
          <w:lang w:val="es-ES_tradnl"/>
        </w:rPr>
        <w:t>]</w:t>
      </w:r>
      <w:r w:rsidRPr="00FA081F">
        <w:rPr>
          <w:rFonts w:ascii="Times New Roman" w:hAnsi="Times New Roman"/>
          <w:color w:val="000000"/>
          <w:sz w:val="24"/>
          <w:szCs w:val="24"/>
          <w:lang w:val="es-ES_tradnl"/>
        </w:rPr>
        <w:t>,</w:t>
      </w:r>
      <w:r w:rsidRPr="00FA081F">
        <w:rPr>
          <w:rFonts w:ascii="Times New Roman" w:hAnsi="Times New Roman"/>
          <w:iCs/>
          <w:color w:val="000000"/>
          <w:sz w:val="24"/>
          <w:szCs w:val="24"/>
          <w:lang w:val="es-ES_tradnl"/>
        </w:rPr>
        <w:t xml:space="preserve"> </w:t>
      </w:r>
      <w:r w:rsidRPr="00FA081F">
        <w:rPr>
          <w:rFonts w:ascii="Times New Roman" w:hAnsi="Times New Roman"/>
          <w:sz w:val="24"/>
          <w:szCs w:val="24"/>
          <w:lang w:val="es-ES_tradnl"/>
        </w:rPr>
        <w:t xml:space="preserve">aseveran que el modelo de RNA es significativamente superior y </w:t>
      </w:r>
      <w:r w:rsidRPr="00FA081F">
        <w:rPr>
          <w:rFonts w:ascii="Times New Roman" w:hAnsi="Times New Roman"/>
          <w:color w:val="000000"/>
          <w:sz w:val="24"/>
          <w:szCs w:val="24"/>
          <w:lang w:val="es-ES_tradnl"/>
        </w:rPr>
        <w:t xml:space="preserve">tiene ventajas sobre los resultados obtenidos mediante modelos lineales tradicionales. </w:t>
      </w:r>
    </w:p>
    <w:p w14:paraId="65110D9E" w14:textId="77777777" w:rsidR="00343AA3" w:rsidRPr="00FA081F" w:rsidRDefault="00343AA3" w:rsidP="00343AA3">
      <w:pPr>
        <w:spacing w:line="360" w:lineRule="auto"/>
        <w:contextualSpacing/>
        <w:jc w:val="both"/>
        <w:rPr>
          <w:rFonts w:ascii="Times New Roman" w:hAnsi="Times New Roman"/>
          <w:color w:val="000000"/>
          <w:sz w:val="24"/>
          <w:szCs w:val="24"/>
          <w:lang w:val="es-ES_tradnl"/>
        </w:rPr>
      </w:pPr>
    </w:p>
    <w:p w14:paraId="5A4442DC" w14:textId="77777777" w:rsidR="005846CB" w:rsidRDefault="00343AA3" w:rsidP="00CD5C82">
      <w:pPr>
        <w:spacing w:after="0" w:line="360" w:lineRule="auto"/>
        <w:contextualSpacing/>
        <w:jc w:val="both"/>
        <w:rPr>
          <w:rFonts w:ascii="Times New Roman" w:hAnsi="Times New Roman"/>
          <w:bCs/>
          <w:sz w:val="24"/>
          <w:szCs w:val="24"/>
        </w:rPr>
      </w:pPr>
      <w:r w:rsidRPr="00FA081F">
        <w:rPr>
          <w:rFonts w:ascii="Times New Roman" w:hAnsi="Times New Roman"/>
          <w:bCs/>
          <w:sz w:val="24"/>
          <w:szCs w:val="24"/>
        </w:rPr>
        <w:t xml:space="preserve">En cuanto a la estructura de una red neuronal artificial, ésta puede ser diseñada con base en una estructura </w:t>
      </w:r>
      <w:proofErr w:type="spellStart"/>
      <w:r w:rsidRPr="00FA081F">
        <w:rPr>
          <w:rFonts w:ascii="Times New Roman" w:hAnsi="Times New Roman"/>
          <w:bCs/>
          <w:sz w:val="24"/>
          <w:szCs w:val="24"/>
        </w:rPr>
        <w:t>perceptrón</w:t>
      </w:r>
      <w:proofErr w:type="spellEnd"/>
      <w:r w:rsidRPr="00FA081F">
        <w:rPr>
          <w:rFonts w:ascii="Times New Roman" w:hAnsi="Times New Roman"/>
          <w:bCs/>
          <w:sz w:val="24"/>
          <w:szCs w:val="24"/>
        </w:rPr>
        <w:t xml:space="preserve"> multicapa,</w:t>
      </w:r>
      <w:r w:rsidR="001D2258">
        <w:rPr>
          <w:rFonts w:ascii="Times New Roman" w:hAnsi="Times New Roman"/>
          <w:bCs/>
          <w:sz w:val="24"/>
          <w:szCs w:val="24"/>
        </w:rPr>
        <w:t xml:space="preserve"> que</w:t>
      </w:r>
      <w:r w:rsidRPr="00FA081F">
        <w:rPr>
          <w:rFonts w:ascii="Times New Roman" w:hAnsi="Times New Roman"/>
          <w:bCs/>
          <w:sz w:val="24"/>
          <w:szCs w:val="24"/>
        </w:rPr>
        <w:t xml:space="preserve"> puede estar conformada por tres capas de neuronas con diferentes funciones. La primera capa es la capa de entrada, mediante la cual se introducen los datos que van alimentar a la red. La segunda capa es denominada capa oculta</w:t>
      </w:r>
      <w:r w:rsidR="001D2258">
        <w:rPr>
          <w:rFonts w:ascii="Times New Roman" w:hAnsi="Times New Roman"/>
          <w:bCs/>
          <w:sz w:val="24"/>
          <w:szCs w:val="24"/>
        </w:rPr>
        <w:t>,</w:t>
      </w:r>
      <w:r w:rsidRPr="00FA081F">
        <w:rPr>
          <w:rFonts w:ascii="Times New Roman" w:hAnsi="Times New Roman"/>
          <w:bCs/>
          <w:sz w:val="24"/>
          <w:szCs w:val="24"/>
        </w:rPr>
        <w:t xml:space="preserve"> la cual tiene asociada una regla de propagación y una función de activación. La </w:t>
      </w:r>
      <w:r w:rsidRPr="00FA081F">
        <w:rPr>
          <w:rFonts w:ascii="Times New Roman" w:hAnsi="Times New Roman"/>
          <w:bCs/>
          <w:sz w:val="24"/>
          <w:szCs w:val="24"/>
        </w:rPr>
        <w:lastRenderedPageBreak/>
        <w:t>tercera capa es lineal</w:t>
      </w:r>
      <w:r w:rsidR="001D2258">
        <w:rPr>
          <w:rFonts w:ascii="Times New Roman" w:hAnsi="Times New Roman"/>
          <w:bCs/>
          <w:sz w:val="24"/>
          <w:szCs w:val="24"/>
        </w:rPr>
        <w:t xml:space="preserve"> y</w:t>
      </w:r>
      <w:r w:rsidRPr="00FA081F">
        <w:rPr>
          <w:rFonts w:ascii="Times New Roman" w:hAnsi="Times New Roman"/>
          <w:bCs/>
          <w:sz w:val="24"/>
          <w:szCs w:val="24"/>
        </w:rPr>
        <w:t xml:space="preserve"> calcula una respuesta como una combinación lineal de la respuesta de la capa oculta, obteniendo la salida de la red.</w:t>
      </w:r>
      <w:r w:rsidR="00141E3A" w:rsidRPr="00FA081F">
        <w:rPr>
          <w:rFonts w:ascii="Times New Roman" w:hAnsi="Times New Roman"/>
          <w:bCs/>
          <w:sz w:val="24"/>
          <w:szCs w:val="24"/>
        </w:rPr>
        <w:t xml:space="preserve"> </w:t>
      </w:r>
    </w:p>
    <w:p w14:paraId="07C5D14F" w14:textId="77777777" w:rsidR="005846CB" w:rsidRPr="00FA081F" w:rsidRDefault="005846CB" w:rsidP="005846CB">
      <w:pPr>
        <w:autoSpaceDE w:val="0"/>
        <w:autoSpaceDN w:val="0"/>
        <w:adjustRightInd w:val="0"/>
        <w:spacing w:after="0" w:line="360" w:lineRule="auto"/>
        <w:contextualSpacing/>
        <w:jc w:val="both"/>
        <w:rPr>
          <w:rFonts w:ascii="Times New Roman" w:hAnsi="Times New Roman"/>
          <w:bCs/>
          <w:sz w:val="24"/>
          <w:szCs w:val="24"/>
          <w:lang w:val="es-ES_tradnl"/>
        </w:rPr>
      </w:pPr>
      <w:r w:rsidRPr="00FA081F">
        <w:rPr>
          <w:rFonts w:ascii="Times New Roman" w:hAnsi="Times New Roman"/>
          <w:bCs/>
          <w:sz w:val="24"/>
          <w:szCs w:val="24"/>
          <w:lang w:val="es-ES_tradnl"/>
        </w:rPr>
        <w:t>De acuerdo con Martin y Sanz (2007), los elementos básicos de una RNA son los siguientes:</w:t>
      </w:r>
    </w:p>
    <w:p w14:paraId="4AFB7FF1" w14:textId="4CBB218F" w:rsidR="005846CB" w:rsidRPr="00FA081F" w:rsidRDefault="005846CB" w:rsidP="005846CB">
      <w:pPr>
        <w:numPr>
          <w:ilvl w:val="0"/>
          <w:numId w:val="2"/>
        </w:numPr>
        <w:autoSpaceDE w:val="0"/>
        <w:autoSpaceDN w:val="0"/>
        <w:adjustRightInd w:val="0"/>
        <w:spacing w:after="0" w:line="360" w:lineRule="auto"/>
        <w:contextualSpacing/>
        <w:jc w:val="both"/>
        <w:rPr>
          <w:rFonts w:ascii="Times New Roman" w:hAnsi="Times New Roman"/>
          <w:bCs/>
          <w:sz w:val="24"/>
          <w:szCs w:val="24"/>
          <w:lang w:val="es-ES_tradnl"/>
        </w:rPr>
      </w:pPr>
      <w:r w:rsidRPr="00FA081F">
        <w:rPr>
          <w:rFonts w:ascii="Times New Roman" w:hAnsi="Times New Roman"/>
          <w:bCs/>
          <w:sz w:val="24"/>
          <w:szCs w:val="24"/>
          <w:lang w:val="es-ES_tradnl"/>
        </w:rPr>
        <w:t>Conjunto de entradas,</w:t>
      </w:r>
      <w:r w:rsidR="00FF158D">
        <w:rPr>
          <w:rFonts w:ascii="Times New Roman" w:hAnsi="Times New Roman"/>
          <w:bCs/>
          <w:sz w:val="24"/>
          <w:szCs w:val="24"/>
          <w:lang w:val="es-ES_tradnl"/>
        </w:rPr>
        <w:t xml:space="preserve"> </w:t>
      </w:r>
      <w:proofErr w:type="spellStart"/>
      <w:r w:rsidR="00FF158D">
        <w:rPr>
          <w:rFonts w:ascii="Times New Roman" w:hAnsi="Times New Roman"/>
          <w:bCs/>
          <w:sz w:val="24"/>
          <w:szCs w:val="24"/>
          <w:lang w:val="es-ES_tradnl"/>
        </w:rPr>
        <w:t>x</w:t>
      </w:r>
      <w:r w:rsidR="00FF158D">
        <w:rPr>
          <w:rFonts w:ascii="Times New Roman" w:hAnsi="Times New Roman"/>
          <w:bCs/>
          <w:sz w:val="24"/>
          <w:szCs w:val="24"/>
          <w:vertAlign w:val="subscript"/>
          <w:lang w:val="es-ES_tradnl"/>
        </w:rPr>
        <w:t>j</w:t>
      </w:r>
      <w:proofErr w:type="spellEnd"/>
      <w:r w:rsidR="005F0872">
        <w:rPr>
          <w:rFonts w:ascii="Times New Roman" w:hAnsi="Times New Roman"/>
          <w:bCs/>
          <w:sz w:val="24"/>
          <w:szCs w:val="24"/>
          <w:vertAlign w:val="subscript"/>
          <w:lang w:val="es-ES_tradnl"/>
        </w:rPr>
        <w:t xml:space="preserve"> </w:t>
      </w:r>
      <w:r w:rsidR="005F0872">
        <w:rPr>
          <w:rFonts w:ascii="Times New Roman" w:hAnsi="Times New Roman"/>
          <w:bCs/>
          <w:sz w:val="24"/>
          <w:szCs w:val="24"/>
          <w:lang w:val="es-ES_tradnl"/>
        </w:rPr>
        <w:t xml:space="preserve">(t).      </w:t>
      </w:r>
    </w:p>
    <w:p w14:paraId="2D681BE4" w14:textId="466A57B5" w:rsidR="005846CB" w:rsidRPr="00FA081F" w:rsidRDefault="005F0872" w:rsidP="005846CB">
      <w:pPr>
        <w:numPr>
          <w:ilvl w:val="0"/>
          <w:numId w:val="2"/>
        </w:numPr>
        <w:autoSpaceDE w:val="0"/>
        <w:autoSpaceDN w:val="0"/>
        <w:adjustRightInd w:val="0"/>
        <w:spacing w:after="0" w:line="360" w:lineRule="auto"/>
        <w:contextualSpacing/>
        <w:jc w:val="both"/>
        <w:rPr>
          <w:rFonts w:ascii="Times New Roman" w:hAnsi="Times New Roman"/>
          <w:bCs/>
          <w:sz w:val="24"/>
          <w:szCs w:val="24"/>
          <w:lang w:val="es-ES_tradnl"/>
        </w:rPr>
      </w:pPr>
      <w:r>
        <w:rPr>
          <w:rFonts w:ascii="Times New Roman" w:hAnsi="Times New Roman"/>
          <w:bCs/>
          <w:sz w:val="24"/>
          <w:szCs w:val="24"/>
          <w:lang w:val="es-ES_tradnl"/>
        </w:rPr>
        <w:t xml:space="preserve">Pesos sinápticos de la neurona </w:t>
      </w:r>
      <w:r w:rsidRPr="005F0872">
        <w:rPr>
          <w:rFonts w:ascii="Times New Roman" w:hAnsi="Times New Roman"/>
          <w:bCs/>
          <w:i/>
          <w:sz w:val="24"/>
          <w:szCs w:val="24"/>
          <w:lang w:val="es-ES_tradnl"/>
        </w:rPr>
        <w:t>i</w:t>
      </w:r>
      <w:r w:rsidR="005846CB" w:rsidRPr="00FA081F">
        <w:rPr>
          <w:rFonts w:ascii="Times New Roman" w:hAnsi="Times New Roman"/>
          <w:bCs/>
          <w:sz w:val="24"/>
          <w:szCs w:val="24"/>
          <w:lang w:val="es-ES_tradnl"/>
        </w:rPr>
        <w:t>,</w:t>
      </w:r>
      <w:r w:rsidR="005846CB">
        <w:rPr>
          <w:rFonts w:ascii="Times New Roman" w:hAnsi="Times New Roman"/>
          <w:bCs/>
          <w:sz w:val="24"/>
          <w:szCs w:val="24"/>
          <w:lang w:val="es-ES_tradnl"/>
        </w:rPr>
        <w:t xml:space="preserve"> </w:t>
      </w:r>
      <w:proofErr w:type="spellStart"/>
      <w:r w:rsidRPr="005F0872">
        <w:rPr>
          <w:rFonts w:ascii="Times New Roman" w:hAnsi="Times New Roman"/>
          <w:bCs/>
          <w:i/>
          <w:sz w:val="24"/>
          <w:szCs w:val="24"/>
          <w:lang w:val="es-ES_tradnl"/>
        </w:rPr>
        <w:t>w</w:t>
      </w:r>
      <w:r w:rsidRPr="005F0872">
        <w:rPr>
          <w:rFonts w:ascii="Times New Roman" w:hAnsi="Times New Roman"/>
          <w:bCs/>
          <w:i/>
          <w:sz w:val="24"/>
          <w:szCs w:val="24"/>
          <w:vertAlign w:val="subscript"/>
          <w:lang w:val="es-ES_tradnl"/>
        </w:rPr>
        <w:t>ij</w:t>
      </w:r>
      <w:proofErr w:type="spellEnd"/>
      <w:r w:rsidR="005846CB" w:rsidRPr="00FA081F">
        <w:rPr>
          <w:rFonts w:ascii="Times New Roman" w:hAnsi="Times New Roman"/>
          <w:bCs/>
          <w:sz w:val="24"/>
          <w:szCs w:val="24"/>
          <w:lang w:val="es-ES_tradnl"/>
        </w:rPr>
        <w:t xml:space="preserve"> que representan la intensidad de interacción entre cada neurona pre</w:t>
      </w:r>
      <w:r w:rsidR="001D2258">
        <w:rPr>
          <w:rFonts w:ascii="Times New Roman" w:hAnsi="Times New Roman"/>
          <w:bCs/>
          <w:sz w:val="24"/>
          <w:szCs w:val="24"/>
          <w:lang w:val="es-ES_tradnl"/>
        </w:rPr>
        <w:t>-</w:t>
      </w:r>
      <w:r w:rsidR="005846CB" w:rsidRPr="00FA081F">
        <w:rPr>
          <w:rFonts w:ascii="Times New Roman" w:hAnsi="Times New Roman"/>
          <w:bCs/>
          <w:sz w:val="24"/>
          <w:szCs w:val="24"/>
          <w:lang w:val="es-ES_tradnl"/>
        </w:rPr>
        <w:t xml:space="preserve">sináptica </w:t>
      </w:r>
      <w:r>
        <w:rPr>
          <w:rFonts w:ascii="Times New Roman" w:hAnsi="Times New Roman"/>
          <w:bCs/>
          <w:sz w:val="24"/>
          <w:szCs w:val="24"/>
          <w:lang w:val="es-ES_tradnl"/>
        </w:rPr>
        <w:t xml:space="preserve"> </w:t>
      </w:r>
      <w:r>
        <w:rPr>
          <w:rFonts w:ascii="Times New Roman" w:hAnsi="Times New Roman"/>
          <w:bCs/>
          <w:i/>
          <w:sz w:val="24"/>
          <w:szCs w:val="24"/>
          <w:lang w:val="es-ES_tradnl"/>
        </w:rPr>
        <w:t>j</w:t>
      </w:r>
      <w:r w:rsidR="005846CB" w:rsidRPr="00FA081F">
        <w:rPr>
          <w:rFonts w:ascii="Times New Roman" w:hAnsi="Times New Roman"/>
          <w:bCs/>
          <w:sz w:val="24"/>
          <w:szCs w:val="24"/>
          <w:lang w:val="es-ES_tradnl"/>
        </w:rPr>
        <w:t xml:space="preserve"> y la neurona pos</w:t>
      </w:r>
      <w:r w:rsidR="001D2258">
        <w:rPr>
          <w:rFonts w:ascii="Times New Roman" w:hAnsi="Times New Roman"/>
          <w:bCs/>
          <w:sz w:val="24"/>
          <w:szCs w:val="24"/>
          <w:lang w:val="es-ES_tradnl"/>
        </w:rPr>
        <w:t>t-</w:t>
      </w:r>
      <w:r w:rsidR="005846CB" w:rsidRPr="00FA081F">
        <w:rPr>
          <w:rFonts w:ascii="Times New Roman" w:hAnsi="Times New Roman"/>
          <w:bCs/>
          <w:sz w:val="24"/>
          <w:szCs w:val="24"/>
          <w:lang w:val="es-ES_tradnl"/>
        </w:rPr>
        <w:t xml:space="preserve">sináptica </w:t>
      </w:r>
      <w:r>
        <w:rPr>
          <w:rFonts w:ascii="Times New Roman" w:hAnsi="Times New Roman"/>
          <w:bCs/>
          <w:i/>
          <w:sz w:val="24"/>
          <w:szCs w:val="24"/>
          <w:lang w:val="es-ES_tradnl"/>
        </w:rPr>
        <w:t>i</w:t>
      </w:r>
      <w:r w:rsidR="005846CB" w:rsidRPr="00FA081F">
        <w:rPr>
          <w:rFonts w:ascii="Times New Roman" w:hAnsi="Times New Roman"/>
          <w:bCs/>
          <w:sz w:val="24"/>
          <w:szCs w:val="24"/>
          <w:lang w:val="es-ES_tradnl"/>
        </w:rPr>
        <w:t>.</w:t>
      </w:r>
    </w:p>
    <w:p w14:paraId="0E02BD6B" w14:textId="32841A6F" w:rsidR="005846CB" w:rsidRPr="00FA081F" w:rsidRDefault="005846CB" w:rsidP="005846CB">
      <w:pPr>
        <w:numPr>
          <w:ilvl w:val="0"/>
          <w:numId w:val="2"/>
        </w:numPr>
        <w:autoSpaceDE w:val="0"/>
        <w:autoSpaceDN w:val="0"/>
        <w:adjustRightInd w:val="0"/>
        <w:spacing w:after="0" w:line="360" w:lineRule="auto"/>
        <w:contextualSpacing/>
        <w:jc w:val="both"/>
        <w:rPr>
          <w:rFonts w:ascii="Times New Roman" w:hAnsi="Times New Roman"/>
          <w:bCs/>
          <w:sz w:val="24"/>
          <w:szCs w:val="24"/>
          <w:lang w:val="es-ES_tradnl"/>
        </w:rPr>
      </w:pPr>
      <w:r w:rsidRPr="00FA081F">
        <w:rPr>
          <w:rFonts w:ascii="Times New Roman" w:hAnsi="Times New Roman"/>
          <w:bCs/>
          <w:sz w:val="24"/>
          <w:szCs w:val="24"/>
          <w:lang w:val="es-ES_tradnl"/>
        </w:rPr>
        <w:t>Regla de propagación</w:t>
      </w:r>
      <w:r w:rsidR="005F0872">
        <w:rPr>
          <w:rFonts w:ascii="Times New Roman" w:hAnsi="Times New Roman"/>
          <w:bCs/>
          <w:sz w:val="24"/>
          <w:szCs w:val="24"/>
          <w:lang w:val="es-ES_tradnl"/>
        </w:rPr>
        <w:t xml:space="preserve"> </w:t>
      </w:r>
      <w:proofErr w:type="gramStart"/>
      <w:r w:rsidR="005F0872" w:rsidRPr="005F0872">
        <w:rPr>
          <w:rFonts w:ascii="Times New Roman" w:hAnsi="Times New Roman"/>
          <w:bCs/>
          <w:i/>
          <w:sz w:val="24"/>
          <w:szCs w:val="24"/>
          <w:lang w:val="es-ES_tradnl"/>
        </w:rPr>
        <w:t>σ(</w:t>
      </w:r>
      <w:proofErr w:type="spellStart"/>
      <w:proofErr w:type="gramEnd"/>
      <w:r w:rsidR="005F0872" w:rsidRPr="005F0872">
        <w:rPr>
          <w:rFonts w:ascii="Times New Roman" w:hAnsi="Times New Roman"/>
          <w:bCs/>
          <w:i/>
          <w:sz w:val="24"/>
          <w:szCs w:val="24"/>
          <w:lang w:val="es-ES_tradnl"/>
        </w:rPr>
        <w:t>w</w:t>
      </w:r>
      <w:r w:rsidR="005F0872" w:rsidRPr="005F0872">
        <w:rPr>
          <w:rFonts w:ascii="Times New Roman" w:hAnsi="Times New Roman"/>
          <w:bCs/>
          <w:i/>
          <w:sz w:val="24"/>
          <w:szCs w:val="24"/>
          <w:vertAlign w:val="subscript"/>
          <w:lang w:val="es-ES_tradnl"/>
        </w:rPr>
        <w:t>ij</w:t>
      </w:r>
      <w:r w:rsidR="005F0872" w:rsidRPr="005F0872">
        <w:rPr>
          <w:rFonts w:ascii="Times New Roman" w:hAnsi="Times New Roman"/>
          <w:bCs/>
          <w:i/>
          <w:sz w:val="24"/>
          <w:szCs w:val="24"/>
          <w:lang w:val="es-ES_tradnl"/>
        </w:rPr>
        <w:t>,x</w:t>
      </w:r>
      <w:r w:rsidR="005F0872" w:rsidRPr="005F0872">
        <w:rPr>
          <w:rFonts w:ascii="Times New Roman" w:hAnsi="Times New Roman"/>
          <w:bCs/>
          <w:i/>
          <w:sz w:val="24"/>
          <w:szCs w:val="24"/>
          <w:vertAlign w:val="subscript"/>
          <w:lang w:val="es-ES_tradnl"/>
        </w:rPr>
        <w:t>j</w:t>
      </w:r>
      <w:proofErr w:type="spellEnd"/>
      <w:r w:rsidR="005F0872" w:rsidRPr="005F0872">
        <w:rPr>
          <w:rFonts w:ascii="Times New Roman" w:hAnsi="Times New Roman"/>
          <w:bCs/>
          <w:i/>
          <w:sz w:val="24"/>
          <w:szCs w:val="24"/>
          <w:lang w:val="es-ES_tradnl"/>
        </w:rPr>
        <w:t>(t))</w:t>
      </w:r>
      <w:r w:rsidRPr="005F0872">
        <w:rPr>
          <w:rFonts w:ascii="Times New Roman" w:hAnsi="Times New Roman"/>
          <w:bCs/>
          <w:i/>
          <w:sz w:val="24"/>
          <w:szCs w:val="24"/>
          <w:lang w:val="es-ES_tradnl"/>
        </w:rPr>
        <w:t>,</w:t>
      </w:r>
      <w:r w:rsidRPr="00FA081F">
        <w:rPr>
          <w:rFonts w:ascii="Times New Roman" w:hAnsi="Times New Roman"/>
          <w:bCs/>
          <w:sz w:val="24"/>
          <w:szCs w:val="24"/>
          <w:lang w:val="es-ES_tradnl"/>
        </w:rPr>
        <w:t xml:space="preserve"> que proporciona el valor del potencial pos</w:t>
      </w:r>
      <w:r w:rsidR="001D2258">
        <w:rPr>
          <w:rFonts w:ascii="Times New Roman" w:hAnsi="Times New Roman"/>
          <w:bCs/>
          <w:sz w:val="24"/>
          <w:szCs w:val="24"/>
          <w:lang w:val="es-ES_tradnl"/>
        </w:rPr>
        <w:t>t-</w:t>
      </w:r>
      <w:r w:rsidRPr="00FA081F">
        <w:rPr>
          <w:rFonts w:ascii="Times New Roman" w:hAnsi="Times New Roman"/>
          <w:bCs/>
          <w:sz w:val="24"/>
          <w:szCs w:val="24"/>
          <w:lang w:val="es-ES_tradnl"/>
        </w:rPr>
        <w:t>sináptico</w:t>
      </w:r>
      <w:r w:rsidR="005F0872">
        <w:rPr>
          <w:rFonts w:ascii="Times New Roman" w:hAnsi="Times New Roman"/>
          <w:bCs/>
          <w:sz w:val="24"/>
          <w:szCs w:val="24"/>
          <w:lang w:val="es-ES_tradnl"/>
        </w:rPr>
        <w:t xml:space="preserve"> </w:t>
      </w:r>
      <w:r w:rsidR="005F0872" w:rsidRPr="005F0872">
        <w:rPr>
          <w:rFonts w:ascii="Times New Roman" w:hAnsi="Times New Roman"/>
          <w:bCs/>
          <w:i/>
          <w:sz w:val="24"/>
          <w:szCs w:val="24"/>
          <w:lang w:val="es-ES_tradnl"/>
        </w:rPr>
        <w:t>h</w:t>
      </w:r>
      <w:r w:rsidR="005F0872" w:rsidRPr="005F0872">
        <w:rPr>
          <w:rFonts w:ascii="Times New Roman" w:hAnsi="Times New Roman"/>
          <w:bCs/>
          <w:i/>
          <w:sz w:val="24"/>
          <w:szCs w:val="24"/>
          <w:vertAlign w:val="subscript"/>
          <w:lang w:val="es-ES_tradnl"/>
        </w:rPr>
        <w:t>i</w:t>
      </w:r>
      <w:r w:rsidR="005F0872" w:rsidRPr="005F0872">
        <w:rPr>
          <w:rFonts w:ascii="Times New Roman" w:hAnsi="Times New Roman"/>
          <w:bCs/>
          <w:i/>
          <w:sz w:val="24"/>
          <w:szCs w:val="24"/>
          <w:lang w:val="es-ES_tradnl"/>
        </w:rPr>
        <w:t>(t)= σ(</w:t>
      </w:r>
      <w:proofErr w:type="spellStart"/>
      <w:r w:rsidR="005F0872" w:rsidRPr="005F0872">
        <w:rPr>
          <w:rFonts w:ascii="Times New Roman" w:hAnsi="Times New Roman"/>
          <w:bCs/>
          <w:i/>
          <w:sz w:val="24"/>
          <w:szCs w:val="24"/>
          <w:lang w:val="es-ES_tradnl"/>
        </w:rPr>
        <w:t>w</w:t>
      </w:r>
      <w:r w:rsidR="005F0872" w:rsidRPr="005F0872">
        <w:rPr>
          <w:rFonts w:ascii="Times New Roman" w:hAnsi="Times New Roman"/>
          <w:bCs/>
          <w:i/>
          <w:sz w:val="24"/>
          <w:szCs w:val="24"/>
          <w:vertAlign w:val="subscript"/>
          <w:lang w:val="es-ES_tradnl"/>
        </w:rPr>
        <w:t>ij</w:t>
      </w:r>
      <w:r w:rsidR="005F0872" w:rsidRPr="005F0872">
        <w:rPr>
          <w:rFonts w:ascii="Times New Roman" w:hAnsi="Times New Roman"/>
          <w:bCs/>
          <w:i/>
          <w:sz w:val="24"/>
          <w:szCs w:val="24"/>
          <w:lang w:val="es-ES_tradnl"/>
        </w:rPr>
        <w:t>,x</w:t>
      </w:r>
      <w:r w:rsidR="005F0872" w:rsidRPr="005F0872">
        <w:rPr>
          <w:rFonts w:ascii="Times New Roman" w:hAnsi="Times New Roman"/>
          <w:bCs/>
          <w:i/>
          <w:sz w:val="24"/>
          <w:szCs w:val="24"/>
          <w:vertAlign w:val="subscript"/>
          <w:lang w:val="es-ES_tradnl"/>
        </w:rPr>
        <w:t>j</w:t>
      </w:r>
      <w:proofErr w:type="spellEnd"/>
      <w:r w:rsidR="005F0872" w:rsidRPr="005F0872">
        <w:rPr>
          <w:rFonts w:ascii="Times New Roman" w:hAnsi="Times New Roman"/>
          <w:bCs/>
          <w:i/>
          <w:sz w:val="24"/>
          <w:szCs w:val="24"/>
          <w:lang w:val="es-ES_tradnl"/>
        </w:rPr>
        <w:t>(t))</w:t>
      </w:r>
      <w:r w:rsidRPr="00FA081F">
        <w:rPr>
          <w:rFonts w:ascii="Times New Roman" w:hAnsi="Times New Roman"/>
          <w:bCs/>
          <w:sz w:val="24"/>
          <w:szCs w:val="24"/>
          <w:lang w:val="es-ES_tradnl"/>
        </w:rPr>
        <w:t xml:space="preserve"> de la neurona </w:t>
      </w:r>
      <w:r w:rsidRPr="00FA081F">
        <w:rPr>
          <w:rFonts w:ascii="Times New Roman" w:hAnsi="Times New Roman"/>
          <w:bCs/>
          <w:i/>
          <w:sz w:val="24"/>
          <w:szCs w:val="24"/>
          <w:lang w:val="es-ES_tradnl"/>
        </w:rPr>
        <w:t>i</w:t>
      </w:r>
      <w:r w:rsidRPr="00FA081F">
        <w:rPr>
          <w:rFonts w:ascii="Times New Roman" w:hAnsi="Times New Roman"/>
          <w:bCs/>
          <w:sz w:val="24"/>
          <w:szCs w:val="24"/>
          <w:lang w:val="es-ES_tradnl"/>
        </w:rPr>
        <w:t xml:space="preserve"> en función de sus pesos y entradas.</w:t>
      </w:r>
    </w:p>
    <w:p w14:paraId="1A295F35" w14:textId="02DA92E8" w:rsidR="005846CB" w:rsidRPr="00FA081F" w:rsidRDefault="005846CB" w:rsidP="005846CB">
      <w:pPr>
        <w:numPr>
          <w:ilvl w:val="0"/>
          <w:numId w:val="2"/>
        </w:numPr>
        <w:autoSpaceDE w:val="0"/>
        <w:autoSpaceDN w:val="0"/>
        <w:adjustRightInd w:val="0"/>
        <w:spacing w:after="0" w:line="360" w:lineRule="auto"/>
        <w:contextualSpacing/>
        <w:jc w:val="both"/>
        <w:rPr>
          <w:rFonts w:ascii="Times New Roman" w:hAnsi="Times New Roman"/>
          <w:bCs/>
          <w:sz w:val="24"/>
          <w:szCs w:val="24"/>
          <w:lang w:val="es-ES_tradnl"/>
        </w:rPr>
      </w:pPr>
      <w:r w:rsidRPr="00FA081F">
        <w:rPr>
          <w:rFonts w:ascii="Times New Roman" w:hAnsi="Times New Roman"/>
          <w:bCs/>
          <w:sz w:val="24"/>
          <w:szCs w:val="24"/>
          <w:lang w:val="es-ES_tradnl"/>
        </w:rPr>
        <w:t xml:space="preserve">Función de activación de la neurona </w:t>
      </w:r>
      <w:r w:rsidRPr="00FA081F">
        <w:rPr>
          <w:rFonts w:ascii="Times New Roman" w:hAnsi="Times New Roman"/>
          <w:bCs/>
          <w:i/>
          <w:sz w:val="24"/>
          <w:szCs w:val="24"/>
          <w:lang w:val="es-ES_tradnl"/>
        </w:rPr>
        <w:t>i</w:t>
      </w:r>
      <w:r w:rsidRPr="00FA081F">
        <w:rPr>
          <w:rFonts w:ascii="Times New Roman" w:hAnsi="Times New Roman"/>
          <w:bCs/>
          <w:sz w:val="24"/>
          <w:szCs w:val="24"/>
          <w:lang w:val="es-ES_tradnl"/>
        </w:rPr>
        <w:t xml:space="preserve"> en función de su estado anterior</w:t>
      </w:r>
      <w:r w:rsidR="005F0872">
        <w:rPr>
          <w:rFonts w:ascii="Times New Roman" w:hAnsi="Times New Roman"/>
          <w:bCs/>
          <w:sz w:val="24"/>
          <w:szCs w:val="24"/>
          <w:lang w:val="es-ES_tradnl"/>
        </w:rPr>
        <w:t xml:space="preserve"> </w:t>
      </w:r>
      <w:proofErr w:type="spellStart"/>
      <w:r w:rsidR="005F0872" w:rsidRPr="005F0872">
        <w:rPr>
          <w:rFonts w:ascii="Times New Roman" w:hAnsi="Times New Roman"/>
          <w:bCs/>
          <w:i/>
          <w:sz w:val="24"/>
          <w:szCs w:val="24"/>
          <w:lang w:val="es-ES_tradnl"/>
        </w:rPr>
        <w:t>a</w:t>
      </w:r>
      <w:r w:rsidR="005F0872" w:rsidRPr="005F0872">
        <w:rPr>
          <w:rFonts w:ascii="Times New Roman" w:hAnsi="Times New Roman"/>
          <w:bCs/>
          <w:i/>
          <w:sz w:val="24"/>
          <w:szCs w:val="24"/>
          <w:vertAlign w:val="subscript"/>
          <w:lang w:val="es-ES_tradnl"/>
        </w:rPr>
        <w:t>i</w:t>
      </w:r>
      <w:proofErr w:type="spellEnd"/>
      <w:r w:rsidR="005F0872" w:rsidRPr="005F0872">
        <w:rPr>
          <w:rFonts w:ascii="Times New Roman" w:hAnsi="Times New Roman"/>
          <w:bCs/>
          <w:i/>
          <w:sz w:val="24"/>
          <w:szCs w:val="24"/>
          <w:lang w:val="es-ES_tradnl"/>
        </w:rPr>
        <w:t>(t-1)</w:t>
      </w:r>
      <w:r w:rsidR="00C90E96">
        <w:rPr>
          <w:rFonts w:ascii="Times New Roman" w:hAnsi="Times New Roman"/>
          <w:bCs/>
          <w:sz w:val="24"/>
          <w:szCs w:val="24"/>
          <w:lang w:val="es-ES_tradnl"/>
        </w:rPr>
        <w:t xml:space="preserve"> </w:t>
      </w:r>
      <w:r w:rsidRPr="00FA081F">
        <w:rPr>
          <w:rFonts w:ascii="Times New Roman" w:hAnsi="Times New Roman"/>
          <w:bCs/>
          <w:sz w:val="24"/>
          <w:szCs w:val="24"/>
          <w:lang w:val="es-ES_tradnl"/>
        </w:rPr>
        <w:t>y de su potencial pos sináptico actual,</w:t>
      </w:r>
      <w:r w:rsidR="001D2258">
        <w:rPr>
          <w:rFonts w:ascii="Times New Roman" w:hAnsi="Times New Roman"/>
          <w:bCs/>
          <w:sz w:val="24"/>
          <w:szCs w:val="24"/>
          <w:lang w:val="es-ES_tradnl"/>
        </w:rPr>
        <w:t xml:space="preserve"> que</w:t>
      </w:r>
      <w:r w:rsidRPr="00FA081F">
        <w:rPr>
          <w:rFonts w:ascii="Times New Roman" w:hAnsi="Times New Roman"/>
          <w:bCs/>
          <w:sz w:val="24"/>
          <w:szCs w:val="24"/>
          <w:lang w:val="es-ES_tradnl"/>
        </w:rPr>
        <w:t xml:space="preserve"> representa simultáneamente la salida de la neurona y su estado de activación.</w:t>
      </w:r>
    </w:p>
    <w:p w14:paraId="4036239C" w14:textId="4A8CA807" w:rsidR="005846CB" w:rsidRPr="00FA081F" w:rsidRDefault="005846CB" w:rsidP="005846CB">
      <w:pPr>
        <w:numPr>
          <w:ilvl w:val="0"/>
          <w:numId w:val="2"/>
        </w:numPr>
        <w:autoSpaceDE w:val="0"/>
        <w:autoSpaceDN w:val="0"/>
        <w:adjustRightInd w:val="0"/>
        <w:spacing w:after="0" w:line="360" w:lineRule="auto"/>
        <w:contextualSpacing/>
        <w:jc w:val="both"/>
        <w:rPr>
          <w:rFonts w:ascii="Times New Roman" w:hAnsi="Times New Roman"/>
          <w:bCs/>
          <w:sz w:val="24"/>
          <w:szCs w:val="24"/>
          <w:lang w:val="es-ES_tradnl"/>
        </w:rPr>
      </w:pPr>
      <w:r w:rsidRPr="00FA081F">
        <w:rPr>
          <w:rFonts w:ascii="Times New Roman" w:hAnsi="Times New Roman"/>
          <w:bCs/>
          <w:sz w:val="24"/>
          <w:szCs w:val="24"/>
          <w:lang w:val="es-ES_tradnl"/>
        </w:rPr>
        <w:t>Función de salida</w:t>
      </w:r>
      <w:r w:rsidR="005F0872">
        <w:rPr>
          <w:rFonts w:ascii="Times New Roman" w:hAnsi="Times New Roman"/>
          <w:bCs/>
          <w:sz w:val="24"/>
          <w:szCs w:val="24"/>
          <w:lang w:val="es-ES_tradnl"/>
        </w:rPr>
        <w:t xml:space="preserve"> </w:t>
      </w:r>
      <w:r w:rsidR="005F0872" w:rsidRPr="005F0872">
        <w:rPr>
          <w:rFonts w:ascii="Times New Roman" w:hAnsi="Times New Roman"/>
          <w:bCs/>
          <w:i/>
          <w:sz w:val="24"/>
          <w:szCs w:val="24"/>
          <w:lang w:val="es-ES_tradnl"/>
        </w:rPr>
        <w:t>f</w:t>
      </w:r>
      <w:r w:rsidR="005F0872" w:rsidRPr="005F0872">
        <w:rPr>
          <w:rFonts w:ascii="Times New Roman" w:hAnsi="Times New Roman"/>
          <w:bCs/>
          <w:i/>
          <w:sz w:val="24"/>
          <w:szCs w:val="24"/>
          <w:vertAlign w:val="subscript"/>
          <w:lang w:val="es-ES_tradnl"/>
        </w:rPr>
        <w:t>i</w:t>
      </w:r>
      <w:r w:rsidR="005F0872" w:rsidRPr="005F0872">
        <w:rPr>
          <w:rFonts w:ascii="Times New Roman" w:hAnsi="Times New Roman"/>
          <w:bCs/>
          <w:i/>
          <w:sz w:val="24"/>
          <w:szCs w:val="24"/>
          <w:lang w:val="es-ES_tradnl"/>
        </w:rPr>
        <w:t>(</w:t>
      </w:r>
      <w:proofErr w:type="spellStart"/>
      <w:r w:rsidR="005F0872" w:rsidRPr="005F0872">
        <w:rPr>
          <w:rFonts w:ascii="Times New Roman" w:hAnsi="Times New Roman"/>
          <w:bCs/>
          <w:i/>
          <w:sz w:val="24"/>
          <w:szCs w:val="24"/>
          <w:lang w:val="es-ES_tradnl"/>
        </w:rPr>
        <w:t>a</w:t>
      </w:r>
      <w:r w:rsidR="005F0872" w:rsidRPr="005F0872">
        <w:rPr>
          <w:rFonts w:ascii="Times New Roman" w:hAnsi="Times New Roman"/>
          <w:bCs/>
          <w:i/>
          <w:sz w:val="24"/>
          <w:szCs w:val="24"/>
          <w:vertAlign w:val="subscript"/>
          <w:lang w:val="es-ES_tradnl"/>
        </w:rPr>
        <w:t>i</w:t>
      </w:r>
      <w:proofErr w:type="spellEnd"/>
      <w:r w:rsidR="005F0872" w:rsidRPr="005F0872">
        <w:rPr>
          <w:rFonts w:ascii="Times New Roman" w:hAnsi="Times New Roman"/>
          <w:bCs/>
          <w:i/>
          <w:sz w:val="24"/>
          <w:szCs w:val="24"/>
          <w:lang w:val="es-ES_tradnl"/>
        </w:rPr>
        <w:t>(t))</w:t>
      </w:r>
      <w:r w:rsidRPr="005F0872">
        <w:rPr>
          <w:rFonts w:ascii="Times New Roman" w:hAnsi="Times New Roman"/>
          <w:bCs/>
          <w:i/>
          <w:sz w:val="24"/>
          <w:szCs w:val="24"/>
          <w:lang w:val="es-ES_tradnl"/>
        </w:rPr>
        <w:t>,</w:t>
      </w:r>
      <w:r w:rsidRPr="00FA081F">
        <w:rPr>
          <w:rFonts w:ascii="Times New Roman" w:hAnsi="Times New Roman"/>
          <w:bCs/>
          <w:sz w:val="24"/>
          <w:szCs w:val="24"/>
          <w:lang w:val="es-ES_tradnl"/>
        </w:rPr>
        <w:t xml:space="preserve"> que proporciona la salida actual</w:t>
      </w:r>
      <w:r w:rsidR="00C90E96">
        <w:rPr>
          <w:rFonts w:ascii="Times New Roman" w:hAnsi="Times New Roman"/>
          <w:bCs/>
          <w:sz w:val="24"/>
          <w:szCs w:val="24"/>
          <w:lang w:val="es-ES_tradnl"/>
        </w:rPr>
        <w:t xml:space="preserve"> </w:t>
      </w:r>
      <w:r w:rsidRPr="00FA081F">
        <w:rPr>
          <w:rFonts w:ascii="Times New Roman" w:hAnsi="Times New Roman"/>
          <w:bCs/>
          <w:sz w:val="24"/>
          <w:szCs w:val="24"/>
          <w:lang w:val="es-ES_tradnl"/>
        </w:rPr>
        <w:t xml:space="preserve">de la neurona </w:t>
      </w:r>
      <w:r w:rsidRPr="00FA081F">
        <w:rPr>
          <w:rFonts w:ascii="Times New Roman" w:hAnsi="Times New Roman"/>
          <w:bCs/>
          <w:i/>
          <w:sz w:val="24"/>
          <w:szCs w:val="24"/>
          <w:lang w:val="es-ES_tradnl"/>
        </w:rPr>
        <w:t xml:space="preserve">i </w:t>
      </w:r>
      <w:r w:rsidRPr="00FA081F">
        <w:rPr>
          <w:rFonts w:ascii="Times New Roman" w:hAnsi="Times New Roman"/>
          <w:bCs/>
          <w:sz w:val="24"/>
          <w:szCs w:val="24"/>
          <w:lang w:val="es-ES_tradnl"/>
        </w:rPr>
        <w:t>en su estado de activación.</w:t>
      </w:r>
    </w:p>
    <w:p w14:paraId="7800E9B7" w14:textId="1116E7CB" w:rsidR="005846CB" w:rsidRDefault="005846CB" w:rsidP="005846CB">
      <w:pPr>
        <w:tabs>
          <w:tab w:val="left" w:pos="8222"/>
        </w:tabs>
        <w:autoSpaceDE w:val="0"/>
        <w:autoSpaceDN w:val="0"/>
        <w:adjustRightInd w:val="0"/>
        <w:spacing w:after="0" w:line="360" w:lineRule="auto"/>
        <w:ind w:left="360"/>
        <w:contextualSpacing/>
        <w:jc w:val="both"/>
        <w:rPr>
          <w:rFonts w:ascii="Times New Roman" w:hAnsi="Times New Roman"/>
          <w:bCs/>
          <w:sz w:val="24"/>
          <w:szCs w:val="24"/>
          <w:lang w:val="es-ES_tradnl"/>
        </w:rPr>
      </w:pPr>
      <w:r w:rsidRPr="00FA081F">
        <w:rPr>
          <w:rFonts w:ascii="Times New Roman" w:hAnsi="Times New Roman"/>
          <w:bCs/>
          <w:sz w:val="24"/>
          <w:szCs w:val="24"/>
          <w:lang w:val="es-ES_tradnl"/>
        </w:rPr>
        <w:t xml:space="preserve">La operación de una neurona </w:t>
      </w:r>
      <w:r w:rsidRPr="00FA081F">
        <w:rPr>
          <w:rFonts w:ascii="Times New Roman" w:hAnsi="Times New Roman"/>
          <w:bCs/>
          <w:i/>
          <w:sz w:val="24"/>
          <w:szCs w:val="24"/>
          <w:lang w:val="es-ES_tradnl"/>
        </w:rPr>
        <w:t>i</w:t>
      </w:r>
      <w:r w:rsidRPr="00FA081F">
        <w:rPr>
          <w:rFonts w:ascii="Times New Roman" w:hAnsi="Times New Roman"/>
          <w:bCs/>
          <w:sz w:val="24"/>
          <w:szCs w:val="24"/>
          <w:lang w:val="es-ES_tradnl"/>
        </w:rPr>
        <w:t xml:space="preserve"> puede expresarse como:</w:t>
      </w:r>
    </w:p>
    <w:p w14:paraId="56130DB6" w14:textId="70B73922" w:rsidR="005846CB" w:rsidRPr="00FA081F" w:rsidRDefault="005F0872" w:rsidP="005663FF">
      <w:pPr>
        <w:tabs>
          <w:tab w:val="left" w:pos="8222"/>
        </w:tabs>
        <w:autoSpaceDE w:val="0"/>
        <w:autoSpaceDN w:val="0"/>
        <w:adjustRightInd w:val="0"/>
        <w:spacing w:after="0" w:line="360" w:lineRule="auto"/>
        <w:ind w:left="360"/>
        <w:contextualSpacing/>
        <w:jc w:val="both"/>
        <w:rPr>
          <w:rFonts w:ascii="Times New Roman" w:hAnsi="Times New Roman"/>
          <w:bCs/>
          <w:sz w:val="24"/>
          <w:szCs w:val="24"/>
          <w:lang w:val="es-ES_tradnl"/>
        </w:rPr>
      </w:pPr>
      <w:proofErr w:type="spellStart"/>
      <w:proofErr w:type="gramStart"/>
      <w:r w:rsidRPr="005663FF">
        <w:rPr>
          <w:rFonts w:ascii="Times New Roman" w:hAnsi="Times New Roman"/>
          <w:bCs/>
          <w:i/>
          <w:sz w:val="24"/>
          <w:szCs w:val="24"/>
          <w:lang w:val="es-ES_tradnl"/>
        </w:rPr>
        <w:t>Y</w:t>
      </w:r>
      <w:r w:rsidRPr="005663FF">
        <w:rPr>
          <w:rFonts w:ascii="Times New Roman" w:hAnsi="Times New Roman"/>
          <w:bCs/>
          <w:i/>
          <w:sz w:val="24"/>
          <w:szCs w:val="24"/>
          <w:vertAlign w:val="subscript"/>
          <w:lang w:val="es-ES_tradnl"/>
        </w:rPr>
        <w:t>i</w:t>
      </w:r>
      <w:proofErr w:type="spellEnd"/>
      <w:r w:rsidRPr="005663FF">
        <w:rPr>
          <w:rFonts w:ascii="Times New Roman" w:hAnsi="Times New Roman"/>
          <w:bCs/>
          <w:i/>
          <w:sz w:val="24"/>
          <w:szCs w:val="24"/>
          <w:lang w:val="es-ES_tradnl"/>
        </w:rPr>
        <w:t>(</w:t>
      </w:r>
      <w:proofErr w:type="gramEnd"/>
      <w:r w:rsidRPr="005663FF">
        <w:rPr>
          <w:rFonts w:ascii="Times New Roman" w:hAnsi="Times New Roman"/>
          <w:bCs/>
          <w:i/>
          <w:sz w:val="24"/>
          <w:szCs w:val="24"/>
          <w:lang w:val="es-ES_tradnl"/>
        </w:rPr>
        <w:t>t)=F</w:t>
      </w:r>
      <w:r w:rsidRPr="005663FF">
        <w:rPr>
          <w:rFonts w:ascii="Times New Roman" w:hAnsi="Times New Roman"/>
          <w:bCs/>
          <w:i/>
          <w:sz w:val="24"/>
          <w:szCs w:val="24"/>
          <w:vertAlign w:val="subscript"/>
          <w:lang w:val="es-ES_tradnl"/>
        </w:rPr>
        <w:t>i</w:t>
      </w:r>
      <w:r w:rsidRPr="005663FF">
        <w:rPr>
          <w:rFonts w:ascii="Times New Roman" w:hAnsi="Times New Roman"/>
          <w:bCs/>
          <w:i/>
          <w:sz w:val="24"/>
          <w:szCs w:val="24"/>
          <w:lang w:val="es-ES_tradnl"/>
        </w:rPr>
        <w:t>(f</w:t>
      </w:r>
      <w:r w:rsidRPr="005663FF">
        <w:rPr>
          <w:rFonts w:ascii="Times New Roman" w:hAnsi="Times New Roman"/>
          <w:bCs/>
          <w:i/>
          <w:sz w:val="24"/>
          <w:szCs w:val="24"/>
          <w:vertAlign w:val="subscript"/>
          <w:lang w:val="es-ES_tradnl"/>
        </w:rPr>
        <w:t>i</w:t>
      </w:r>
      <w:r w:rsidRPr="005663FF">
        <w:rPr>
          <w:rFonts w:ascii="Times New Roman" w:hAnsi="Times New Roman"/>
          <w:bCs/>
          <w:i/>
          <w:sz w:val="24"/>
          <w:szCs w:val="24"/>
          <w:lang w:val="es-ES_tradnl"/>
        </w:rPr>
        <w:t>[</w:t>
      </w:r>
      <w:proofErr w:type="spellStart"/>
      <w:r w:rsidRPr="005663FF">
        <w:rPr>
          <w:rFonts w:ascii="Times New Roman" w:hAnsi="Times New Roman"/>
          <w:bCs/>
          <w:i/>
          <w:sz w:val="24"/>
          <w:szCs w:val="24"/>
          <w:lang w:val="es-ES_tradnl"/>
        </w:rPr>
        <w:t>a</w:t>
      </w:r>
      <w:r w:rsidRPr="005663FF">
        <w:rPr>
          <w:rFonts w:ascii="Times New Roman" w:hAnsi="Times New Roman"/>
          <w:bCs/>
          <w:i/>
          <w:sz w:val="24"/>
          <w:szCs w:val="24"/>
          <w:vertAlign w:val="subscript"/>
          <w:lang w:val="es-ES_tradnl"/>
        </w:rPr>
        <w:t>i</w:t>
      </w:r>
      <w:proofErr w:type="spellEnd"/>
      <w:r w:rsidRPr="005663FF">
        <w:rPr>
          <w:rFonts w:ascii="Times New Roman" w:hAnsi="Times New Roman"/>
          <w:bCs/>
          <w:i/>
          <w:sz w:val="24"/>
          <w:szCs w:val="24"/>
          <w:lang w:val="es-ES_tradnl"/>
        </w:rPr>
        <w:t>(t-1),</w:t>
      </w:r>
      <w:r w:rsidR="005663FF" w:rsidRPr="005663FF">
        <w:rPr>
          <w:rFonts w:ascii="Times New Roman" w:hAnsi="Times New Roman"/>
          <w:bCs/>
          <w:i/>
          <w:sz w:val="24"/>
          <w:szCs w:val="24"/>
          <w:lang w:val="es-ES_tradnl"/>
        </w:rPr>
        <w:t xml:space="preserve"> σ(</w:t>
      </w:r>
      <w:proofErr w:type="spellStart"/>
      <w:r w:rsidR="005663FF" w:rsidRPr="005663FF">
        <w:rPr>
          <w:rFonts w:ascii="Times New Roman" w:hAnsi="Times New Roman"/>
          <w:bCs/>
          <w:i/>
          <w:sz w:val="24"/>
          <w:szCs w:val="24"/>
          <w:lang w:val="es-ES_tradnl"/>
        </w:rPr>
        <w:t>w</w:t>
      </w:r>
      <w:r w:rsidR="005663FF" w:rsidRPr="005663FF">
        <w:rPr>
          <w:rFonts w:ascii="Times New Roman" w:hAnsi="Times New Roman"/>
          <w:bCs/>
          <w:i/>
          <w:sz w:val="24"/>
          <w:szCs w:val="24"/>
          <w:vertAlign w:val="subscript"/>
          <w:lang w:val="es-ES_tradnl"/>
        </w:rPr>
        <w:t>ij</w:t>
      </w:r>
      <w:r w:rsidR="005663FF" w:rsidRPr="005663FF">
        <w:rPr>
          <w:rFonts w:ascii="Times New Roman" w:hAnsi="Times New Roman"/>
          <w:bCs/>
          <w:i/>
          <w:sz w:val="24"/>
          <w:szCs w:val="24"/>
          <w:lang w:val="es-ES_tradnl"/>
        </w:rPr>
        <w:t>,x</w:t>
      </w:r>
      <w:r w:rsidR="005663FF" w:rsidRPr="005663FF">
        <w:rPr>
          <w:rFonts w:ascii="Times New Roman" w:hAnsi="Times New Roman"/>
          <w:bCs/>
          <w:i/>
          <w:sz w:val="24"/>
          <w:szCs w:val="24"/>
          <w:vertAlign w:val="subscript"/>
          <w:lang w:val="es-ES_tradnl"/>
        </w:rPr>
        <w:t>j</w:t>
      </w:r>
      <w:proofErr w:type="spellEnd"/>
      <w:r w:rsidR="005663FF" w:rsidRPr="005663FF">
        <w:rPr>
          <w:rFonts w:ascii="Times New Roman" w:hAnsi="Times New Roman"/>
          <w:bCs/>
          <w:i/>
          <w:sz w:val="24"/>
          <w:szCs w:val="24"/>
          <w:lang w:val="es-ES_tradnl"/>
        </w:rPr>
        <w:t>(t))])</w:t>
      </w:r>
      <w:r w:rsidR="005663FF">
        <w:rPr>
          <w:rFonts w:ascii="Times New Roman" w:hAnsi="Times New Roman"/>
          <w:bCs/>
          <w:sz w:val="24"/>
          <w:szCs w:val="24"/>
          <w:lang w:val="es-ES_tradnl"/>
        </w:rPr>
        <w:t xml:space="preserve"> </w:t>
      </w:r>
      <w:r w:rsidR="00C90E96">
        <w:rPr>
          <w:rFonts w:ascii="Times New Roman" w:hAnsi="Times New Roman"/>
          <w:bCs/>
          <w:sz w:val="24"/>
          <w:szCs w:val="24"/>
          <w:lang w:val="es-ES_tradnl"/>
        </w:rPr>
        <w:t xml:space="preserve"> </w:t>
      </w:r>
      <w:r w:rsidR="005846CB">
        <w:rPr>
          <w:rFonts w:ascii="Times New Roman" w:hAnsi="Times New Roman"/>
          <w:bCs/>
          <w:sz w:val="24"/>
          <w:szCs w:val="24"/>
          <w:lang w:val="es-ES_tradnl"/>
        </w:rPr>
        <w:t>(1)</w:t>
      </w:r>
    </w:p>
    <w:p w14:paraId="3401DF40" w14:textId="19BC38BD" w:rsidR="00343AA3" w:rsidRDefault="005846CB" w:rsidP="005846CB">
      <w:pPr>
        <w:spacing w:after="0" w:line="360" w:lineRule="auto"/>
        <w:contextualSpacing/>
        <w:jc w:val="both"/>
        <w:rPr>
          <w:rFonts w:ascii="Times New Roman" w:hAnsi="Times New Roman"/>
          <w:bCs/>
          <w:sz w:val="24"/>
          <w:szCs w:val="24"/>
        </w:rPr>
      </w:pPr>
      <w:r>
        <w:rPr>
          <w:rFonts w:ascii="Times New Roman" w:hAnsi="Times New Roman"/>
          <w:bCs/>
          <w:sz w:val="24"/>
          <w:szCs w:val="24"/>
        </w:rPr>
        <w:t>En l</w:t>
      </w:r>
      <w:r w:rsidR="00141E3A" w:rsidRPr="00FA081F">
        <w:rPr>
          <w:rFonts w:ascii="Times New Roman" w:hAnsi="Times New Roman"/>
          <w:bCs/>
          <w:sz w:val="24"/>
          <w:szCs w:val="24"/>
        </w:rPr>
        <w:t xml:space="preserve">a </w:t>
      </w:r>
      <w:r w:rsidR="00CD5C82">
        <w:rPr>
          <w:rFonts w:ascii="Times New Roman" w:hAnsi="Times New Roman"/>
          <w:bCs/>
          <w:sz w:val="24"/>
          <w:szCs w:val="24"/>
        </w:rPr>
        <w:t xml:space="preserve">Figura </w:t>
      </w:r>
      <w:r w:rsidR="00343AA3" w:rsidRPr="00FA081F">
        <w:rPr>
          <w:rFonts w:ascii="Times New Roman" w:hAnsi="Times New Roman"/>
          <w:bCs/>
          <w:sz w:val="24"/>
          <w:szCs w:val="24"/>
        </w:rPr>
        <w:t>1</w:t>
      </w:r>
      <w:r w:rsidR="00C90E96">
        <w:rPr>
          <w:rFonts w:ascii="Times New Roman" w:hAnsi="Times New Roman"/>
          <w:bCs/>
          <w:sz w:val="24"/>
          <w:szCs w:val="24"/>
        </w:rPr>
        <w:t xml:space="preserve"> </w:t>
      </w:r>
      <w:r>
        <w:rPr>
          <w:rFonts w:ascii="Times New Roman" w:hAnsi="Times New Roman"/>
          <w:bCs/>
          <w:sz w:val="24"/>
          <w:szCs w:val="24"/>
        </w:rPr>
        <w:t xml:space="preserve">se pueden observar los elementos básicos de una </w:t>
      </w:r>
      <w:r w:rsidR="00F74B8A">
        <w:rPr>
          <w:rFonts w:ascii="Times New Roman" w:hAnsi="Times New Roman"/>
          <w:bCs/>
          <w:sz w:val="24"/>
          <w:szCs w:val="24"/>
        </w:rPr>
        <w:t>r</w:t>
      </w:r>
      <w:r>
        <w:rPr>
          <w:rFonts w:ascii="Times New Roman" w:hAnsi="Times New Roman"/>
          <w:bCs/>
          <w:sz w:val="24"/>
          <w:szCs w:val="24"/>
        </w:rPr>
        <w:t xml:space="preserve">ed </w:t>
      </w:r>
      <w:r w:rsidR="00F74B8A">
        <w:rPr>
          <w:rFonts w:ascii="Times New Roman" w:hAnsi="Times New Roman"/>
          <w:bCs/>
          <w:sz w:val="24"/>
          <w:szCs w:val="24"/>
        </w:rPr>
        <w:t>n</w:t>
      </w:r>
      <w:r>
        <w:rPr>
          <w:rFonts w:ascii="Times New Roman" w:hAnsi="Times New Roman"/>
          <w:bCs/>
          <w:sz w:val="24"/>
          <w:szCs w:val="24"/>
        </w:rPr>
        <w:t xml:space="preserve">euronal </w:t>
      </w:r>
      <w:r w:rsidR="00F74B8A">
        <w:rPr>
          <w:rFonts w:ascii="Times New Roman" w:hAnsi="Times New Roman"/>
          <w:bCs/>
          <w:sz w:val="24"/>
          <w:szCs w:val="24"/>
        </w:rPr>
        <w:t>a</w:t>
      </w:r>
      <w:r>
        <w:rPr>
          <w:rFonts w:ascii="Times New Roman" w:hAnsi="Times New Roman"/>
          <w:bCs/>
          <w:sz w:val="24"/>
          <w:szCs w:val="24"/>
        </w:rPr>
        <w:t>rtificial antes señalados.</w:t>
      </w:r>
      <w:r w:rsidR="00343AA3" w:rsidRPr="00FA081F">
        <w:rPr>
          <w:rFonts w:ascii="Times New Roman" w:hAnsi="Times New Roman"/>
          <w:bCs/>
          <w:sz w:val="24"/>
          <w:szCs w:val="24"/>
        </w:rPr>
        <w:t xml:space="preserve"> </w:t>
      </w:r>
    </w:p>
    <w:p w14:paraId="124F2CD1" w14:textId="45CD2D17" w:rsidR="00CD5C82" w:rsidRDefault="00CD5C82" w:rsidP="005846CB">
      <w:pPr>
        <w:spacing w:after="0" w:line="360" w:lineRule="auto"/>
        <w:contextualSpacing/>
        <w:jc w:val="both"/>
        <w:rPr>
          <w:rFonts w:ascii="Times New Roman" w:hAnsi="Times New Roman"/>
          <w:bCs/>
          <w:sz w:val="24"/>
          <w:szCs w:val="24"/>
        </w:rPr>
      </w:pPr>
    </w:p>
    <w:p w14:paraId="6B47B2D4" w14:textId="77777777" w:rsidR="00CD5C82" w:rsidRDefault="00CD5C82" w:rsidP="005846CB">
      <w:pPr>
        <w:spacing w:after="0" w:line="360" w:lineRule="auto"/>
        <w:contextualSpacing/>
        <w:jc w:val="both"/>
        <w:rPr>
          <w:rFonts w:ascii="Times New Roman" w:hAnsi="Times New Roman"/>
          <w:bCs/>
          <w:sz w:val="24"/>
          <w:szCs w:val="24"/>
        </w:rPr>
      </w:pPr>
    </w:p>
    <w:p w14:paraId="38A4694D" w14:textId="77777777" w:rsidR="00CD5C82" w:rsidRDefault="00CD5C82" w:rsidP="005846CB">
      <w:pPr>
        <w:spacing w:after="0" w:line="360" w:lineRule="auto"/>
        <w:contextualSpacing/>
        <w:jc w:val="both"/>
        <w:rPr>
          <w:rFonts w:ascii="Times New Roman" w:hAnsi="Times New Roman"/>
          <w:bCs/>
          <w:sz w:val="24"/>
          <w:szCs w:val="24"/>
        </w:rPr>
      </w:pPr>
    </w:p>
    <w:p w14:paraId="732C841B" w14:textId="77777777" w:rsidR="00C13278" w:rsidRDefault="00C13278" w:rsidP="005846CB">
      <w:pPr>
        <w:spacing w:after="0" w:line="360" w:lineRule="auto"/>
        <w:contextualSpacing/>
        <w:jc w:val="both"/>
        <w:rPr>
          <w:rFonts w:ascii="Times New Roman" w:hAnsi="Times New Roman"/>
          <w:bCs/>
          <w:sz w:val="24"/>
          <w:szCs w:val="24"/>
        </w:rPr>
      </w:pPr>
    </w:p>
    <w:p w14:paraId="0DD4E3EB" w14:textId="77777777" w:rsidR="00C13278" w:rsidRDefault="00C13278" w:rsidP="005846CB">
      <w:pPr>
        <w:spacing w:after="0" w:line="360" w:lineRule="auto"/>
        <w:contextualSpacing/>
        <w:jc w:val="both"/>
        <w:rPr>
          <w:rFonts w:ascii="Times New Roman" w:hAnsi="Times New Roman"/>
          <w:bCs/>
          <w:sz w:val="24"/>
          <w:szCs w:val="24"/>
        </w:rPr>
      </w:pPr>
    </w:p>
    <w:p w14:paraId="3B385542" w14:textId="77777777" w:rsidR="00C13278" w:rsidRDefault="00C13278" w:rsidP="005846CB">
      <w:pPr>
        <w:spacing w:after="0" w:line="360" w:lineRule="auto"/>
        <w:contextualSpacing/>
        <w:jc w:val="both"/>
        <w:rPr>
          <w:rFonts w:ascii="Times New Roman" w:hAnsi="Times New Roman"/>
          <w:bCs/>
          <w:sz w:val="24"/>
          <w:szCs w:val="24"/>
        </w:rPr>
      </w:pPr>
    </w:p>
    <w:p w14:paraId="7B2BA93A" w14:textId="77777777" w:rsidR="00C13278" w:rsidRDefault="00C13278" w:rsidP="005846CB">
      <w:pPr>
        <w:spacing w:after="0" w:line="360" w:lineRule="auto"/>
        <w:contextualSpacing/>
        <w:jc w:val="both"/>
        <w:rPr>
          <w:rFonts w:ascii="Times New Roman" w:hAnsi="Times New Roman"/>
          <w:bCs/>
          <w:sz w:val="24"/>
          <w:szCs w:val="24"/>
        </w:rPr>
      </w:pPr>
    </w:p>
    <w:p w14:paraId="5508179F" w14:textId="77777777" w:rsidR="00C13278" w:rsidRDefault="00C13278" w:rsidP="005846CB">
      <w:pPr>
        <w:spacing w:after="0" w:line="360" w:lineRule="auto"/>
        <w:contextualSpacing/>
        <w:jc w:val="both"/>
        <w:rPr>
          <w:rFonts w:ascii="Times New Roman" w:hAnsi="Times New Roman"/>
          <w:bCs/>
          <w:sz w:val="24"/>
          <w:szCs w:val="24"/>
        </w:rPr>
      </w:pPr>
    </w:p>
    <w:p w14:paraId="327F0ADA" w14:textId="77777777" w:rsidR="00C13278" w:rsidRDefault="00C13278" w:rsidP="005846CB">
      <w:pPr>
        <w:spacing w:after="0" w:line="360" w:lineRule="auto"/>
        <w:contextualSpacing/>
        <w:jc w:val="both"/>
        <w:rPr>
          <w:rFonts w:ascii="Times New Roman" w:hAnsi="Times New Roman"/>
          <w:bCs/>
          <w:sz w:val="24"/>
          <w:szCs w:val="24"/>
        </w:rPr>
      </w:pPr>
    </w:p>
    <w:p w14:paraId="4ED009BD" w14:textId="77777777" w:rsidR="00C13278" w:rsidRDefault="00C13278" w:rsidP="005846CB">
      <w:pPr>
        <w:spacing w:after="0" w:line="360" w:lineRule="auto"/>
        <w:contextualSpacing/>
        <w:jc w:val="both"/>
        <w:rPr>
          <w:rFonts w:ascii="Times New Roman" w:hAnsi="Times New Roman"/>
          <w:bCs/>
          <w:sz w:val="24"/>
          <w:szCs w:val="24"/>
        </w:rPr>
      </w:pPr>
    </w:p>
    <w:p w14:paraId="1E126883" w14:textId="77777777" w:rsidR="00C13278" w:rsidRPr="00FA081F" w:rsidRDefault="00C13278" w:rsidP="005846CB">
      <w:pPr>
        <w:spacing w:after="0" w:line="360" w:lineRule="auto"/>
        <w:contextualSpacing/>
        <w:jc w:val="both"/>
        <w:rPr>
          <w:rFonts w:ascii="Times New Roman" w:hAnsi="Times New Roman"/>
          <w:bCs/>
          <w:sz w:val="24"/>
          <w:szCs w:val="24"/>
        </w:rPr>
      </w:pPr>
    </w:p>
    <w:p w14:paraId="46DE75D0" w14:textId="77777777" w:rsidR="005846CB" w:rsidRDefault="00343AA3" w:rsidP="005846CB">
      <w:pPr>
        <w:autoSpaceDE w:val="0"/>
        <w:autoSpaceDN w:val="0"/>
        <w:adjustRightInd w:val="0"/>
        <w:spacing w:after="0" w:line="360" w:lineRule="auto"/>
        <w:contextualSpacing/>
        <w:jc w:val="center"/>
        <w:rPr>
          <w:rFonts w:ascii="Times New Roman" w:hAnsi="Times New Roman"/>
          <w:bCs/>
          <w:sz w:val="24"/>
          <w:szCs w:val="24"/>
          <w:lang w:val="es-ES_tradnl"/>
        </w:rPr>
      </w:pPr>
      <w:r w:rsidRPr="00C13278">
        <w:rPr>
          <w:rFonts w:ascii="Times New Roman" w:hAnsi="Times New Roman"/>
          <w:b/>
          <w:bCs/>
          <w:sz w:val="24"/>
          <w:szCs w:val="24"/>
          <w:lang w:val="es-ES_tradnl"/>
        </w:rPr>
        <w:lastRenderedPageBreak/>
        <w:t>Figura 1.</w:t>
      </w:r>
      <w:r w:rsidRPr="00FA081F">
        <w:rPr>
          <w:rFonts w:ascii="Times New Roman" w:hAnsi="Times New Roman"/>
          <w:bCs/>
          <w:sz w:val="24"/>
          <w:szCs w:val="24"/>
          <w:lang w:val="es-ES_tradnl"/>
        </w:rPr>
        <w:t xml:space="preserve"> Elementos básicos de una Red Neuronal Artificial</w:t>
      </w:r>
    </w:p>
    <w:p w14:paraId="5F5A850D" w14:textId="77777777" w:rsidR="00343AA3" w:rsidRPr="00FA081F" w:rsidRDefault="00343AA3" w:rsidP="00343AA3">
      <w:pPr>
        <w:autoSpaceDE w:val="0"/>
        <w:autoSpaceDN w:val="0"/>
        <w:adjustRightInd w:val="0"/>
        <w:spacing w:after="0" w:line="360" w:lineRule="auto"/>
        <w:contextualSpacing/>
        <w:jc w:val="center"/>
        <w:rPr>
          <w:rFonts w:ascii="Times New Roman" w:hAnsi="Times New Roman"/>
          <w:bCs/>
          <w:sz w:val="24"/>
          <w:szCs w:val="24"/>
          <w:lang w:val="es-ES_tradnl"/>
        </w:rPr>
      </w:pPr>
      <w:r w:rsidRPr="00FA081F">
        <w:rPr>
          <w:rFonts w:ascii="Times New Roman" w:hAnsi="Times New Roman"/>
          <w:bCs/>
          <w:noProof/>
          <w:sz w:val="24"/>
          <w:szCs w:val="24"/>
          <w:lang w:eastAsia="es-MX"/>
        </w:rPr>
        <w:drawing>
          <wp:inline distT="0" distB="0" distL="0" distR="0" wp14:anchorId="15DC4FD5" wp14:editId="3FEF4B7C">
            <wp:extent cx="4624510" cy="2308399"/>
            <wp:effectExtent l="19050" t="19050" r="508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3564" cy="2317910"/>
                    </a:xfrm>
                    <a:prstGeom prst="rect">
                      <a:avLst/>
                    </a:prstGeom>
                    <a:noFill/>
                    <a:ln>
                      <a:solidFill>
                        <a:schemeClr val="tx1"/>
                      </a:solidFill>
                    </a:ln>
                  </pic:spPr>
                </pic:pic>
              </a:graphicData>
            </a:graphic>
          </wp:inline>
        </w:drawing>
      </w:r>
    </w:p>
    <w:p w14:paraId="2EAF316B" w14:textId="0D99877F" w:rsidR="00343AA3" w:rsidRPr="00FA081F" w:rsidRDefault="00343AA3" w:rsidP="00C13278">
      <w:pPr>
        <w:autoSpaceDE w:val="0"/>
        <w:autoSpaceDN w:val="0"/>
        <w:adjustRightInd w:val="0"/>
        <w:spacing w:after="0" w:line="360" w:lineRule="auto"/>
        <w:contextualSpacing/>
        <w:jc w:val="center"/>
        <w:rPr>
          <w:rFonts w:ascii="Times New Roman" w:hAnsi="Times New Roman"/>
          <w:bCs/>
          <w:sz w:val="24"/>
          <w:szCs w:val="24"/>
          <w:lang w:val="es-ES_tradnl"/>
        </w:rPr>
      </w:pPr>
      <w:r w:rsidRPr="00FA081F">
        <w:rPr>
          <w:rFonts w:ascii="Times New Roman" w:hAnsi="Times New Roman"/>
          <w:bCs/>
          <w:sz w:val="24"/>
          <w:szCs w:val="24"/>
          <w:lang w:val="es-ES_tradnl"/>
        </w:rPr>
        <w:t>Fuente: Elaboración propia.</w:t>
      </w:r>
    </w:p>
    <w:p w14:paraId="1207ACB7" w14:textId="77777777" w:rsidR="00343AA3" w:rsidRPr="00FA081F" w:rsidRDefault="00C90E96" w:rsidP="00343AA3">
      <w:pPr>
        <w:autoSpaceDE w:val="0"/>
        <w:autoSpaceDN w:val="0"/>
        <w:adjustRightInd w:val="0"/>
        <w:spacing w:after="0" w:line="360" w:lineRule="auto"/>
        <w:contextualSpacing/>
        <w:jc w:val="both"/>
        <w:rPr>
          <w:rFonts w:ascii="Times New Roman" w:hAnsi="Times New Roman"/>
          <w:bCs/>
          <w:sz w:val="24"/>
          <w:szCs w:val="24"/>
          <w:lang w:val="es-ES_tradnl"/>
        </w:rPr>
      </w:pPr>
      <w:r>
        <w:rPr>
          <w:rFonts w:ascii="Times New Roman" w:hAnsi="Times New Roman"/>
          <w:bCs/>
          <w:sz w:val="24"/>
          <w:szCs w:val="24"/>
          <w:lang w:val="es-ES_tradnl"/>
        </w:rPr>
        <w:t xml:space="preserve"> </w:t>
      </w:r>
    </w:p>
    <w:p w14:paraId="16605526" w14:textId="77777777" w:rsidR="00343AA3" w:rsidRPr="00FA081F" w:rsidRDefault="00343AA3" w:rsidP="005846CB">
      <w:pPr>
        <w:tabs>
          <w:tab w:val="left" w:pos="8222"/>
        </w:tabs>
        <w:autoSpaceDE w:val="0"/>
        <w:autoSpaceDN w:val="0"/>
        <w:adjustRightInd w:val="0"/>
        <w:spacing w:after="0" w:line="360" w:lineRule="auto"/>
        <w:contextualSpacing/>
        <w:jc w:val="both"/>
        <w:rPr>
          <w:rFonts w:ascii="Times New Roman" w:hAnsi="Times New Roman"/>
          <w:bCs/>
          <w:sz w:val="24"/>
          <w:szCs w:val="24"/>
          <w:lang w:val="es-ES_tradnl"/>
        </w:rPr>
      </w:pPr>
      <w:r w:rsidRPr="00FA081F">
        <w:rPr>
          <w:rFonts w:ascii="Times New Roman" w:hAnsi="Times New Roman"/>
          <w:bCs/>
          <w:sz w:val="24"/>
          <w:szCs w:val="24"/>
          <w:lang w:val="es-ES_tradnl"/>
        </w:rPr>
        <w:t>Fase de entrenamiento:</w:t>
      </w:r>
    </w:p>
    <w:p w14:paraId="08AF520C" w14:textId="27C3F9FD" w:rsidR="00010A95" w:rsidRPr="00FA081F" w:rsidRDefault="00343AA3" w:rsidP="00CD58DB">
      <w:pPr>
        <w:tabs>
          <w:tab w:val="left" w:pos="8222"/>
        </w:tabs>
        <w:autoSpaceDE w:val="0"/>
        <w:autoSpaceDN w:val="0"/>
        <w:adjustRightInd w:val="0"/>
        <w:spacing w:after="0" w:line="360" w:lineRule="auto"/>
        <w:contextualSpacing/>
        <w:jc w:val="both"/>
        <w:rPr>
          <w:rFonts w:ascii="Times New Roman" w:hAnsi="Times New Roman"/>
          <w:sz w:val="24"/>
          <w:szCs w:val="24"/>
          <w:lang w:val="es-ES_tradnl"/>
        </w:rPr>
      </w:pPr>
      <w:r w:rsidRPr="00FA081F">
        <w:rPr>
          <w:rFonts w:ascii="Times New Roman" w:hAnsi="Times New Roman"/>
          <w:bCs/>
          <w:sz w:val="24"/>
          <w:szCs w:val="24"/>
          <w:lang w:val="es-ES_tradnl"/>
        </w:rPr>
        <w:t xml:space="preserve">Durante la fase de entrenamiento </w:t>
      </w:r>
      <w:r w:rsidRPr="00FA081F">
        <w:rPr>
          <w:rFonts w:ascii="Times New Roman" w:hAnsi="Times New Roman"/>
          <w:sz w:val="24"/>
          <w:szCs w:val="24"/>
          <w:lang w:val="es-ES_tradnl"/>
        </w:rPr>
        <w:t>se modifican los pesos de las conexiones</w:t>
      </w:r>
      <w:r w:rsidR="00DB6CB6">
        <w:rPr>
          <w:rFonts w:ascii="Times New Roman" w:hAnsi="Times New Roman"/>
          <w:sz w:val="24"/>
          <w:szCs w:val="24"/>
          <w:lang w:val="es-ES_tradnl"/>
        </w:rPr>
        <w:t xml:space="preserve"> y</w:t>
      </w:r>
      <w:r w:rsidRPr="00FA081F">
        <w:rPr>
          <w:rFonts w:ascii="Times New Roman" w:hAnsi="Times New Roman"/>
          <w:sz w:val="24"/>
          <w:szCs w:val="24"/>
          <w:lang w:val="es-ES_tradnl"/>
        </w:rPr>
        <w:t xml:space="preserve"> se sigue la regla de aprendizaje que trata de optimizar su respuesta mediante la minimización del error de ajuste. El modo de aprendizaje más sencillo consiste en la presentación de un conjunto </w:t>
      </w:r>
      <w:r w:rsidRPr="00FA081F">
        <w:rPr>
          <w:rFonts w:ascii="Times New Roman" w:hAnsi="Times New Roman"/>
          <w:color w:val="0D0D0D" w:themeColor="text1" w:themeTint="F2"/>
          <w:sz w:val="24"/>
          <w:szCs w:val="24"/>
          <w:lang w:val="es-ES_tradnl"/>
        </w:rPr>
        <w:t>de</w:t>
      </w:r>
      <w:r w:rsidRPr="00FA081F">
        <w:rPr>
          <w:rFonts w:ascii="Times New Roman" w:hAnsi="Times New Roman"/>
          <w:sz w:val="24"/>
          <w:szCs w:val="24"/>
          <w:lang w:val="es-ES_tradnl"/>
        </w:rPr>
        <w:t xml:space="preserve"> patrones de entrada y salida deseados para cada patrón de entrada.</w:t>
      </w:r>
    </w:p>
    <w:p w14:paraId="48EB5586" w14:textId="1FCA72E2" w:rsidR="00343AA3" w:rsidRPr="00FA081F" w:rsidRDefault="00343AA3" w:rsidP="00CD5C82">
      <w:pPr>
        <w:tabs>
          <w:tab w:val="left" w:pos="8222"/>
        </w:tabs>
        <w:autoSpaceDE w:val="0"/>
        <w:autoSpaceDN w:val="0"/>
        <w:adjustRightInd w:val="0"/>
        <w:spacing w:after="0" w:line="360" w:lineRule="auto"/>
        <w:contextualSpacing/>
        <w:jc w:val="both"/>
        <w:rPr>
          <w:rFonts w:ascii="Times New Roman" w:hAnsi="Times New Roman"/>
          <w:bCs/>
          <w:sz w:val="24"/>
          <w:szCs w:val="24"/>
          <w:lang w:val="es-ES_tradnl"/>
        </w:rPr>
      </w:pPr>
      <w:r w:rsidRPr="00FA081F">
        <w:rPr>
          <w:rFonts w:ascii="Times New Roman" w:hAnsi="Times New Roman"/>
          <w:sz w:val="24"/>
          <w:szCs w:val="24"/>
          <w:lang w:val="es-ES_tradnl"/>
        </w:rPr>
        <w:t>El problema para caracterizar al modelo de la red neuronal es determinar el vector de pesos que asocia el vector de entrada con el valor de salida para obtener con precisión el valor deseado</w:t>
      </w:r>
      <w:r w:rsidR="00DB6CB6">
        <w:rPr>
          <w:rFonts w:ascii="Times New Roman" w:hAnsi="Times New Roman"/>
          <w:sz w:val="24"/>
          <w:szCs w:val="24"/>
          <w:lang w:val="es-ES_tradnl"/>
        </w:rPr>
        <w:t>;</w:t>
      </w:r>
      <w:r w:rsidRPr="00FA081F">
        <w:rPr>
          <w:rFonts w:ascii="Times New Roman" w:hAnsi="Times New Roman"/>
          <w:sz w:val="24"/>
          <w:szCs w:val="24"/>
          <w:lang w:val="es-ES_tradnl"/>
        </w:rPr>
        <w:t xml:space="preserve"> el proceso de aprendizaje corresponde a minimizar las diferencias entre las salidas deseadas y la salida real para todos los vectores de entrada para determinar los pesos que minimizan el conjunto de los errores</w:t>
      </w:r>
      <w:r w:rsidR="005663FF">
        <w:rPr>
          <w:rFonts w:ascii="Times New Roman" w:hAnsi="Times New Roman"/>
          <w:sz w:val="24"/>
          <w:szCs w:val="24"/>
          <w:lang w:val="es-ES_tradnl"/>
        </w:rPr>
        <w:t xml:space="preserve"> </w:t>
      </w:r>
      <w:r w:rsidR="005663FF" w:rsidRPr="00B059A7">
        <w:rPr>
          <w:rFonts w:ascii="Times New Roman" w:hAnsi="Times New Roman"/>
          <w:i/>
          <w:sz w:val="24"/>
          <w:szCs w:val="24"/>
          <w:lang w:val="es-ES_tradnl"/>
        </w:rPr>
        <w:t>(w</w:t>
      </w:r>
      <w:r w:rsidR="00B059A7" w:rsidRPr="00B059A7">
        <w:rPr>
          <w:rFonts w:ascii="Times New Roman" w:hAnsi="Times New Roman"/>
          <w:i/>
          <w:sz w:val="24"/>
          <w:szCs w:val="24"/>
          <w:vertAlign w:val="subscript"/>
          <w:lang w:val="es-ES_tradnl"/>
        </w:rPr>
        <w:t>1</w:t>
      </w:r>
      <w:r w:rsidR="005663FF" w:rsidRPr="00B059A7">
        <w:rPr>
          <w:rFonts w:ascii="Times New Roman" w:hAnsi="Times New Roman"/>
          <w:i/>
          <w:sz w:val="24"/>
          <w:szCs w:val="24"/>
          <w:lang w:val="es-ES_tradnl"/>
        </w:rPr>
        <w:t>*,</w:t>
      </w:r>
      <w:r w:rsidR="00B059A7" w:rsidRPr="00B059A7">
        <w:rPr>
          <w:rFonts w:ascii="Times New Roman" w:hAnsi="Times New Roman"/>
          <w:i/>
          <w:sz w:val="24"/>
          <w:szCs w:val="24"/>
          <w:vertAlign w:val="subscript"/>
          <w:lang w:val="es-ES_tradnl"/>
        </w:rPr>
        <w:t xml:space="preserve"> </w:t>
      </w:r>
      <w:r w:rsidR="00B059A7" w:rsidRPr="00B059A7">
        <w:rPr>
          <w:rFonts w:ascii="Times New Roman" w:hAnsi="Times New Roman"/>
          <w:i/>
          <w:sz w:val="24"/>
          <w:szCs w:val="24"/>
          <w:lang w:val="es-ES_tradnl"/>
        </w:rPr>
        <w:t>w</w:t>
      </w:r>
      <w:r w:rsidR="00B059A7" w:rsidRPr="00B059A7">
        <w:rPr>
          <w:rFonts w:ascii="Times New Roman" w:hAnsi="Times New Roman"/>
          <w:i/>
          <w:sz w:val="24"/>
          <w:szCs w:val="24"/>
          <w:vertAlign w:val="subscript"/>
          <w:lang w:val="es-ES_tradnl"/>
        </w:rPr>
        <w:t>2*)</w:t>
      </w:r>
      <w:r w:rsidR="00667127" w:rsidRPr="00B059A7">
        <w:rPr>
          <w:rFonts w:ascii="Times New Roman" w:hAnsi="Times New Roman"/>
          <w:i/>
          <w:sz w:val="24"/>
          <w:szCs w:val="24"/>
          <w:lang w:val="es-ES_tradnl"/>
        </w:rPr>
        <w:t>.</w:t>
      </w:r>
    </w:p>
    <w:p w14:paraId="073CD43E" w14:textId="2B9C753F" w:rsidR="00343AA3" w:rsidRDefault="00343AA3" w:rsidP="00CD5C82">
      <w:pPr>
        <w:autoSpaceDE w:val="0"/>
        <w:autoSpaceDN w:val="0"/>
        <w:adjustRightInd w:val="0"/>
        <w:spacing w:line="360" w:lineRule="auto"/>
        <w:contextualSpacing/>
        <w:jc w:val="both"/>
        <w:rPr>
          <w:rFonts w:ascii="Times New Roman" w:hAnsi="Times New Roman"/>
          <w:sz w:val="24"/>
          <w:szCs w:val="24"/>
          <w:lang w:val="es-ES_tradnl"/>
        </w:rPr>
      </w:pPr>
      <w:r w:rsidRPr="00FA081F">
        <w:rPr>
          <w:rFonts w:ascii="Times New Roman" w:hAnsi="Times New Roman"/>
          <w:sz w:val="24"/>
          <w:szCs w:val="24"/>
          <w:lang w:val="es-ES_tradnl"/>
        </w:rPr>
        <w:t xml:space="preserve">La evaluación del funcionamiento de la red neural se realiza una vez que ha </w:t>
      </w:r>
      <w:r w:rsidRPr="00FA081F">
        <w:rPr>
          <w:rFonts w:ascii="Times New Roman" w:hAnsi="Times New Roman"/>
          <w:color w:val="0D0D0D" w:themeColor="text1" w:themeTint="F2"/>
          <w:sz w:val="24"/>
          <w:szCs w:val="24"/>
          <w:lang w:val="es-ES_tradnl"/>
        </w:rPr>
        <w:t>culminado la</w:t>
      </w:r>
      <w:r w:rsidRPr="00FA081F">
        <w:rPr>
          <w:rFonts w:ascii="Times New Roman" w:hAnsi="Times New Roman"/>
          <w:sz w:val="24"/>
          <w:szCs w:val="24"/>
          <w:lang w:val="es-ES_tradnl"/>
        </w:rPr>
        <w:t xml:space="preserve"> fase de entrenamiento</w:t>
      </w:r>
      <w:r w:rsidR="00DB6CB6">
        <w:rPr>
          <w:rFonts w:ascii="Times New Roman" w:hAnsi="Times New Roman"/>
          <w:sz w:val="24"/>
          <w:szCs w:val="24"/>
          <w:lang w:val="es-ES_tradnl"/>
        </w:rPr>
        <w:t>.</w:t>
      </w:r>
      <w:r w:rsidRPr="00FA081F">
        <w:rPr>
          <w:rFonts w:ascii="Times New Roman" w:hAnsi="Times New Roman"/>
          <w:sz w:val="24"/>
          <w:szCs w:val="24"/>
          <w:lang w:val="es-ES_tradnl"/>
        </w:rPr>
        <w:t xml:space="preserve"> </w:t>
      </w:r>
      <w:r w:rsidR="00DB6CB6">
        <w:rPr>
          <w:rFonts w:ascii="Times New Roman" w:hAnsi="Times New Roman"/>
          <w:sz w:val="24"/>
          <w:szCs w:val="24"/>
          <w:lang w:val="es-ES_tradnl"/>
        </w:rPr>
        <w:t>E</w:t>
      </w:r>
      <w:r w:rsidRPr="00FA081F">
        <w:rPr>
          <w:rFonts w:ascii="Times New Roman" w:hAnsi="Times New Roman"/>
          <w:sz w:val="24"/>
          <w:szCs w:val="24"/>
          <w:lang w:val="es-ES_tradnl"/>
        </w:rPr>
        <w:t>s usual disponer de un conjunto de datos distintos a los usados para el entrenamiento para los cuales se conoce la respuesta correcta y se usan como examen para evaluar el aprendizaje de la red, se observa si responde adecuadamente al conjunto de entradas y salidas conocido.</w:t>
      </w:r>
    </w:p>
    <w:p w14:paraId="55EFDAC4" w14:textId="77777777" w:rsidR="00C13278" w:rsidRDefault="00C13278" w:rsidP="00CD58DB">
      <w:pPr>
        <w:autoSpaceDE w:val="0"/>
        <w:autoSpaceDN w:val="0"/>
        <w:adjustRightInd w:val="0"/>
        <w:spacing w:line="360" w:lineRule="auto"/>
        <w:ind w:firstLine="709"/>
        <w:contextualSpacing/>
        <w:jc w:val="both"/>
        <w:rPr>
          <w:rFonts w:ascii="Times New Roman" w:hAnsi="Times New Roman"/>
          <w:sz w:val="24"/>
          <w:szCs w:val="24"/>
          <w:lang w:val="es-ES_tradnl"/>
        </w:rPr>
      </w:pPr>
    </w:p>
    <w:p w14:paraId="06C1DD2F" w14:textId="77777777" w:rsidR="00CD5C82" w:rsidRPr="00FA081F" w:rsidRDefault="00CD5C82" w:rsidP="00CD58DB">
      <w:pPr>
        <w:autoSpaceDE w:val="0"/>
        <w:autoSpaceDN w:val="0"/>
        <w:adjustRightInd w:val="0"/>
        <w:spacing w:line="360" w:lineRule="auto"/>
        <w:ind w:firstLine="709"/>
        <w:contextualSpacing/>
        <w:jc w:val="both"/>
        <w:rPr>
          <w:rFonts w:ascii="Times New Roman" w:hAnsi="Times New Roman"/>
          <w:sz w:val="24"/>
          <w:szCs w:val="24"/>
          <w:lang w:val="es-ES_tradnl"/>
        </w:rPr>
      </w:pPr>
    </w:p>
    <w:p w14:paraId="43A70AD7" w14:textId="77777777" w:rsidR="00343AA3" w:rsidRPr="00FA081F" w:rsidRDefault="00343AA3" w:rsidP="00605AA1">
      <w:pPr>
        <w:pStyle w:val="Prrafodelista"/>
        <w:numPr>
          <w:ilvl w:val="0"/>
          <w:numId w:val="9"/>
        </w:numPr>
        <w:spacing w:after="0" w:line="360" w:lineRule="auto"/>
        <w:jc w:val="both"/>
        <w:rPr>
          <w:rFonts w:ascii="Times New Roman" w:eastAsia="Times New Roman" w:hAnsi="Times New Roman"/>
          <w:bCs/>
          <w:i/>
          <w:color w:val="000000"/>
          <w:sz w:val="24"/>
          <w:szCs w:val="24"/>
          <w:lang w:eastAsia="es-MX"/>
        </w:rPr>
      </w:pPr>
      <w:r w:rsidRPr="00FA081F">
        <w:rPr>
          <w:rFonts w:ascii="Times New Roman" w:eastAsia="Times New Roman" w:hAnsi="Times New Roman"/>
          <w:bCs/>
          <w:i/>
          <w:color w:val="000000"/>
          <w:sz w:val="24"/>
          <w:szCs w:val="24"/>
          <w:lang w:eastAsia="es-MX"/>
        </w:rPr>
        <w:lastRenderedPageBreak/>
        <w:t>Modelo ARIMA</w:t>
      </w:r>
    </w:p>
    <w:p w14:paraId="7A57BC68" w14:textId="77777777" w:rsidR="00343AA3" w:rsidRPr="00FA081F" w:rsidRDefault="00343AA3" w:rsidP="00343AA3">
      <w:pPr>
        <w:pStyle w:val="Prrafodelista"/>
        <w:spacing w:after="0" w:line="360" w:lineRule="auto"/>
        <w:ind w:left="0"/>
        <w:jc w:val="both"/>
        <w:rPr>
          <w:rFonts w:ascii="Times New Roman" w:eastAsia="Times New Roman" w:hAnsi="Times New Roman"/>
          <w:bCs/>
          <w:color w:val="000000"/>
          <w:sz w:val="24"/>
          <w:szCs w:val="24"/>
          <w:lang w:eastAsia="es-MX"/>
        </w:rPr>
      </w:pPr>
      <w:r w:rsidRPr="00FA081F">
        <w:rPr>
          <w:rFonts w:ascii="Times New Roman" w:eastAsia="Times New Roman" w:hAnsi="Times New Roman"/>
          <w:bCs/>
          <w:color w:val="000000"/>
          <w:sz w:val="24"/>
          <w:szCs w:val="24"/>
          <w:lang w:eastAsia="es-MX"/>
        </w:rPr>
        <w:t xml:space="preserve">A finales de la década de los setenta Box y Jenkins </w:t>
      </w:r>
      <w:r w:rsidRPr="00FA081F">
        <w:rPr>
          <w:rFonts w:ascii="Times New Roman" w:eastAsia="Times New Roman" w:hAnsi="Times New Roman"/>
          <w:bCs/>
          <w:color w:val="0D0D0D" w:themeColor="text1" w:themeTint="F2"/>
          <w:sz w:val="24"/>
          <w:szCs w:val="24"/>
          <w:lang w:eastAsia="es-MX"/>
        </w:rPr>
        <w:t>(1970)</w:t>
      </w:r>
      <w:r w:rsidRPr="00FA081F">
        <w:rPr>
          <w:rFonts w:ascii="Times New Roman" w:eastAsia="Times New Roman" w:hAnsi="Times New Roman"/>
          <w:bCs/>
          <w:color w:val="000000"/>
          <w:sz w:val="24"/>
          <w:szCs w:val="24"/>
          <w:lang w:eastAsia="es-MX"/>
        </w:rPr>
        <w:t xml:space="preserve"> desarrollaron una nueva herramienta</w:t>
      </w:r>
      <w:r w:rsidR="00C90E96">
        <w:rPr>
          <w:rFonts w:ascii="Times New Roman" w:eastAsia="Times New Roman" w:hAnsi="Times New Roman"/>
          <w:bCs/>
          <w:color w:val="000000"/>
          <w:sz w:val="24"/>
          <w:szCs w:val="24"/>
          <w:lang w:eastAsia="es-MX"/>
        </w:rPr>
        <w:t xml:space="preserve"> </w:t>
      </w:r>
      <w:r w:rsidRPr="00FA081F">
        <w:rPr>
          <w:rFonts w:ascii="Times New Roman" w:eastAsia="Times New Roman" w:hAnsi="Times New Roman"/>
          <w:bCs/>
          <w:color w:val="000000"/>
          <w:sz w:val="24"/>
          <w:szCs w:val="24"/>
          <w:lang w:eastAsia="es-MX"/>
        </w:rPr>
        <w:t xml:space="preserve">de predicción, </w:t>
      </w:r>
      <w:r w:rsidRPr="00FA081F">
        <w:rPr>
          <w:rFonts w:ascii="Times New Roman" w:eastAsia="Times New Roman" w:hAnsi="Times New Roman"/>
          <w:bCs/>
          <w:color w:val="0D0D0D" w:themeColor="text1" w:themeTint="F2"/>
          <w:sz w:val="24"/>
          <w:szCs w:val="24"/>
          <w:lang w:eastAsia="es-MX"/>
        </w:rPr>
        <w:t>el</w:t>
      </w:r>
      <w:r w:rsidRPr="00FA081F">
        <w:rPr>
          <w:rFonts w:ascii="Times New Roman" w:eastAsia="Times New Roman" w:hAnsi="Times New Roman"/>
          <w:bCs/>
          <w:color w:val="000000"/>
          <w:sz w:val="24"/>
          <w:szCs w:val="24"/>
          <w:lang w:eastAsia="es-MX"/>
        </w:rPr>
        <w:t xml:space="preserve"> denominado modelo autorregresivo integrado de media móvil (ARIMA (</w:t>
      </w:r>
      <w:r w:rsidRPr="00EC1C11">
        <w:rPr>
          <w:rFonts w:ascii="Times New Roman" w:eastAsia="Times New Roman" w:hAnsi="Times New Roman"/>
          <w:bCs/>
          <w:i/>
          <w:color w:val="000000"/>
          <w:sz w:val="24"/>
          <w:szCs w:val="24"/>
          <w:lang w:eastAsia="es-MX"/>
        </w:rPr>
        <w:t>p,</w:t>
      </w:r>
      <w:r w:rsidR="00DB6CB6" w:rsidRPr="00EC1C11">
        <w:rPr>
          <w:rFonts w:ascii="Times New Roman" w:eastAsia="Times New Roman" w:hAnsi="Times New Roman"/>
          <w:bCs/>
          <w:i/>
          <w:color w:val="000000"/>
          <w:sz w:val="24"/>
          <w:szCs w:val="24"/>
          <w:lang w:eastAsia="es-MX"/>
        </w:rPr>
        <w:t xml:space="preserve"> </w:t>
      </w:r>
      <w:r w:rsidRPr="00EC1C11">
        <w:rPr>
          <w:rFonts w:ascii="Times New Roman" w:eastAsia="Times New Roman" w:hAnsi="Times New Roman"/>
          <w:bCs/>
          <w:i/>
          <w:color w:val="000000"/>
          <w:sz w:val="24"/>
          <w:szCs w:val="24"/>
          <w:lang w:eastAsia="es-MX"/>
        </w:rPr>
        <w:t>d,</w:t>
      </w:r>
      <w:r w:rsidR="00DB6CB6" w:rsidRPr="00EC1C11">
        <w:rPr>
          <w:rFonts w:ascii="Times New Roman" w:eastAsia="Times New Roman" w:hAnsi="Times New Roman"/>
          <w:bCs/>
          <w:i/>
          <w:color w:val="000000"/>
          <w:sz w:val="24"/>
          <w:szCs w:val="24"/>
          <w:lang w:eastAsia="es-MX"/>
        </w:rPr>
        <w:t xml:space="preserve"> </w:t>
      </w:r>
      <w:r w:rsidRPr="00EC1C11">
        <w:rPr>
          <w:rFonts w:ascii="Times New Roman" w:eastAsia="Times New Roman" w:hAnsi="Times New Roman"/>
          <w:bCs/>
          <w:i/>
          <w:color w:val="000000"/>
          <w:sz w:val="24"/>
          <w:szCs w:val="24"/>
          <w:lang w:eastAsia="es-MX"/>
        </w:rPr>
        <w:t>q</w:t>
      </w:r>
      <w:r w:rsidRPr="00FA081F">
        <w:rPr>
          <w:rFonts w:ascii="Times New Roman" w:eastAsia="Times New Roman" w:hAnsi="Times New Roman"/>
          <w:bCs/>
          <w:color w:val="000000"/>
          <w:sz w:val="24"/>
          <w:szCs w:val="24"/>
          <w:lang w:eastAsia="es-MX"/>
        </w:rPr>
        <w:t>)), mediante el cual se pued</w:t>
      </w:r>
      <w:r w:rsidRPr="00EC1C11">
        <w:rPr>
          <w:rFonts w:ascii="Times New Roman" w:eastAsia="Times New Roman" w:hAnsi="Times New Roman"/>
          <w:bCs/>
          <w:sz w:val="24"/>
          <w:szCs w:val="24"/>
          <w:lang w:eastAsia="es-MX"/>
        </w:rPr>
        <w:t>en</w:t>
      </w:r>
      <w:r w:rsidRPr="00FA081F">
        <w:rPr>
          <w:rFonts w:ascii="Times New Roman" w:eastAsia="Times New Roman" w:hAnsi="Times New Roman"/>
          <w:bCs/>
          <w:color w:val="800000"/>
          <w:sz w:val="24"/>
          <w:szCs w:val="24"/>
          <w:lang w:eastAsia="es-MX"/>
        </w:rPr>
        <w:t xml:space="preserve"> </w:t>
      </w:r>
      <w:r w:rsidRPr="00FA081F">
        <w:rPr>
          <w:rFonts w:ascii="Times New Roman" w:eastAsia="Times New Roman" w:hAnsi="Times New Roman"/>
          <w:bCs/>
          <w:color w:val="000000"/>
          <w:sz w:val="24"/>
          <w:szCs w:val="24"/>
          <w:lang w:eastAsia="es-MX"/>
        </w:rPr>
        <w:t>predecir valores de una serie que depende del tiempo con una combinación lineal de sus propios valores pasados y errores pasados (también llamados shocks o innovaciones).</w:t>
      </w:r>
    </w:p>
    <w:p w14:paraId="12E3EDFA" w14:textId="77777777" w:rsidR="00343AA3" w:rsidRPr="00FA081F" w:rsidRDefault="00343AA3" w:rsidP="00343AA3">
      <w:pPr>
        <w:pStyle w:val="Prrafodelista"/>
        <w:spacing w:after="0" w:line="360" w:lineRule="auto"/>
        <w:ind w:left="0"/>
        <w:jc w:val="both"/>
        <w:rPr>
          <w:rFonts w:ascii="Times New Roman" w:eastAsia="Times New Roman" w:hAnsi="Times New Roman"/>
          <w:bCs/>
          <w:color w:val="000000"/>
          <w:sz w:val="24"/>
          <w:szCs w:val="24"/>
          <w:lang w:eastAsia="es-MX"/>
        </w:rPr>
      </w:pPr>
    </w:p>
    <w:p w14:paraId="4D2D3D9A" w14:textId="65534BFB" w:rsidR="00343AA3" w:rsidRDefault="00343AA3" w:rsidP="00CD5C82">
      <w:pPr>
        <w:pStyle w:val="Prrafodelista"/>
        <w:spacing w:after="0" w:line="360" w:lineRule="auto"/>
        <w:ind w:left="0"/>
        <w:jc w:val="both"/>
        <w:rPr>
          <w:rFonts w:ascii="Times New Roman" w:eastAsia="Times New Roman" w:hAnsi="Times New Roman"/>
          <w:bCs/>
          <w:color w:val="000000"/>
          <w:sz w:val="24"/>
          <w:szCs w:val="24"/>
          <w:lang w:eastAsia="es-MX"/>
        </w:rPr>
      </w:pPr>
      <w:r w:rsidRPr="00FA081F">
        <w:rPr>
          <w:rFonts w:ascii="Times New Roman" w:eastAsia="Times New Roman" w:hAnsi="Times New Roman"/>
          <w:bCs/>
          <w:color w:val="000000"/>
          <w:sz w:val="24"/>
          <w:szCs w:val="24"/>
          <w:lang w:eastAsia="es-MX"/>
        </w:rPr>
        <w:t>La expresión general del</w:t>
      </w:r>
      <w:r w:rsidR="00C90E96">
        <w:rPr>
          <w:rFonts w:ascii="Times New Roman" w:eastAsia="Times New Roman" w:hAnsi="Times New Roman"/>
          <w:bCs/>
          <w:color w:val="000000"/>
          <w:sz w:val="24"/>
          <w:szCs w:val="24"/>
          <w:lang w:eastAsia="es-MX"/>
        </w:rPr>
        <w:t xml:space="preserve"> </w:t>
      </w:r>
      <w:r w:rsidRPr="00FA081F">
        <w:rPr>
          <w:rFonts w:ascii="Times New Roman" w:eastAsia="Times New Roman" w:hAnsi="Times New Roman"/>
          <w:bCs/>
          <w:color w:val="000000"/>
          <w:sz w:val="24"/>
          <w:szCs w:val="24"/>
          <w:lang w:eastAsia="es-MX"/>
        </w:rPr>
        <w:t>modelo ARIMA (</w:t>
      </w:r>
      <w:r w:rsidRPr="00EC1C11">
        <w:rPr>
          <w:rFonts w:ascii="Times New Roman" w:eastAsia="Times New Roman" w:hAnsi="Times New Roman"/>
          <w:bCs/>
          <w:i/>
          <w:color w:val="000000"/>
          <w:sz w:val="24"/>
          <w:szCs w:val="24"/>
          <w:lang w:eastAsia="es-MX"/>
        </w:rPr>
        <w:t>p,</w:t>
      </w:r>
      <w:r w:rsidR="00DB6CB6" w:rsidRPr="00EC1C11">
        <w:rPr>
          <w:rFonts w:ascii="Times New Roman" w:eastAsia="Times New Roman" w:hAnsi="Times New Roman"/>
          <w:bCs/>
          <w:i/>
          <w:color w:val="000000"/>
          <w:sz w:val="24"/>
          <w:szCs w:val="24"/>
          <w:lang w:eastAsia="es-MX"/>
        </w:rPr>
        <w:t xml:space="preserve"> </w:t>
      </w:r>
      <w:r w:rsidRPr="00EC1C11">
        <w:rPr>
          <w:rFonts w:ascii="Times New Roman" w:eastAsia="Times New Roman" w:hAnsi="Times New Roman"/>
          <w:bCs/>
          <w:i/>
          <w:color w:val="000000"/>
          <w:sz w:val="24"/>
          <w:szCs w:val="24"/>
          <w:lang w:eastAsia="es-MX"/>
        </w:rPr>
        <w:t>d,</w:t>
      </w:r>
      <w:r w:rsidR="00DB6CB6" w:rsidRPr="00EC1C11">
        <w:rPr>
          <w:rFonts w:ascii="Times New Roman" w:eastAsia="Times New Roman" w:hAnsi="Times New Roman"/>
          <w:bCs/>
          <w:i/>
          <w:color w:val="000000"/>
          <w:sz w:val="24"/>
          <w:szCs w:val="24"/>
          <w:lang w:eastAsia="es-MX"/>
        </w:rPr>
        <w:t xml:space="preserve"> </w:t>
      </w:r>
      <w:r w:rsidRPr="00EC1C11">
        <w:rPr>
          <w:rFonts w:ascii="Times New Roman" w:eastAsia="Times New Roman" w:hAnsi="Times New Roman"/>
          <w:bCs/>
          <w:i/>
          <w:color w:val="000000"/>
          <w:sz w:val="24"/>
          <w:szCs w:val="24"/>
          <w:lang w:eastAsia="es-MX"/>
        </w:rPr>
        <w:t>q</w:t>
      </w:r>
      <w:r w:rsidRPr="00FA081F">
        <w:rPr>
          <w:rFonts w:ascii="Times New Roman" w:eastAsia="Times New Roman" w:hAnsi="Times New Roman"/>
          <w:bCs/>
          <w:color w:val="000000"/>
          <w:sz w:val="24"/>
          <w:szCs w:val="24"/>
          <w:lang w:eastAsia="es-MX"/>
        </w:rPr>
        <w:t xml:space="preserve">), donde </w:t>
      </w:r>
      <w:r w:rsidRPr="00EC1C11">
        <w:rPr>
          <w:rFonts w:ascii="Times New Roman" w:eastAsia="Times New Roman" w:hAnsi="Times New Roman"/>
          <w:bCs/>
          <w:i/>
          <w:color w:val="000000"/>
          <w:sz w:val="24"/>
          <w:szCs w:val="24"/>
          <w:lang w:eastAsia="es-MX"/>
        </w:rPr>
        <w:t>p</w:t>
      </w:r>
      <w:r w:rsidRPr="00FA081F">
        <w:rPr>
          <w:rFonts w:ascii="Times New Roman" w:eastAsia="Times New Roman" w:hAnsi="Times New Roman"/>
          <w:bCs/>
          <w:color w:val="000000"/>
          <w:sz w:val="24"/>
          <w:szCs w:val="24"/>
          <w:lang w:eastAsia="es-MX"/>
        </w:rPr>
        <w:t xml:space="preserve"> representa el orden del proceso autorregresivo, </w:t>
      </w:r>
      <w:r w:rsidRPr="00EC1C11">
        <w:rPr>
          <w:rFonts w:ascii="Times New Roman" w:eastAsia="Times New Roman" w:hAnsi="Times New Roman"/>
          <w:bCs/>
          <w:i/>
          <w:color w:val="000000"/>
          <w:sz w:val="24"/>
          <w:szCs w:val="24"/>
          <w:lang w:eastAsia="es-MX"/>
        </w:rPr>
        <w:t>d</w:t>
      </w:r>
      <w:r w:rsidRPr="00FA081F">
        <w:rPr>
          <w:rFonts w:ascii="Times New Roman" w:eastAsia="Times New Roman" w:hAnsi="Times New Roman"/>
          <w:bCs/>
          <w:color w:val="000000"/>
          <w:sz w:val="24"/>
          <w:szCs w:val="24"/>
          <w:lang w:eastAsia="es-MX"/>
        </w:rPr>
        <w:t xml:space="preserve"> es el orden de los datos estacionarios y </w:t>
      </w:r>
      <w:r w:rsidRPr="00EC1C11">
        <w:rPr>
          <w:rFonts w:ascii="Times New Roman" w:eastAsia="Times New Roman" w:hAnsi="Times New Roman"/>
          <w:bCs/>
          <w:i/>
          <w:color w:val="000000"/>
          <w:sz w:val="24"/>
          <w:szCs w:val="24"/>
          <w:lang w:eastAsia="es-MX"/>
        </w:rPr>
        <w:t>q</w:t>
      </w:r>
      <w:r w:rsidRPr="00FA081F">
        <w:rPr>
          <w:rFonts w:ascii="Times New Roman" w:eastAsia="Times New Roman" w:hAnsi="Times New Roman"/>
          <w:bCs/>
          <w:color w:val="000000"/>
          <w:sz w:val="24"/>
          <w:szCs w:val="24"/>
          <w:lang w:eastAsia="es-MX"/>
        </w:rPr>
        <w:t xml:space="preserve"> es el orden del proceso de media móvil, viene dada por:</w:t>
      </w:r>
    </w:p>
    <w:p w14:paraId="5BA1161C" w14:textId="78894DEE" w:rsidR="00343AA3" w:rsidRPr="00713475" w:rsidRDefault="00B026EF" w:rsidP="00713475">
      <w:pPr>
        <w:pStyle w:val="Prrafodelista"/>
        <w:spacing w:after="0" w:line="360" w:lineRule="auto"/>
        <w:ind w:left="0" w:firstLine="708"/>
        <w:jc w:val="both"/>
        <w:rPr>
          <w:rFonts w:ascii="Times New Roman" w:eastAsia="Times New Roman" w:hAnsi="Times New Roman"/>
          <w:bCs/>
          <w:color w:val="000000"/>
          <w:sz w:val="24"/>
          <w:szCs w:val="24"/>
          <w:lang w:val="en-US" w:eastAsia="es-MX"/>
        </w:rPr>
      </w:pPr>
      <w:r w:rsidRPr="00713475">
        <w:rPr>
          <w:rFonts w:ascii="Times New Roman" w:eastAsia="Times New Roman" w:hAnsi="Times New Roman"/>
          <w:bCs/>
          <w:i/>
          <w:color w:val="000000"/>
          <w:sz w:val="24"/>
          <w:szCs w:val="24"/>
          <w:lang w:eastAsia="es-MX"/>
        </w:rPr>
        <w:t>Δ</w:t>
      </w:r>
      <w:proofErr w:type="spellStart"/>
      <w:r w:rsidRPr="00713475">
        <w:rPr>
          <w:rFonts w:ascii="Times New Roman" w:eastAsia="Times New Roman" w:hAnsi="Times New Roman"/>
          <w:bCs/>
          <w:i/>
          <w:color w:val="000000"/>
          <w:sz w:val="24"/>
          <w:szCs w:val="24"/>
          <w:vertAlign w:val="superscript"/>
          <w:lang w:val="en-US" w:eastAsia="es-MX"/>
        </w:rPr>
        <w:t>d</w:t>
      </w:r>
      <w:r w:rsidRPr="00713475">
        <w:rPr>
          <w:rFonts w:ascii="Times New Roman" w:eastAsia="Times New Roman" w:hAnsi="Times New Roman"/>
          <w:bCs/>
          <w:i/>
          <w:color w:val="000000"/>
          <w:sz w:val="24"/>
          <w:szCs w:val="24"/>
          <w:lang w:val="en-US" w:eastAsia="es-MX"/>
        </w:rPr>
        <w:t>y</w:t>
      </w:r>
      <w:r w:rsidRPr="00713475">
        <w:rPr>
          <w:rFonts w:ascii="Times New Roman" w:eastAsia="Times New Roman" w:hAnsi="Times New Roman"/>
          <w:bCs/>
          <w:i/>
          <w:color w:val="000000"/>
          <w:sz w:val="24"/>
          <w:szCs w:val="24"/>
          <w:vertAlign w:val="subscript"/>
          <w:lang w:val="en-US" w:eastAsia="es-MX"/>
        </w:rPr>
        <w:t>t</w:t>
      </w:r>
      <w:proofErr w:type="spellEnd"/>
      <w:r w:rsidRPr="00713475">
        <w:rPr>
          <w:rFonts w:ascii="Times New Roman" w:eastAsia="Times New Roman" w:hAnsi="Times New Roman"/>
          <w:bCs/>
          <w:i/>
          <w:color w:val="000000"/>
          <w:sz w:val="24"/>
          <w:szCs w:val="24"/>
          <w:lang w:val="en-US" w:eastAsia="es-MX"/>
        </w:rPr>
        <w:t>=ɸ</w:t>
      </w:r>
      <w:r w:rsidRPr="00713475">
        <w:rPr>
          <w:rFonts w:ascii="Times New Roman" w:eastAsia="Times New Roman" w:hAnsi="Times New Roman"/>
          <w:bCs/>
          <w:i/>
          <w:color w:val="000000"/>
          <w:sz w:val="24"/>
          <w:szCs w:val="24"/>
          <w:vertAlign w:val="subscript"/>
          <w:lang w:val="en-US" w:eastAsia="es-MX"/>
        </w:rPr>
        <w:t>1</w:t>
      </w:r>
      <w:r w:rsidRPr="00713475">
        <w:rPr>
          <w:rFonts w:ascii="Times New Roman" w:eastAsia="Times New Roman" w:hAnsi="Times New Roman"/>
          <w:bCs/>
          <w:i/>
          <w:color w:val="000000"/>
          <w:sz w:val="24"/>
          <w:szCs w:val="24"/>
          <w:lang w:eastAsia="es-MX"/>
        </w:rPr>
        <w:t>Δ</w:t>
      </w:r>
      <w:r w:rsidRPr="00713475">
        <w:rPr>
          <w:rFonts w:ascii="Times New Roman" w:eastAsia="Times New Roman" w:hAnsi="Times New Roman"/>
          <w:bCs/>
          <w:i/>
          <w:color w:val="000000"/>
          <w:sz w:val="24"/>
          <w:szCs w:val="24"/>
          <w:vertAlign w:val="superscript"/>
          <w:lang w:val="en-US" w:eastAsia="es-MX"/>
        </w:rPr>
        <w:t>d</w:t>
      </w:r>
      <w:r w:rsidRPr="00713475">
        <w:rPr>
          <w:rFonts w:ascii="Times New Roman" w:eastAsia="Times New Roman" w:hAnsi="Times New Roman"/>
          <w:bCs/>
          <w:i/>
          <w:color w:val="000000"/>
          <w:sz w:val="24"/>
          <w:szCs w:val="24"/>
          <w:lang w:val="en-US" w:eastAsia="es-MX"/>
        </w:rPr>
        <w:t>y</w:t>
      </w:r>
      <w:r w:rsidRPr="00713475">
        <w:rPr>
          <w:rFonts w:ascii="Times New Roman" w:eastAsia="Times New Roman" w:hAnsi="Times New Roman"/>
          <w:bCs/>
          <w:i/>
          <w:color w:val="000000"/>
          <w:sz w:val="24"/>
          <w:szCs w:val="24"/>
          <w:vertAlign w:val="subscript"/>
          <w:lang w:val="en-US" w:eastAsia="es-MX"/>
        </w:rPr>
        <w:t>t-1</w:t>
      </w:r>
      <w:r w:rsidRPr="00713475">
        <w:rPr>
          <w:rFonts w:ascii="Times New Roman" w:eastAsia="Times New Roman" w:hAnsi="Times New Roman"/>
          <w:bCs/>
          <w:i/>
          <w:color w:val="000000"/>
          <w:sz w:val="24"/>
          <w:szCs w:val="24"/>
          <w:lang w:val="en-US" w:eastAsia="es-MX"/>
        </w:rPr>
        <w:t>+….</w:t>
      </w:r>
      <w:r w:rsidR="00713475" w:rsidRPr="00713475">
        <w:rPr>
          <w:rFonts w:ascii="Times New Roman" w:eastAsia="Times New Roman" w:hAnsi="Times New Roman"/>
          <w:bCs/>
          <w:i/>
          <w:color w:val="000000"/>
          <w:sz w:val="24"/>
          <w:szCs w:val="24"/>
          <w:lang w:val="en-US" w:eastAsia="es-MX"/>
        </w:rPr>
        <w:t xml:space="preserve"> </w:t>
      </w:r>
      <w:proofErr w:type="spellStart"/>
      <w:r w:rsidR="00713475" w:rsidRPr="00713475">
        <w:rPr>
          <w:rFonts w:ascii="Times New Roman" w:eastAsia="Times New Roman" w:hAnsi="Times New Roman"/>
          <w:bCs/>
          <w:i/>
          <w:color w:val="000000"/>
          <w:sz w:val="24"/>
          <w:szCs w:val="24"/>
          <w:lang w:val="en-US" w:eastAsia="es-MX"/>
        </w:rPr>
        <w:t>ɸ</w:t>
      </w:r>
      <w:r w:rsidR="00713475" w:rsidRPr="00713475">
        <w:rPr>
          <w:rFonts w:ascii="Times New Roman" w:eastAsia="Times New Roman" w:hAnsi="Times New Roman"/>
          <w:bCs/>
          <w:i/>
          <w:color w:val="000000"/>
          <w:sz w:val="24"/>
          <w:szCs w:val="24"/>
          <w:vertAlign w:val="subscript"/>
          <w:lang w:val="en-US" w:eastAsia="es-MX"/>
        </w:rPr>
        <w:t>p</w:t>
      </w:r>
      <w:proofErr w:type="spellEnd"/>
      <w:r w:rsidR="00713475" w:rsidRPr="00713475">
        <w:rPr>
          <w:rFonts w:ascii="Times New Roman" w:eastAsia="Times New Roman" w:hAnsi="Times New Roman"/>
          <w:bCs/>
          <w:i/>
          <w:color w:val="000000"/>
          <w:sz w:val="24"/>
          <w:szCs w:val="24"/>
          <w:lang w:eastAsia="es-MX"/>
        </w:rPr>
        <w:t>Δ</w:t>
      </w:r>
      <w:r w:rsidR="00713475" w:rsidRPr="00713475">
        <w:rPr>
          <w:rFonts w:ascii="Times New Roman" w:eastAsia="Times New Roman" w:hAnsi="Times New Roman"/>
          <w:bCs/>
          <w:i/>
          <w:color w:val="000000"/>
          <w:sz w:val="24"/>
          <w:szCs w:val="24"/>
          <w:vertAlign w:val="superscript"/>
          <w:lang w:val="en-US" w:eastAsia="es-MX"/>
        </w:rPr>
        <w:t>d</w:t>
      </w:r>
      <w:r w:rsidR="00713475" w:rsidRPr="00713475">
        <w:rPr>
          <w:rFonts w:ascii="Times New Roman" w:eastAsia="Times New Roman" w:hAnsi="Times New Roman"/>
          <w:bCs/>
          <w:i/>
          <w:color w:val="000000"/>
          <w:sz w:val="24"/>
          <w:szCs w:val="24"/>
          <w:lang w:val="en-US" w:eastAsia="es-MX"/>
        </w:rPr>
        <w:t>y</w:t>
      </w:r>
      <w:r w:rsidR="00713475" w:rsidRPr="00713475">
        <w:rPr>
          <w:rFonts w:ascii="Times New Roman" w:eastAsia="Times New Roman" w:hAnsi="Times New Roman"/>
          <w:bCs/>
          <w:i/>
          <w:color w:val="000000"/>
          <w:sz w:val="24"/>
          <w:szCs w:val="24"/>
          <w:vertAlign w:val="subscript"/>
          <w:lang w:val="en-US" w:eastAsia="es-MX"/>
        </w:rPr>
        <w:t>t-p</w:t>
      </w:r>
      <w:r w:rsidR="00713475" w:rsidRPr="00713475">
        <w:rPr>
          <w:rFonts w:ascii="Times New Roman" w:eastAsia="Times New Roman" w:hAnsi="Times New Roman"/>
          <w:bCs/>
          <w:i/>
          <w:color w:val="000000"/>
          <w:sz w:val="24"/>
          <w:szCs w:val="24"/>
          <w:lang w:val="en-US" w:eastAsia="es-MX"/>
        </w:rPr>
        <w:t>+a</w:t>
      </w:r>
      <w:r w:rsidR="00713475" w:rsidRPr="00713475">
        <w:rPr>
          <w:rFonts w:ascii="Times New Roman" w:eastAsia="Times New Roman" w:hAnsi="Times New Roman"/>
          <w:bCs/>
          <w:i/>
          <w:color w:val="000000"/>
          <w:sz w:val="24"/>
          <w:szCs w:val="24"/>
          <w:vertAlign w:val="subscript"/>
          <w:lang w:val="en-US" w:eastAsia="es-MX"/>
        </w:rPr>
        <w:t>t</w:t>
      </w:r>
      <w:r w:rsidR="00713475" w:rsidRPr="00713475">
        <w:rPr>
          <w:rFonts w:ascii="Times New Roman" w:eastAsia="Times New Roman" w:hAnsi="Times New Roman"/>
          <w:bCs/>
          <w:i/>
          <w:color w:val="000000"/>
          <w:sz w:val="24"/>
          <w:szCs w:val="24"/>
          <w:lang w:val="en-US" w:eastAsia="es-MX"/>
        </w:rPr>
        <w:t>+ɸ</w:t>
      </w:r>
      <w:r w:rsidR="00713475" w:rsidRPr="00713475">
        <w:rPr>
          <w:rFonts w:ascii="Times New Roman" w:eastAsia="Times New Roman" w:hAnsi="Times New Roman"/>
          <w:bCs/>
          <w:i/>
          <w:color w:val="000000"/>
          <w:sz w:val="24"/>
          <w:szCs w:val="24"/>
          <w:vertAlign w:val="subscript"/>
          <w:lang w:val="en-US" w:eastAsia="es-MX"/>
        </w:rPr>
        <w:t>1</w:t>
      </w:r>
      <w:r w:rsidR="00713475" w:rsidRPr="00713475">
        <w:rPr>
          <w:rFonts w:ascii="Times New Roman" w:eastAsia="Times New Roman" w:hAnsi="Times New Roman"/>
          <w:bCs/>
          <w:i/>
          <w:color w:val="000000"/>
          <w:sz w:val="24"/>
          <w:szCs w:val="24"/>
          <w:lang w:val="en-US" w:eastAsia="es-MX"/>
        </w:rPr>
        <w:t>a</w:t>
      </w:r>
      <w:r w:rsidR="00713475" w:rsidRPr="00713475">
        <w:rPr>
          <w:rFonts w:ascii="Times New Roman" w:eastAsia="Times New Roman" w:hAnsi="Times New Roman"/>
          <w:bCs/>
          <w:i/>
          <w:color w:val="000000"/>
          <w:sz w:val="24"/>
          <w:szCs w:val="24"/>
          <w:vertAlign w:val="subscript"/>
          <w:lang w:val="en-US" w:eastAsia="es-MX"/>
        </w:rPr>
        <w:t>t-1</w:t>
      </w:r>
      <w:r w:rsidR="00713475" w:rsidRPr="00713475">
        <w:rPr>
          <w:rFonts w:ascii="Times New Roman" w:eastAsia="Times New Roman" w:hAnsi="Times New Roman"/>
          <w:bCs/>
          <w:i/>
          <w:color w:val="000000"/>
          <w:sz w:val="24"/>
          <w:szCs w:val="24"/>
          <w:lang w:val="en-US" w:eastAsia="es-MX"/>
        </w:rPr>
        <w:t xml:space="preserve">+…. </w:t>
      </w:r>
      <w:proofErr w:type="spellStart"/>
      <w:r w:rsidR="00713475" w:rsidRPr="00713475">
        <w:rPr>
          <w:rFonts w:ascii="Times New Roman" w:eastAsia="Times New Roman" w:hAnsi="Times New Roman"/>
          <w:bCs/>
          <w:i/>
          <w:color w:val="000000"/>
          <w:sz w:val="24"/>
          <w:szCs w:val="24"/>
          <w:lang w:val="en-US" w:eastAsia="es-MX"/>
        </w:rPr>
        <w:t>ɸ</w:t>
      </w:r>
      <w:r w:rsidR="00713475" w:rsidRPr="00713475">
        <w:rPr>
          <w:rFonts w:ascii="Times New Roman" w:eastAsia="Times New Roman" w:hAnsi="Times New Roman"/>
          <w:bCs/>
          <w:i/>
          <w:color w:val="000000"/>
          <w:sz w:val="24"/>
          <w:szCs w:val="24"/>
          <w:vertAlign w:val="subscript"/>
          <w:lang w:val="en-US" w:eastAsia="es-MX"/>
        </w:rPr>
        <w:t>p</w:t>
      </w:r>
      <w:r w:rsidR="00713475" w:rsidRPr="00713475">
        <w:rPr>
          <w:rFonts w:ascii="Times New Roman" w:eastAsia="Times New Roman" w:hAnsi="Times New Roman"/>
          <w:bCs/>
          <w:i/>
          <w:color w:val="000000"/>
          <w:sz w:val="24"/>
          <w:szCs w:val="24"/>
          <w:lang w:val="en-US" w:eastAsia="es-MX"/>
        </w:rPr>
        <w:t>a</w:t>
      </w:r>
      <w:r w:rsidR="00713475" w:rsidRPr="00713475">
        <w:rPr>
          <w:rFonts w:ascii="Times New Roman" w:eastAsia="Times New Roman" w:hAnsi="Times New Roman"/>
          <w:bCs/>
          <w:i/>
          <w:color w:val="000000"/>
          <w:sz w:val="24"/>
          <w:szCs w:val="24"/>
          <w:vertAlign w:val="subscript"/>
          <w:lang w:val="en-US" w:eastAsia="es-MX"/>
        </w:rPr>
        <w:t>t</w:t>
      </w:r>
      <w:proofErr w:type="spellEnd"/>
      <w:r w:rsidR="00713475" w:rsidRPr="00713475">
        <w:rPr>
          <w:rFonts w:ascii="Times New Roman" w:eastAsia="Times New Roman" w:hAnsi="Times New Roman"/>
          <w:bCs/>
          <w:i/>
          <w:color w:val="000000"/>
          <w:sz w:val="24"/>
          <w:szCs w:val="24"/>
          <w:vertAlign w:val="subscript"/>
          <w:lang w:val="en-US" w:eastAsia="es-MX"/>
        </w:rPr>
        <w:t>-q</w:t>
      </w:r>
      <w:r w:rsidR="00713475" w:rsidRPr="00713475">
        <w:rPr>
          <w:rFonts w:ascii="Times New Roman" w:eastAsia="Times New Roman" w:hAnsi="Times New Roman"/>
          <w:bCs/>
          <w:i/>
          <w:color w:val="000000"/>
          <w:sz w:val="24"/>
          <w:szCs w:val="24"/>
          <w:lang w:val="en-US" w:eastAsia="es-MX"/>
        </w:rPr>
        <w:t xml:space="preserve"> </w:t>
      </w:r>
      <w:r w:rsidR="00713475">
        <w:rPr>
          <w:rFonts w:ascii="Times New Roman" w:eastAsia="Times New Roman" w:hAnsi="Times New Roman"/>
          <w:bCs/>
          <w:color w:val="000000"/>
          <w:sz w:val="24"/>
          <w:szCs w:val="24"/>
          <w:lang w:val="en-US" w:eastAsia="es-MX"/>
        </w:rPr>
        <w:t xml:space="preserve">                                                       </w:t>
      </w:r>
      <w:r w:rsidR="00C90E96" w:rsidRPr="00713475">
        <w:rPr>
          <w:rFonts w:ascii="Times New Roman" w:eastAsia="Times New Roman" w:hAnsi="Times New Roman"/>
          <w:bCs/>
          <w:color w:val="000000"/>
          <w:sz w:val="24"/>
          <w:szCs w:val="24"/>
          <w:lang w:val="en-US" w:eastAsia="es-MX"/>
        </w:rPr>
        <w:t xml:space="preserve"> </w:t>
      </w:r>
      <w:r w:rsidR="00343AA3" w:rsidRPr="00713475">
        <w:rPr>
          <w:rFonts w:ascii="Times New Roman" w:eastAsia="Times New Roman" w:hAnsi="Times New Roman"/>
          <w:bCs/>
          <w:color w:val="000000"/>
          <w:sz w:val="24"/>
          <w:szCs w:val="24"/>
          <w:lang w:val="en-US" w:eastAsia="es-MX"/>
        </w:rPr>
        <w:t>(2)</w:t>
      </w:r>
      <w:r w:rsidR="00C90E96" w:rsidRPr="00713475">
        <w:rPr>
          <w:rFonts w:ascii="Times New Roman" w:eastAsia="Times New Roman" w:hAnsi="Times New Roman"/>
          <w:bCs/>
          <w:color w:val="000000"/>
          <w:sz w:val="24"/>
          <w:szCs w:val="24"/>
          <w:lang w:val="en-US" w:eastAsia="es-MX"/>
        </w:rPr>
        <w:t xml:space="preserve"> </w:t>
      </w:r>
    </w:p>
    <w:p w14:paraId="4DDA0FDB" w14:textId="77777777" w:rsidR="00343AA3" w:rsidRPr="00713475" w:rsidRDefault="00343AA3" w:rsidP="00343AA3">
      <w:pPr>
        <w:pStyle w:val="Prrafodelista"/>
        <w:spacing w:after="0" w:line="360" w:lineRule="auto"/>
        <w:ind w:left="0"/>
        <w:jc w:val="both"/>
        <w:rPr>
          <w:rFonts w:ascii="Times New Roman" w:eastAsia="Times New Roman" w:hAnsi="Times New Roman"/>
          <w:bCs/>
          <w:color w:val="000000"/>
          <w:sz w:val="24"/>
          <w:szCs w:val="24"/>
          <w:lang w:val="en-US" w:eastAsia="es-MX"/>
        </w:rPr>
      </w:pPr>
    </w:p>
    <w:p w14:paraId="419F1CAD" w14:textId="2AAB0AE5" w:rsidR="00343AA3" w:rsidRPr="00FA081F" w:rsidRDefault="00343AA3" w:rsidP="00343AA3">
      <w:pPr>
        <w:pStyle w:val="Prrafodelista"/>
        <w:spacing w:after="0" w:line="360" w:lineRule="auto"/>
        <w:ind w:left="0"/>
        <w:jc w:val="both"/>
        <w:rPr>
          <w:rFonts w:ascii="Times New Roman" w:eastAsia="Times New Roman" w:hAnsi="Times New Roman"/>
          <w:bCs/>
          <w:color w:val="000000"/>
          <w:sz w:val="24"/>
          <w:szCs w:val="24"/>
          <w:lang w:eastAsia="es-MX"/>
        </w:rPr>
      </w:pPr>
      <w:r w:rsidRPr="00FA081F">
        <w:rPr>
          <w:rFonts w:ascii="Times New Roman" w:eastAsia="Times New Roman" w:hAnsi="Times New Roman"/>
          <w:bCs/>
          <w:color w:val="000000"/>
          <w:sz w:val="24"/>
          <w:szCs w:val="24"/>
          <w:lang w:eastAsia="es-MX"/>
        </w:rPr>
        <w:t>Donde</w:t>
      </w:r>
      <w:r w:rsidR="00713475">
        <w:rPr>
          <w:rFonts w:ascii="Times New Roman" w:eastAsia="Times New Roman" w:hAnsi="Times New Roman"/>
          <w:bCs/>
          <w:color w:val="000000"/>
          <w:sz w:val="24"/>
          <w:szCs w:val="24"/>
          <w:lang w:eastAsia="es-MX"/>
        </w:rPr>
        <w:t xml:space="preserve"> </w:t>
      </w:r>
      <w:r w:rsidR="00713475" w:rsidRPr="00713475">
        <w:rPr>
          <w:rFonts w:ascii="Times New Roman" w:eastAsia="Times New Roman" w:hAnsi="Times New Roman"/>
          <w:bCs/>
          <w:i/>
          <w:color w:val="000000"/>
          <w:sz w:val="24"/>
          <w:szCs w:val="24"/>
          <w:lang w:eastAsia="es-MX"/>
        </w:rPr>
        <w:t>Δ</w:t>
      </w:r>
      <w:proofErr w:type="spellStart"/>
      <w:r w:rsidR="00713475" w:rsidRPr="00713475">
        <w:rPr>
          <w:rFonts w:ascii="Times New Roman" w:eastAsia="Times New Roman" w:hAnsi="Times New Roman"/>
          <w:bCs/>
          <w:i/>
          <w:color w:val="000000"/>
          <w:sz w:val="24"/>
          <w:szCs w:val="24"/>
          <w:vertAlign w:val="superscript"/>
          <w:lang w:val="es-ES" w:eastAsia="es-MX"/>
        </w:rPr>
        <w:t>d</w:t>
      </w:r>
      <w:r w:rsidR="00713475" w:rsidRPr="00713475">
        <w:rPr>
          <w:rFonts w:ascii="Times New Roman" w:eastAsia="Times New Roman" w:hAnsi="Times New Roman"/>
          <w:bCs/>
          <w:i/>
          <w:color w:val="000000"/>
          <w:sz w:val="24"/>
          <w:szCs w:val="24"/>
          <w:lang w:val="es-ES" w:eastAsia="es-MX"/>
        </w:rPr>
        <w:t>y</w:t>
      </w:r>
      <w:r w:rsidR="00713475" w:rsidRPr="00713475">
        <w:rPr>
          <w:rFonts w:ascii="Times New Roman" w:eastAsia="Times New Roman" w:hAnsi="Times New Roman"/>
          <w:bCs/>
          <w:i/>
          <w:color w:val="000000"/>
          <w:sz w:val="24"/>
          <w:szCs w:val="24"/>
          <w:vertAlign w:val="subscript"/>
          <w:lang w:val="es-ES" w:eastAsia="es-MX"/>
        </w:rPr>
        <w:t>t</w:t>
      </w:r>
      <w:proofErr w:type="spellEnd"/>
      <w:r w:rsidRPr="00FA081F">
        <w:rPr>
          <w:rFonts w:ascii="Times New Roman" w:eastAsia="Times New Roman" w:hAnsi="Times New Roman"/>
          <w:bCs/>
          <w:color w:val="000000"/>
          <w:sz w:val="24"/>
          <w:szCs w:val="24"/>
          <w:lang w:eastAsia="es-MX"/>
        </w:rPr>
        <w:t>, expresa que sobre la serie original</w:t>
      </w:r>
      <w:r w:rsidR="001F7725">
        <w:rPr>
          <w:rFonts w:ascii="Times New Roman" w:eastAsia="Times New Roman" w:hAnsi="Times New Roman"/>
          <w:bCs/>
          <w:color w:val="000000"/>
          <w:sz w:val="24"/>
          <w:szCs w:val="24"/>
          <w:lang w:eastAsia="es-MX"/>
        </w:rPr>
        <w:t xml:space="preserve"> </w:t>
      </w:r>
      <w:proofErr w:type="spellStart"/>
      <w:r w:rsidR="00713475" w:rsidRPr="00713475">
        <w:rPr>
          <w:rFonts w:ascii="Times New Roman" w:eastAsia="Times New Roman" w:hAnsi="Times New Roman"/>
          <w:bCs/>
          <w:i/>
          <w:color w:val="000000"/>
          <w:sz w:val="24"/>
          <w:szCs w:val="24"/>
          <w:lang w:val="es-ES" w:eastAsia="es-MX"/>
        </w:rPr>
        <w:t>y</w:t>
      </w:r>
      <w:r w:rsidR="00713475">
        <w:rPr>
          <w:rFonts w:ascii="Times New Roman" w:eastAsia="Times New Roman" w:hAnsi="Times New Roman"/>
          <w:bCs/>
          <w:i/>
          <w:color w:val="000000"/>
          <w:sz w:val="24"/>
          <w:szCs w:val="24"/>
          <w:vertAlign w:val="subscript"/>
          <w:lang w:val="es-ES" w:eastAsia="es-MX"/>
        </w:rPr>
        <w:t>t</w:t>
      </w:r>
      <w:proofErr w:type="spellEnd"/>
      <w:r w:rsidR="00713475">
        <w:rPr>
          <w:rFonts w:ascii="Times New Roman" w:eastAsia="Times New Roman" w:hAnsi="Times New Roman"/>
          <w:bCs/>
          <w:color w:val="000000"/>
          <w:sz w:val="24"/>
          <w:szCs w:val="24"/>
          <w:lang w:eastAsia="es-MX"/>
        </w:rPr>
        <w:t xml:space="preserve"> </w:t>
      </w:r>
      <w:r w:rsidRPr="00FA081F">
        <w:rPr>
          <w:rFonts w:ascii="Times New Roman" w:eastAsia="Times New Roman" w:hAnsi="Times New Roman"/>
          <w:bCs/>
          <w:color w:val="000000"/>
          <w:sz w:val="24"/>
          <w:szCs w:val="24"/>
          <w:lang w:eastAsia="es-MX"/>
        </w:rPr>
        <w:t>se han aplicado</w:t>
      </w:r>
      <w:r w:rsidR="00DB6CB6">
        <w:rPr>
          <w:rFonts w:ascii="Times New Roman" w:eastAsia="Times New Roman" w:hAnsi="Times New Roman"/>
          <w:bCs/>
          <w:color w:val="000000"/>
          <w:sz w:val="24"/>
          <w:szCs w:val="24"/>
          <w:lang w:eastAsia="es-MX"/>
        </w:rPr>
        <w:t xml:space="preserve"> </w:t>
      </w:r>
      <w:r w:rsidR="00DB6CB6">
        <w:rPr>
          <w:rFonts w:ascii="Times New Roman" w:eastAsia="Times New Roman" w:hAnsi="Times New Roman"/>
          <w:bCs/>
          <w:i/>
          <w:color w:val="000000"/>
          <w:sz w:val="24"/>
          <w:szCs w:val="24"/>
          <w:lang w:eastAsia="es-MX"/>
        </w:rPr>
        <w:t>d</w:t>
      </w:r>
      <w:r w:rsidRPr="00FA081F">
        <w:rPr>
          <w:rFonts w:ascii="Times New Roman" w:eastAsia="Times New Roman" w:hAnsi="Times New Roman"/>
          <w:bCs/>
          <w:color w:val="000000"/>
          <w:sz w:val="24"/>
          <w:szCs w:val="24"/>
          <w:lang w:eastAsia="es-MX"/>
        </w:rPr>
        <w:t xml:space="preserve"> diferencias. El método Box-Jenkins considera cuatro pasos:</w:t>
      </w:r>
    </w:p>
    <w:p w14:paraId="101BE3B4" w14:textId="77777777" w:rsidR="00343AA3" w:rsidRPr="00FA081F" w:rsidRDefault="00343AA3" w:rsidP="00343AA3">
      <w:pPr>
        <w:pStyle w:val="Prrafodelista"/>
        <w:spacing w:after="0" w:line="360" w:lineRule="auto"/>
        <w:ind w:left="0"/>
        <w:jc w:val="both"/>
        <w:rPr>
          <w:rFonts w:ascii="Times New Roman" w:eastAsia="Times New Roman" w:hAnsi="Times New Roman"/>
          <w:bCs/>
          <w:color w:val="000000"/>
          <w:sz w:val="24"/>
          <w:szCs w:val="24"/>
          <w:lang w:eastAsia="es-MX"/>
        </w:rPr>
      </w:pPr>
    </w:p>
    <w:p w14:paraId="18FB357A" w14:textId="489312F7" w:rsidR="00343AA3" w:rsidRPr="00FA081F" w:rsidRDefault="00343AA3" w:rsidP="00343AA3">
      <w:pPr>
        <w:pStyle w:val="Prrafodelista"/>
        <w:numPr>
          <w:ilvl w:val="0"/>
          <w:numId w:val="8"/>
        </w:numPr>
        <w:spacing w:after="0" w:line="360" w:lineRule="auto"/>
        <w:jc w:val="both"/>
        <w:rPr>
          <w:rFonts w:ascii="Times New Roman" w:eastAsia="Times New Roman" w:hAnsi="Times New Roman"/>
          <w:bCs/>
          <w:color w:val="000000"/>
          <w:sz w:val="24"/>
          <w:szCs w:val="24"/>
          <w:lang w:eastAsia="es-MX"/>
        </w:rPr>
      </w:pPr>
      <w:r w:rsidRPr="00FA081F">
        <w:rPr>
          <w:rFonts w:ascii="Times New Roman" w:eastAsia="Times New Roman" w:hAnsi="Times New Roman"/>
          <w:bCs/>
          <w:color w:val="000000"/>
          <w:sz w:val="24"/>
          <w:szCs w:val="24"/>
          <w:lang w:eastAsia="es-MX"/>
        </w:rPr>
        <w:t xml:space="preserve">Identificación: determinar los valores apropiados de </w:t>
      </w:r>
      <w:r w:rsidR="00DB6CB6">
        <w:rPr>
          <w:rFonts w:ascii="Times New Roman" w:eastAsia="Times New Roman" w:hAnsi="Times New Roman"/>
          <w:bCs/>
          <w:i/>
          <w:color w:val="000000"/>
          <w:sz w:val="24"/>
          <w:szCs w:val="24"/>
          <w:lang w:eastAsia="es-MX"/>
        </w:rPr>
        <w:t>p</w:t>
      </w:r>
      <w:r w:rsidR="00DB6CB6" w:rsidRPr="00EC1C11">
        <w:rPr>
          <w:rFonts w:ascii="Times New Roman" w:eastAsia="Times New Roman" w:hAnsi="Times New Roman"/>
          <w:bCs/>
          <w:color w:val="000000"/>
          <w:sz w:val="24"/>
          <w:szCs w:val="24"/>
          <w:lang w:eastAsia="es-MX"/>
        </w:rPr>
        <w:t xml:space="preserve">, </w:t>
      </w:r>
      <w:r w:rsidR="00DB6CB6">
        <w:rPr>
          <w:rFonts w:ascii="Times New Roman" w:eastAsia="Times New Roman" w:hAnsi="Times New Roman"/>
          <w:bCs/>
          <w:i/>
          <w:color w:val="000000"/>
          <w:sz w:val="24"/>
          <w:szCs w:val="24"/>
          <w:lang w:eastAsia="es-MX"/>
        </w:rPr>
        <w:t>d</w:t>
      </w:r>
      <w:r w:rsidR="00DB6CB6" w:rsidRPr="00EC1C11">
        <w:rPr>
          <w:rFonts w:ascii="Times New Roman" w:eastAsia="Times New Roman" w:hAnsi="Times New Roman"/>
          <w:bCs/>
          <w:color w:val="000000"/>
          <w:sz w:val="24"/>
          <w:szCs w:val="24"/>
          <w:lang w:eastAsia="es-MX"/>
        </w:rPr>
        <w:t xml:space="preserve">, </w:t>
      </w:r>
      <w:r w:rsidR="00DB6CB6">
        <w:rPr>
          <w:rFonts w:ascii="Times New Roman" w:eastAsia="Times New Roman" w:hAnsi="Times New Roman"/>
          <w:bCs/>
          <w:i/>
          <w:color w:val="000000"/>
          <w:sz w:val="24"/>
          <w:szCs w:val="24"/>
          <w:lang w:eastAsia="es-MX"/>
        </w:rPr>
        <w:t>q</w:t>
      </w:r>
      <w:r w:rsidRPr="00F74B8A">
        <w:rPr>
          <w:rFonts w:ascii="Times New Roman" w:eastAsia="Times New Roman" w:hAnsi="Times New Roman"/>
          <w:bCs/>
          <w:color w:val="000000"/>
          <w:sz w:val="24"/>
          <w:szCs w:val="24"/>
          <w:lang w:eastAsia="es-MX"/>
        </w:rPr>
        <w:t>.</w:t>
      </w:r>
    </w:p>
    <w:p w14:paraId="783F4EED" w14:textId="77777777" w:rsidR="00343AA3" w:rsidRPr="00FA081F" w:rsidRDefault="00343AA3" w:rsidP="00343AA3">
      <w:pPr>
        <w:pStyle w:val="Prrafodelista"/>
        <w:numPr>
          <w:ilvl w:val="0"/>
          <w:numId w:val="8"/>
        </w:numPr>
        <w:spacing w:after="0" w:line="360" w:lineRule="auto"/>
        <w:jc w:val="both"/>
        <w:rPr>
          <w:rFonts w:ascii="Times New Roman" w:eastAsia="Times New Roman" w:hAnsi="Times New Roman"/>
          <w:bCs/>
          <w:color w:val="000000"/>
          <w:sz w:val="24"/>
          <w:szCs w:val="24"/>
          <w:lang w:eastAsia="es-MX"/>
        </w:rPr>
      </w:pPr>
      <w:r w:rsidRPr="00FA081F">
        <w:rPr>
          <w:rFonts w:ascii="Times New Roman" w:eastAsia="Times New Roman" w:hAnsi="Times New Roman"/>
          <w:bCs/>
          <w:color w:val="000000"/>
          <w:sz w:val="24"/>
          <w:szCs w:val="24"/>
          <w:lang w:eastAsia="es-MX"/>
        </w:rPr>
        <w:t>Estimación: estimar los parámetros de los términos autorregresivos y de media móvil incluidos en el modelo.</w:t>
      </w:r>
    </w:p>
    <w:p w14:paraId="2FC3D07C" w14:textId="77777777" w:rsidR="00343AA3" w:rsidRPr="00FA081F" w:rsidRDefault="00343AA3" w:rsidP="00343AA3">
      <w:pPr>
        <w:pStyle w:val="Prrafodelista"/>
        <w:numPr>
          <w:ilvl w:val="0"/>
          <w:numId w:val="8"/>
        </w:numPr>
        <w:spacing w:after="0" w:line="360" w:lineRule="auto"/>
        <w:jc w:val="both"/>
        <w:rPr>
          <w:rFonts w:ascii="Times New Roman" w:eastAsia="Times New Roman" w:hAnsi="Times New Roman"/>
          <w:bCs/>
          <w:color w:val="000000"/>
          <w:sz w:val="24"/>
          <w:szCs w:val="24"/>
          <w:lang w:eastAsia="es-MX"/>
        </w:rPr>
      </w:pPr>
      <w:r w:rsidRPr="00FA081F">
        <w:rPr>
          <w:rFonts w:ascii="Times New Roman" w:eastAsia="Times New Roman" w:hAnsi="Times New Roman"/>
          <w:bCs/>
          <w:color w:val="000000"/>
          <w:sz w:val="24"/>
          <w:szCs w:val="24"/>
          <w:lang w:eastAsia="es-MX"/>
        </w:rPr>
        <w:t>Verificación del diagnóstico: comprobar si el modelo seleccionado ajusta los datos adecuadamente.</w:t>
      </w:r>
    </w:p>
    <w:p w14:paraId="0621FE97" w14:textId="77777777" w:rsidR="00343AA3" w:rsidRPr="00FA081F" w:rsidRDefault="00343AA3" w:rsidP="00343AA3">
      <w:pPr>
        <w:pStyle w:val="Prrafodelista"/>
        <w:numPr>
          <w:ilvl w:val="0"/>
          <w:numId w:val="8"/>
        </w:numPr>
        <w:spacing w:after="0" w:line="360" w:lineRule="auto"/>
        <w:jc w:val="both"/>
        <w:rPr>
          <w:rFonts w:ascii="Times New Roman" w:eastAsia="Times New Roman" w:hAnsi="Times New Roman"/>
          <w:bCs/>
          <w:color w:val="000000"/>
          <w:sz w:val="24"/>
          <w:szCs w:val="24"/>
          <w:lang w:eastAsia="es-MX"/>
        </w:rPr>
      </w:pPr>
      <w:r w:rsidRPr="00FA081F">
        <w:rPr>
          <w:rFonts w:ascii="Times New Roman" w:eastAsia="Times New Roman" w:hAnsi="Times New Roman"/>
          <w:bCs/>
          <w:color w:val="000000"/>
          <w:sz w:val="24"/>
          <w:szCs w:val="24"/>
          <w:lang w:eastAsia="es-MX"/>
        </w:rPr>
        <w:t>Predicción.</w:t>
      </w:r>
    </w:p>
    <w:p w14:paraId="61309CA7" w14:textId="77777777" w:rsidR="00343AA3" w:rsidRPr="00FA081F" w:rsidRDefault="00343AA3" w:rsidP="00343AA3">
      <w:pPr>
        <w:pStyle w:val="Prrafodelista"/>
        <w:spacing w:after="0" w:line="360" w:lineRule="auto"/>
        <w:ind w:left="0"/>
        <w:jc w:val="both"/>
        <w:rPr>
          <w:rFonts w:ascii="Times New Roman" w:eastAsia="Times New Roman" w:hAnsi="Times New Roman"/>
          <w:bCs/>
          <w:color w:val="000000"/>
          <w:sz w:val="24"/>
          <w:szCs w:val="24"/>
          <w:lang w:eastAsia="es-MX"/>
        </w:rPr>
      </w:pPr>
    </w:p>
    <w:p w14:paraId="20F69C8B" w14:textId="77777777" w:rsidR="00343AA3" w:rsidRPr="00CD5C82" w:rsidRDefault="00343AA3" w:rsidP="00CD5C82">
      <w:pPr>
        <w:spacing w:after="0" w:line="360" w:lineRule="auto"/>
        <w:jc w:val="both"/>
        <w:rPr>
          <w:rFonts w:ascii="Times New Roman" w:eastAsia="Times New Roman" w:hAnsi="Times New Roman"/>
          <w:bCs/>
          <w:color w:val="000000"/>
          <w:sz w:val="24"/>
          <w:szCs w:val="24"/>
          <w:lang w:eastAsia="es-MX"/>
        </w:rPr>
      </w:pPr>
      <w:r w:rsidRPr="00CD5C82">
        <w:rPr>
          <w:rFonts w:ascii="Times New Roman" w:eastAsia="Times New Roman" w:hAnsi="Times New Roman"/>
          <w:bCs/>
          <w:color w:val="000000"/>
          <w:sz w:val="24"/>
          <w:szCs w:val="24"/>
          <w:lang w:eastAsia="es-MX"/>
        </w:rPr>
        <w:t>El proceso de identificación se puede determinar como uno de los siguientes:</w:t>
      </w:r>
    </w:p>
    <w:p w14:paraId="2FE04D39" w14:textId="21A63CC3" w:rsidR="00343AA3" w:rsidRDefault="00343AA3" w:rsidP="00343AA3">
      <w:pPr>
        <w:pStyle w:val="Prrafodelista"/>
        <w:numPr>
          <w:ilvl w:val="0"/>
          <w:numId w:val="5"/>
        </w:numPr>
        <w:spacing w:after="0" w:line="360" w:lineRule="auto"/>
        <w:ind w:left="0" w:firstLine="0"/>
        <w:jc w:val="both"/>
        <w:rPr>
          <w:rFonts w:ascii="Times New Roman" w:eastAsia="Times New Roman" w:hAnsi="Times New Roman"/>
          <w:bCs/>
          <w:color w:val="000000"/>
          <w:sz w:val="24"/>
          <w:szCs w:val="24"/>
          <w:lang w:eastAsia="es-MX"/>
        </w:rPr>
      </w:pPr>
      <w:r w:rsidRPr="00FA081F">
        <w:rPr>
          <w:rFonts w:ascii="Times New Roman" w:eastAsia="Times New Roman" w:hAnsi="Times New Roman"/>
          <w:bCs/>
          <w:color w:val="000000"/>
          <w:sz w:val="24"/>
          <w:szCs w:val="24"/>
          <w:lang w:eastAsia="es-MX"/>
        </w:rPr>
        <w:t>Proceso</w:t>
      </w:r>
      <w:r w:rsidR="00C90E96">
        <w:rPr>
          <w:rFonts w:ascii="Times New Roman" w:eastAsia="Times New Roman" w:hAnsi="Times New Roman"/>
          <w:bCs/>
          <w:color w:val="000000"/>
          <w:sz w:val="24"/>
          <w:szCs w:val="24"/>
          <w:lang w:eastAsia="es-MX"/>
        </w:rPr>
        <w:t xml:space="preserve"> </w:t>
      </w:r>
      <w:r w:rsidRPr="00FA081F">
        <w:rPr>
          <w:rFonts w:ascii="Times New Roman" w:eastAsia="Times New Roman" w:hAnsi="Times New Roman"/>
          <w:bCs/>
          <w:color w:val="000000"/>
          <w:sz w:val="24"/>
          <w:szCs w:val="24"/>
          <w:lang w:eastAsia="es-MX"/>
        </w:rPr>
        <w:t>autorregresivo AR(</w:t>
      </w:r>
      <w:r w:rsidRPr="00EC1C11">
        <w:rPr>
          <w:rFonts w:ascii="Times New Roman" w:eastAsia="Times New Roman" w:hAnsi="Times New Roman"/>
          <w:bCs/>
          <w:i/>
          <w:color w:val="000000"/>
          <w:sz w:val="24"/>
          <w:szCs w:val="24"/>
          <w:lang w:eastAsia="es-MX"/>
        </w:rPr>
        <w:t>p</w:t>
      </w:r>
      <w:r w:rsidRPr="00FA081F">
        <w:rPr>
          <w:rFonts w:ascii="Times New Roman" w:eastAsia="Times New Roman" w:hAnsi="Times New Roman"/>
          <w:bCs/>
          <w:color w:val="000000"/>
          <w:sz w:val="24"/>
          <w:szCs w:val="24"/>
          <w:lang w:eastAsia="es-MX"/>
        </w:rPr>
        <w:t>)</w:t>
      </w:r>
    </w:p>
    <w:p w14:paraId="4AFF5D8C" w14:textId="056F4F76" w:rsidR="00343AA3" w:rsidRPr="00413933" w:rsidRDefault="00413933" w:rsidP="001F7725">
      <w:pPr>
        <w:pStyle w:val="Prrafodelista"/>
        <w:spacing w:after="0" w:line="360" w:lineRule="auto"/>
        <w:ind w:left="0"/>
        <w:jc w:val="both"/>
        <w:rPr>
          <w:rFonts w:ascii="Times New Roman" w:eastAsia="Times New Roman" w:hAnsi="Times New Roman"/>
          <w:bCs/>
          <w:color w:val="000000"/>
          <w:sz w:val="24"/>
          <w:szCs w:val="24"/>
          <w:lang w:val="en-US" w:eastAsia="es-MX"/>
        </w:rPr>
      </w:pPr>
      <w:proofErr w:type="spellStart"/>
      <w:proofErr w:type="gramStart"/>
      <w:r w:rsidRPr="00413933">
        <w:rPr>
          <w:rFonts w:ascii="Times New Roman" w:eastAsia="Times New Roman" w:hAnsi="Times New Roman"/>
          <w:bCs/>
          <w:i/>
          <w:color w:val="000000"/>
          <w:sz w:val="24"/>
          <w:szCs w:val="24"/>
          <w:lang w:val="en-US" w:eastAsia="es-MX"/>
        </w:rPr>
        <w:t>y</w:t>
      </w:r>
      <w:r w:rsidRPr="00413933">
        <w:rPr>
          <w:rFonts w:ascii="Times New Roman" w:eastAsia="Times New Roman" w:hAnsi="Times New Roman"/>
          <w:bCs/>
          <w:i/>
          <w:color w:val="000000"/>
          <w:sz w:val="24"/>
          <w:szCs w:val="24"/>
          <w:vertAlign w:val="subscript"/>
          <w:lang w:val="en-US" w:eastAsia="es-MX"/>
        </w:rPr>
        <w:t>t</w:t>
      </w:r>
      <w:proofErr w:type="spellEnd"/>
      <w:r w:rsidRPr="00413933">
        <w:rPr>
          <w:rFonts w:ascii="Times New Roman" w:eastAsia="Times New Roman" w:hAnsi="Times New Roman"/>
          <w:bCs/>
          <w:i/>
          <w:color w:val="000000"/>
          <w:sz w:val="24"/>
          <w:szCs w:val="24"/>
          <w:lang w:val="en-US" w:eastAsia="es-MX"/>
        </w:rPr>
        <w:t>=</w:t>
      </w:r>
      <w:proofErr w:type="gramEnd"/>
      <w:r w:rsidRPr="00413933">
        <w:rPr>
          <w:rFonts w:ascii="Times New Roman" w:eastAsia="Times New Roman" w:hAnsi="Times New Roman"/>
          <w:bCs/>
          <w:i/>
          <w:color w:val="000000"/>
          <w:sz w:val="24"/>
          <w:szCs w:val="24"/>
          <w:lang w:val="en-US" w:eastAsia="es-MX"/>
        </w:rPr>
        <w:t>ɸ</w:t>
      </w:r>
      <w:r w:rsidRPr="00413933">
        <w:rPr>
          <w:rFonts w:ascii="Times New Roman" w:eastAsia="Times New Roman" w:hAnsi="Times New Roman"/>
          <w:bCs/>
          <w:i/>
          <w:color w:val="000000"/>
          <w:sz w:val="24"/>
          <w:szCs w:val="24"/>
          <w:vertAlign w:val="subscript"/>
          <w:lang w:val="en-US" w:eastAsia="es-MX"/>
        </w:rPr>
        <w:t>0+</w:t>
      </w:r>
      <w:r w:rsidRPr="00413933">
        <w:rPr>
          <w:rFonts w:ascii="Times New Roman" w:eastAsia="Times New Roman" w:hAnsi="Times New Roman"/>
          <w:bCs/>
          <w:i/>
          <w:color w:val="000000"/>
          <w:sz w:val="24"/>
          <w:szCs w:val="24"/>
          <w:lang w:val="en-US" w:eastAsia="es-MX"/>
        </w:rPr>
        <w:t xml:space="preserve"> ɸ</w:t>
      </w:r>
      <w:r w:rsidRPr="00413933">
        <w:rPr>
          <w:rFonts w:ascii="Times New Roman" w:eastAsia="Times New Roman" w:hAnsi="Times New Roman"/>
          <w:bCs/>
          <w:i/>
          <w:color w:val="000000"/>
          <w:sz w:val="24"/>
          <w:szCs w:val="24"/>
          <w:vertAlign w:val="subscript"/>
          <w:lang w:val="en-US" w:eastAsia="es-MX"/>
        </w:rPr>
        <w:t>1</w:t>
      </w:r>
      <w:r w:rsidRPr="00413933">
        <w:rPr>
          <w:rFonts w:ascii="Times New Roman" w:eastAsia="Times New Roman" w:hAnsi="Times New Roman"/>
          <w:bCs/>
          <w:i/>
          <w:color w:val="000000"/>
          <w:sz w:val="24"/>
          <w:szCs w:val="24"/>
          <w:lang w:val="en-US" w:eastAsia="es-MX"/>
        </w:rPr>
        <w:t>y</w:t>
      </w:r>
      <w:r w:rsidRPr="00413933">
        <w:rPr>
          <w:rFonts w:ascii="Times New Roman" w:eastAsia="Times New Roman" w:hAnsi="Times New Roman"/>
          <w:bCs/>
          <w:i/>
          <w:color w:val="000000"/>
          <w:sz w:val="24"/>
          <w:szCs w:val="24"/>
          <w:vertAlign w:val="subscript"/>
          <w:lang w:val="en-US" w:eastAsia="es-MX"/>
        </w:rPr>
        <w:t>t-1</w:t>
      </w:r>
      <w:r w:rsidRPr="00413933">
        <w:rPr>
          <w:rFonts w:ascii="Times New Roman" w:eastAsia="Times New Roman" w:hAnsi="Times New Roman"/>
          <w:bCs/>
          <w:i/>
          <w:color w:val="000000"/>
          <w:sz w:val="24"/>
          <w:szCs w:val="24"/>
          <w:lang w:val="en-US" w:eastAsia="es-MX"/>
        </w:rPr>
        <w:t>+ ɸ</w:t>
      </w:r>
      <w:r w:rsidRPr="00413933">
        <w:rPr>
          <w:rFonts w:ascii="Times New Roman" w:eastAsia="Times New Roman" w:hAnsi="Times New Roman"/>
          <w:bCs/>
          <w:i/>
          <w:color w:val="000000"/>
          <w:sz w:val="24"/>
          <w:szCs w:val="24"/>
          <w:vertAlign w:val="subscript"/>
          <w:lang w:val="en-US" w:eastAsia="es-MX"/>
        </w:rPr>
        <w:t>2</w:t>
      </w:r>
      <w:r w:rsidRPr="00413933">
        <w:rPr>
          <w:rFonts w:ascii="Times New Roman" w:eastAsia="Times New Roman" w:hAnsi="Times New Roman"/>
          <w:bCs/>
          <w:i/>
          <w:color w:val="000000"/>
          <w:sz w:val="24"/>
          <w:szCs w:val="24"/>
          <w:lang w:val="en-US" w:eastAsia="es-MX"/>
        </w:rPr>
        <w:t>y</w:t>
      </w:r>
      <w:r w:rsidRPr="00413933">
        <w:rPr>
          <w:rFonts w:ascii="Times New Roman" w:eastAsia="Times New Roman" w:hAnsi="Times New Roman"/>
          <w:bCs/>
          <w:i/>
          <w:color w:val="000000"/>
          <w:sz w:val="24"/>
          <w:szCs w:val="24"/>
          <w:vertAlign w:val="subscript"/>
          <w:lang w:val="en-US" w:eastAsia="es-MX"/>
        </w:rPr>
        <w:t>t-2+</w:t>
      </w:r>
      <w:r w:rsidRPr="00413933">
        <w:rPr>
          <w:rFonts w:ascii="Times New Roman" w:eastAsia="Times New Roman" w:hAnsi="Times New Roman"/>
          <w:bCs/>
          <w:i/>
          <w:color w:val="000000"/>
          <w:sz w:val="24"/>
          <w:szCs w:val="24"/>
          <w:lang w:val="en-US" w:eastAsia="es-MX"/>
        </w:rPr>
        <w:t xml:space="preserve">….+ </w:t>
      </w:r>
      <w:proofErr w:type="spellStart"/>
      <w:r w:rsidRPr="00413933">
        <w:rPr>
          <w:rFonts w:ascii="Times New Roman" w:eastAsia="Times New Roman" w:hAnsi="Times New Roman"/>
          <w:bCs/>
          <w:i/>
          <w:color w:val="000000"/>
          <w:sz w:val="24"/>
          <w:szCs w:val="24"/>
          <w:lang w:val="en-US" w:eastAsia="es-MX"/>
        </w:rPr>
        <w:t>ɸ</w:t>
      </w:r>
      <w:r w:rsidRPr="00413933">
        <w:rPr>
          <w:rFonts w:ascii="Times New Roman" w:eastAsia="Times New Roman" w:hAnsi="Times New Roman"/>
          <w:bCs/>
          <w:i/>
          <w:color w:val="000000"/>
          <w:sz w:val="24"/>
          <w:szCs w:val="24"/>
          <w:vertAlign w:val="subscript"/>
          <w:lang w:val="en-US" w:eastAsia="es-MX"/>
        </w:rPr>
        <w:t>p</w:t>
      </w:r>
      <w:r w:rsidRPr="00413933">
        <w:rPr>
          <w:rFonts w:ascii="Times New Roman" w:eastAsia="Times New Roman" w:hAnsi="Times New Roman"/>
          <w:bCs/>
          <w:i/>
          <w:color w:val="000000"/>
          <w:sz w:val="24"/>
          <w:szCs w:val="24"/>
          <w:lang w:val="en-US" w:eastAsia="es-MX"/>
        </w:rPr>
        <w:t>y</w:t>
      </w:r>
      <w:r w:rsidRPr="00413933">
        <w:rPr>
          <w:rFonts w:ascii="Times New Roman" w:eastAsia="Times New Roman" w:hAnsi="Times New Roman"/>
          <w:bCs/>
          <w:i/>
          <w:color w:val="000000"/>
          <w:sz w:val="24"/>
          <w:szCs w:val="24"/>
          <w:vertAlign w:val="subscript"/>
          <w:lang w:val="en-US" w:eastAsia="es-MX"/>
        </w:rPr>
        <w:t>t</w:t>
      </w:r>
      <w:proofErr w:type="spellEnd"/>
      <w:r w:rsidRPr="00413933">
        <w:rPr>
          <w:rFonts w:ascii="Times New Roman" w:eastAsia="Times New Roman" w:hAnsi="Times New Roman"/>
          <w:bCs/>
          <w:i/>
          <w:color w:val="000000"/>
          <w:sz w:val="24"/>
          <w:szCs w:val="24"/>
          <w:vertAlign w:val="subscript"/>
          <w:lang w:val="en-US" w:eastAsia="es-MX"/>
        </w:rPr>
        <w:t>-p+</w:t>
      </w:r>
      <w:r w:rsidRPr="00413933">
        <w:rPr>
          <w:rFonts w:ascii="Times New Roman" w:eastAsia="Times New Roman" w:hAnsi="Times New Roman"/>
          <w:bCs/>
          <w:i/>
          <w:color w:val="000000"/>
          <w:sz w:val="24"/>
          <w:szCs w:val="24"/>
          <w:lang w:val="en-US" w:eastAsia="es-MX"/>
        </w:rPr>
        <w:t>+a</w:t>
      </w:r>
      <w:r w:rsidRPr="00413933">
        <w:rPr>
          <w:rFonts w:ascii="Times New Roman" w:eastAsia="Times New Roman" w:hAnsi="Times New Roman"/>
          <w:bCs/>
          <w:i/>
          <w:color w:val="000000"/>
          <w:sz w:val="24"/>
          <w:szCs w:val="24"/>
          <w:vertAlign w:val="subscript"/>
          <w:lang w:val="en-US" w:eastAsia="es-MX"/>
        </w:rPr>
        <w:t>t</w:t>
      </w:r>
      <w:r>
        <w:rPr>
          <w:rFonts w:ascii="Times New Roman" w:eastAsia="Times New Roman" w:hAnsi="Times New Roman"/>
          <w:bCs/>
          <w:i/>
          <w:color w:val="000000"/>
          <w:sz w:val="24"/>
          <w:szCs w:val="24"/>
          <w:lang w:val="en-US" w:eastAsia="es-MX"/>
        </w:rPr>
        <w:t>+ԑ</w:t>
      </w:r>
      <w:r>
        <w:rPr>
          <w:rFonts w:ascii="Times New Roman" w:eastAsia="Times New Roman" w:hAnsi="Times New Roman"/>
          <w:bCs/>
          <w:i/>
          <w:color w:val="000000"/>
          <w:sz w:val="24"/>
          <w:szCs w:val="24"/>
          <w:vertAlign w:val="subscript"/>
          <w:lang w:val="en-US" w:eastAsia="es-MX"/>
        </w:rPr>
        <w:t>t</w:t>
      </w:r>
      <w:r w:rsidRPr="00413933">
        <w:rPr>
          <w:rFonts w:ascii="Times New Roman" w:eastAsia="Times New Roman" w:hAnsi="Times New Roman"/>
          <w:bCs/>
          <w:color w:val="000000"/>
          <w:sz w:val="24"/>
          <w:szCs w:val="24"/>
          <w:lang w:val="en-US" w:eastAsia="es-MX"/>
        </w:rPr>
        <w:t xml:space="preserve"> </w:t>
      </w:r>
      <w:r>
        <w:rPr>
          <w:rFonts w:ascii="Times New Roman" w:eastAsia="Times New Roman" w:hAnsi="Times New Roman"/>
          <w:bCs/>
          <w:color w:val="000000"/>
          <w:sz w:val="24"/>
          <w:szCs w:val="24"/>
          <w:lang w:val="en-US" w:eastAsia="es-MX"/>
        </w:rPr>
        <w:t xml:space="preserve">                                                                       </w:t>
      </w:r>
      <w:r w:rsidR="00082FC5" w:rsidRPr="00413933">
        <w:rPr>
          <w:rFonts w:ascii="Times New Roman" w:eastAsia="Times New Roman" w:hAnsi="Times New Roman"/>
          <w:bCs/>
          <w:color w:val="000000"/>
          <w:sz w:val="24"/>
          <w:szCs w:val="24"/>
          <w:lang w:val="en-US" w:eastAsia="es-MX"/>
        </w:rPr>
        <w:t>(3</w:t>
      </w:r>
      <w:r w:rsidR="00343AA3" w:rsidRPr="00413933">
        <w:rPr>
          <w:rFonts w:ascii="Times New Roman" w:eastAsia="Times New Roman" w:hAnsi="Times New Roman"/>
          <w:bCs/>
          <w:color w:val="000000"/>
          <w:sz w:val="24"/>
          <w:szCs w:val="24"/>
          <w:lang w:val="en-US" w:eastAsia="es-MX"/>
        </w:rPr>
        <w:t>)</w:t>
      </w:r>
      <w:r w:rsidR="00C90E96" w:rsidRPr="00413933">
        <w:rPr>
          <w:rFonts w:ascii="Times New Roman" w:eastAsia="Times New Roman" w:hAnsi="Times New Roman"/>
          <w:bCs/>
          <w:color w:val="000000"/>
          <w:sz w:val="24"/>
          <w:szCs w:val="24"/>
          <w:lang w:val="en-US" w:eastAsia="es-MX"/>
        </w:rPr>
        <w:t xml:space="preserve"> </w:t>
      </w:r>
      <w:r w:rsidR="00343AA3" w:rsidRPr="00413933">
        <w:rPr>
          <w:rFonts w:ascii="Times New Roman" w:eastAsia="Times New Roman" w:hAnsi="Times New Roman"/>
          <w:bCs/>
          <w:color w:val="000000"/>
          <w:sz w:val="24"/>
          <w:szCs w:val="24"/>
          <w:lang w:val="en-US" w:eastAsia="es-MX"/>
        </w:rPr>
        <w:tab/>
      </w:r>
    </w:p>
    <w:p w14:paraId="7DD9FE1F" w14:textId="77777777" w:rsidR="00413933" w:rsidRDefault="00343AA3" w:rsidP="00413933">
      <w:pPr>
        <w:pStyle w:val="Prrafodelista"/>
        <w:numPr>
          <w:ilvl w:val="0"/>
          <w:numId w:val="5"/>
        </w:numPr>
        <w:spacing w:after="0" w:line="360" w:lineRule="auto"/>
        <w:ind w:hanging="720"/>
        <w:jc w:val="both"/>
        <w:rPr>
          <w:rFonts w:ascii="Times New Roman" w:eastAsia="Times New Roman" w:hAnsi="Times New Roman"/>
          <w:bCs/>
          <w:color w:val="000000"/>
          <w:sz w:val="24"/>
          <w:szCs w:val="24"/>
          <w:lang w:eastAsia="es-MX"/>
        </w:rPr>
      </w:pPr>
      <w:r w:rsidRPr="00FA081F">
        <w:rPr>
          <w:rFonts w:ascii="Times New Roman" w:eastAsia="Times New Roman" w:hAnsi="Times New Roman"/>
          <w:bCs/>
          <w:color w:val="000000"/>
          <w:sz w:val="24"/>
          <w:szCs w:val="24"/>
          <w:lang w:eastAsia="es-MX"/>
        </w:rPr>
        <w:t>Proceso de media móvil MA(</w:t>
      </w:r>
      <w:r w:rsidRPr="00EC1C11">
        <w:rPr>
          <w:rFonts w:ascii="Times New Roman" w:eastAsia="Times New Roman" w:hAnsi="Times New Roman"/>
          <w:bCs/>
          <w:i/>
          <w:color w:val="000000"/>
          <w:sz w:val="24"/>
          <w:szCs w:val="24"/>
          <w:lang w:eastAsia="es-MX"/>
        </w:rPr>
        <w:t>q</w:t>
      </w:r>
      <w:r w:rsidRPr="00FA081F">
        <w:rPr>
          <w:rFonts w:ascii="Times New Roman" w:eastAsia="Times New Roman" w:hAnsi="Times New Roman"/>
          <w:bCs/>
          <w:color w:val="000000"/>
          <w:sz w:val="24"/>
          <w:szCs w:val="24"/>
          <w:lang w:eastAsia="es-MX"/>
        </w:rPr>
        <w:t>)</w:t>
      </w:r>
    </w:p>
    <w:p w14:paraId="47D95BCC" w14:textId="72608355" w:rsidR="00343AA3" w:rsidRPr="001F7725" w:rsidRDefault="00413933" w:rsidP="001F7725">
      <w:pPr>
        <w:spacing w:after="0" w:line="360" w:lineRule="auto"/>
        <w:jc w:val="both"/>
        <w:rPr>
          <w:rFonts w:ascii="Times New Roman" w:eastAsia="Times New Roman" w:hAnsi="Times New Roman"/>
          <w:bCs/>
          <w:color w:val="000000"/>
          <w:sz w:val="24"/>
          <w:szCs w:val="24"/>
          <w:lang w:eastAsia="es-MX"/>
        </w:rPr>
      </w:pPr>
      <w:proofErr w:type="spellStart"/>
      <w:proofErr w:type="gramStart"/>
      <w:r w:rsidRPr="00413933">
        <w:rPr>
          <w:rFonts w:ascii="Times New Roman" w:eastAsia="Times New Roman" w:hAnsi="Times New Roman"/>
          <w:bCs/>
          <w:i/>
          <w:color w:val="000000"/>
          <w:sz w:val="24"/>
          <w:szCs w:val="24"/>
          <w:lang w:eastAsia="es-MX"/>
        </w:rPr>
        <w:t>y</w:t>
      </w:r>
      <w:r w:rsidRPr="00413933">
        <w:rPr>
          <w:rFonts w:ascii="Times New Roman" w:eastAsia="Times New Roman" w:hAnsi="Times New Roman"/>
          <w:bCs/>
          <w:i/>
          <w:color w:val="000000"/>
          <w:sz w:val="24"/>
          <w:szCs w:val="24"/>
          <w:vertAlign w:val="subscript"/>
          <w:lang w:eastAsia="es-MX"/>
        </w:rPr>
        <w:t>t</w:t>
      </w:r>
      <w:proofErr w:type="spellEnd"/>
      <w:proofErr w:type="gramEnd"/>
      <w:r w:rsidRPr="00413933">
        <w:rPr>
          <w:rFonts w:ascii="Times New Roman" w:eastAsia="Times New Roman" w:hAnsi="Times New Roman"/>
          <w:bCs/>
          <w:i/>
          <w:color w:val="000000"/>
          <w:sz w:val="24"/>
          <w:szCs w:val="24"/>
          <w:lang w:eastAsia="es-MX"/>
        </w:rPr>
        <w:t>=µ</w:t>
      </w:r>
      <w:r w:rsidRPr="00413933">
        <w:rPr>
          <w:rFonts w:ascii="Times New Roman" w:eastAsia="Times New Roman" w:hAnsi="Times New Roman"/>
          <w:bCs/>
          <w:i/>
          <w:color w:val="000000"/>
          <w:sz w:val="24"/>
          <w:szCs w:val="24"/>
          <w:vertAlign w:val="subscript"/>
          <w:lang w:eastAsia="es-MX"/>
        </w:rPr>
        <w:t>+</w:t>
      </w:r>
      <w:r w:rsidRPr="00413933">
        <w:rPr>
          <w:rFonts w:ascii="Times New Roman" w:eastAsia="Times New Roman" w:hAnsi="Times New Roman"/>
          <w:bCs/>
          <w:i/>
          <w:color w:val="000000"/>
          <w:sz w:val="24"/>
          <w:szCs w:val="24"/>
          <w:lang w:eastAsia="es-MX"/>
        </w:rPr>
        <w:t xml:space="preserve"> </w:t>
      </w:r>
      <w:r w:rsidRPr="00413933">
        <w:rPr>
          <w:rFonts w:ascii="Times New Roman" w:eastAsia="Times New Roman" w:hAnsi="Times New Roman"/>
          <w:bCs/>
          <w:i/>
          <w:color w:val="000000"/>
          <w:sz w:val="24"/>
          <w:szCs w:val="24"/>
          <w:lang w:val="en-US" w:eastAsia="es-MX"/>
        </w:rPr>
        <w:t>ԑ</w:t>
      </w:r>
      <w:r w:rsidRPr="00413933">
        <w:rPr>
          <w:rFonts w:ascii="Times New Roman" w:eastAsia="Times New Roman" w:hAnsi="Times New Roman"/>
          <w:bCs/>
          <w:i/>
          <w:color w:val="000000"/>
          <w:sz w:val="24"/>
          <w:szCs w:val="24"/>
          <w:vertAlign w:val="subscript"/>
          <w:lang w:eastAsia="es-MX"/>
        </w:rPr>
        <w:t>t</w:t>
      </w:r>
      <w:r w:rsidRPr="00413933">
        <w:rPr>
          <w:rFonts w:ascii="Times New Roman" w:eastAsia="Times New Roman" w:hAnsi="Times New Roman"/>
          <w:bCs/>
          <w:color w:val="000000"/>
          <w:sz w:val="24"/>
          <w:szCs w:val="24"/>
          <w:lang w:eastAsia="es-MX"/>
        </w:rPr>
        <w:t xml:space="preserve"> -</w:t>
      </w:r>
      <w:r>
        <w:rPr>
          <w:rFonts w:ascii="Times New Roman" w:eastAsia="Times New Roman" w:hAnsi="Times New Roman"/>
          <w:bCs/>
          <w:color w:val="000000"/>
          <w:sz w:val="24"/>
          <w:szCs w:val="24"/>
          <w:lang w:val="en-US" w:eastAsia="es-MX"/>
        </w:rPr>
        <w:t>ϴ</w:t>
      </w:r>
      <w:r w:rsidRPr="00413933">
        <w:rPr>
          <w:rFonts w:ascii="Times New Roman" w:eastAsia="Times New Roman" w:hAnsi="Times New Roman"/>
          <w:bCs/>
          <w:i/>
          <w:color w:val="000000"/>
          <w:sz w:val="24"/>
          <w:szCs w:val="24"/>
          <w:lang w:val="en-US" w:eastAsia="es-MX"/>
        </w:rPr>
        <w:t>ԑ</w:t>
      </w:r>
      <w:r w:rsidRPr="00413933">
        <w:rPr>
          <w:rFonts w:ascii="Times New Roman" w:eastAsia="Times New Roman" w:hAnsi="Times New Roman"/>
          <w:bCs/>
          <w:i/>
          <w:color w:val="000000"/>
          <w:sz w:val="24"/>
          <w:szCs w:val="24"/>
          <w:vertAlign w:val="subscript"/>
          <w:lang w:eastAsia="es-MX"/>
        </w:rPr>
        <w:t>t</w:t>
      </w:r>
      <w:r>
        <w:rPr>
          <w:rFonts w:ascii="Times New Roman" w:eastAsia="Times New Roman" w:hAnsi="Times New Roman"/>
          <w:bCs/>
          <w:i/>
          <w:color w:val="000000"/>
          <w:sz w:val="24"/>
          <w:szCs w:val="24"/>
          <w:vertAlign w:val="subscript"/>
          <w:lang w:eastAsia="es-MX"/>
        </w:rPr>
        <w:t>-1</w:t>
      </w:r>
      <w:r>
        <w:rPr>
          <w:rFonts w:ascii="Times New Roman" w:eastAsia="Times New Roman" w:hAnsi="Times New Roman"/>
          <w:bCs/>
          <w:i/>
          <w:color w:val="000000"/>
          <w:sz w:val="24"/>
          <w:szCs w:val="24"/>
          <w:lang w:eastAsia="es-MX"/>
        </w:rPr>
        <w:t>-</w:t>
      </w:r>
      <w:r w:rsidRPr="00413933">
        <w:rPr>
          <w:rFonts w:ascii="Times New Roman" w:eastAsia="Times New Roman" w:hAnsi="Times New Roman"/>
          <w:bCs/>
          <w:color w:val="000000"/>
          <w:sz w:val="24"/>
          <w:szCs w:val="24"/>
          <w:lang w:eastAsia="es-MX"/>
        </w:rPr>
        <w:t xml:space="preserve"> </w:t>
      </w:r>
      <w:r>
        <w:rPr>
          <w:rFonts w:ascii="Times New Roman" w:eastAsia="Times New Roman" w:hAnsi="Times New Roman"/>
          <w:bCs/>
          <w:color w:val="000000"/>
          <w:sz w:val="24"/>
          <w:szCs w:val="24"/>
          <w:lang w:val="en-US" w:eastAsia="es-MX"/>
        </w:rPr>
        <w:t>ϴ</w:t>
      </w:r>
      <w:r w:rsidRPr="00413933">
        <w:rPr>
          <w:rFonts w:ascii="Times New Roman" w:eastAsia="Times New Roman" w:hAnsi="Times New Roman"/>
          <w:bCs/>
          <w:i/>
          <w:color w:val="000000"/>
          <w:sz w:val="24"/>
          <w:szCs w:val="24"/>
          <w:lang w:val="en-US" w:eastAsia="es-MX"/>
        </w:rPr>
        <w:t>ԑ</w:t>
      </w:r>
      <w:r w:rsidRPr="00413933">
        <w:rPr>
          <w:rFonts w:ascii="Times New Roman" w:eastAsia="Times New Roman" w:hAnsi="Times New Roman"/>
          <w:bCs/>
          <w:i/>
          <w:color w:val="000000"/>
          <w:sz w:val="24"/>
          <w:szCs w:val="24"/>
          <w:vertAlign w:val="subscript"/>
          <w:lang w:eastAsia="es-MX"/>
        </w:rPr>
        <w:t>t</w:t>
      </w:r>
      <w:r>
        <w:rPr>
          <w:rFonts w:ascii="Times New Roman" w:eastAsia="Times New Roman" w:hAnsi="Times New Roman"/>
          <w:bCs/>
          <w:i/>
          <w:color w:val="000000"/>
          <w:sz w:val="24"/>
          <w:szCs w:val="24"/>
          <w:vertAlign w:val="subscript"/>
          <w:lang w:eastAsia="es-MX"/>
        </w:rPr>
        <w:t>-2</w:t>
      </w:r>
      <w:r>
        <w:rPr>
          <w:rFonts w:ascii="Times New Roman" w:eastAsia="Times New Roman" w:hAnsi="Times New Roman"/>
          <w:bCs/>
          <w:i/>
          <w:color w:val="000000"/>
          <w:sz w:val="24"/>
          <w:szCs w:val="24"/>
          <w:lang w:eastAsia="es-MX"/>
        </w:rPr>
        <w:t>-….-</w:t>
      </w:r>
      <w:r w:rsidRPr="00413933">
        <w:rPr>
          <w:rFonts w:ascii="Times New Roman" w:eastAsia="Times New Roman" w:hAnsi="Times New Roman"/>
          <w:bCs/>
          <w:color w:val="000000"/>
          <w:sz w:val="24"/>
          <w:szCs w:val="24"/>
          <w:lang w:eastAsia="es-MX"/>
        </w:rPr>
        <w:t xml:space="preserve"> </w:t>
      </w:r>
      <w:r>
        <w:rPr>
          <w:rFonts w:ascii="Times New Roman" w:eastAsia="Times New Roman" w:hAnsi="Times New Roman"/>
          <w:bCs/>
          <w:color w:val="000000"/>
          <w:sz w:val="24"/>
          <w:szCs w:val="24"/>
          <w:lang w:val="en-US" w:eastAsia="es-MX"/>
        </w:rPr>
        <w:t>ϴ</w:t>
      </w:r>
      <w:r w:rsidRPr="00413933">
        <w:rPr>
          <w:rFonts w:ascii="Times New Roman" w:eastAsia="Times New Roman" w:hAnsi="Times New Roman"/>
          <w:bCs/>
          <w:i/>
          <w:color w:val="000000"/>
          <w:sz w:val="24"/>
          <w:szCs w:val="24"/>
          <w:lang w:val="en-US" w:eastAsia="es-MX"/>
        </w:rPr>
        <w:t>ԑ</w:t>
      </w:r>
      <w:r w:rsidRPr="00413933">
        <w:rPr>
          <w:rFonts w:ascii="Times New Roman" w:eastAsia="Times New Roman" w:hAnsi="Times New Roman"/>
          <w:bCs/>
          <w:i/>
          <w:color w:val="000000"/>
          <w:sz w:val="24"/>
          <w:szCs w:val="24"/>
          <w:vertAlign w:val="subscript"/>
          <w:lang w:eastAsia="es-MX"/>
        </w:rPr>
        <w:t>t-q</w:t>
      </w:r>
      <w:r w:rsidRPr="00413933">
        <w:rPr>
          <w:rFonts w:ascii="Times New Roman" w:eastAsia="Times New Roman" w:hAnsi="Times New Roman"/>
          <w:bCs/>
          <w:color w:val="000000"/>
          <w:sz w:val="24"/>
          <w:szCs w:val="24"/>
          <w:lang w:eastAsia="es-MX"/>
        </w:rPr>
        <w:t xml:space="preserve">                                                                      </w:t>
      </w:r>
      <w:r>
        <w:rPr>
          <w:rFonts w:ascii="Times New Roman" w:eastAsia="Times New Roman" w:hAnsi="Times New Roman"/>
          <w:bCs/>
          <w:color w:val="000000"/>
          <w:sz w:val="24"/>
          <w:szCs w:val="24"/>
          <w:lang w:eastAsia="es-MX"/>
        </w:rPr>
        <w:t xml:space="preserve">                </w:t>
      </w:r>
      <w:r w:rsidR="00082FC5" w:rsidRPr="001F7725">
        <w:rPr>
          <w:rFonts w:ascii="Times New Roman" w:eastAsia="Times New Roman" w:hAnsi="Times New Roman"/>
          <w:bCs/>
          <w:color w:val="000000"/>
          <w:sz w:val="24"/>
          <w:szCs w:val="24"/>
          <w:lang w:eastAsia="es-MX"/>
        </w:rPr>
        <w:t>(4</w:t>
      </w:r>
      <w:r w:rsidR="00343AA3" w:rsidRPr="001F7725">
        <w:rPr>
          <w:rFonts w:ascii="Times New Roman" w:eastAsia="Times New Roman" w:hAnsi="Times New Roman"/>
          <w:bCs/>
          <w:color w:val="000000"/>
          <w:sz w:val="24"/>
          <w:szCs w:val="24"/>
          <w:lang w:eastAsia="es-MX"/>
        </w:rPr>
        <w:t>)</w:t>
      </w:r>
      <w:r w:rsidR="00C90E96">
        <w:rPr>
          <w:rFonts w:ascii="Times New Roman" w:eastAsia="Times New Roman" w:hAnsi="Times New Roman"/>
          <w:bCs/>
          <w:color w:val="000000"/>
          <w:sz w:val="24"/>
          <w:szCs w:val="24"/>
          <w:lang w:eastAsia="es-MX"/>
        </w:rPr>
        <w:t xml:space="preserve"> </w:t>
      </w:r>
    </w:p>
    <w:p w14:paraId="78A36F55" w14:textId="77777777" w:rsidR="00343AA3" w:rsidRPr="00FA081F" w:rsidRDefault="00343AA3" w:rsidP="00343AA3">
      <w:pPr>
        <w:pStyle w:val="Prrafodelista"/>
        <w:spacing w:after="0" w:line="360" w:lineRule="auto"/>
        <w:ind w:left="0"/>
        <w:jc w:val="both"/>
        <w:rPr>
          <w:rFonts w:ascii="Times New Roman" w:eastAsia="Times New Roman" w:hAnsi="Times New Roman"/>
          <w:bCs/>
          <w:color w:val="000000"/>
          <w:sz w:val="24"/>
          <w:szCs w:val="24"/>
          <w:lang w:eastAsia="es-MX"/>
        </w:rPr>
      </w:pPr>
    </w:p>
    <w:p w14:paraId="30F301FF" w14:textId="7B9B3FB3" w:rsidR="000412F1" w:rsidRDefault="00C90E96" w:rsidP="00343AA3">
      <w:pPr>
        <w:pStyle w:val="Prrafodelista"/>
        <w:numPr>
          <w:ilvl w:val="0"/>
          <w:numId w:val="5"/>
        </w:numPr>
        <w:tabs>
          <w:tab w:val="left" w:pos="426"/>
        </w:tabs>
        <w:spacing w:after="0" w:line="360" w:lineRule="auto"/>
        <w:ind w:left="0" w:hanging="720"/>
        <w:jc w:val="both"/>
        <w:rPr>
          <w:rFonts w:ascii="Times New Roman" w:eastAsia="Times New Roman" w:hAnsi="Times New Roman"/>
          <w:bCs/>
          <w:color w:val="000000"/>
          <w:sz w:val="24"/>
          <w:szCs w:val="24"/>
          <w:lang w:eastAsia="es-MX"/>
        </w:rPr>
      </w:pPr>
      <w:r>
        <w:rPr>
          <w:rFonts w:ascii="Times New Roman" w:eastAsia="Times New Roman" w:hAnsi="Times New Roman"/>
          <w:bCs/>
          <w:color w:val="000000"/>
          <w:sz w:val="24"/>
          <w:szCs w:val="24"/>
          <w:lang w:eastAsia="es-MX"/>
        </w:rPr>
        <w:lastRenderedPageBreak/>
        <w:t xml:space="preserve"> </w:t>
      </w:r>
      <w:r w:rsidR="00343AA3" w:rsidRPr="00FA081F">
        <w:rPr>
          <w:rFonts w:ascii="Times New Roman" w:eastAsia="Times New Roman" w:hAnsi="Times New Roman"/>
          <w:bCs/>
          <w:color w:val="000000"/>
          <w:sz w:val="24"/>
          <w:szCs w:val="24"/>
          <w:lang w:eastAsia="es-MX"/>
        </w:rPr>
        <w:t>Proceso autorregresivo y de media móvil</w:t>
      </w:r>
      <w:r>
        <w:rPr>
          <w:rFonts w:ascii="Times New Roman" w:eastAsia="Times New Roman" w:hAnsi="Times New Roman"/>
          <w:bCs/>
          <w:color w:val="000000"/>
          <w:sz w:val="24"/>
          <w:szCs w:val="24"/>
          <w:lang w:eastAsia="es-MX"/>
        </w:rPr>
        <w:t xml:space="preserve"> </w:t>
      </w:r>
      <w:r w:rsidR="00343AA3" w:rsidRPr="00FA081F">
        <w:rPr>
          <w:rFonts w:ascii="Times New Roman" w:eastAsia="Times New Roman" w:hAnsi="Times New Roman"/>
          <w:bCs/>
          <w:color w:val="000000"/>
          <w:sz w:val="24"/>
          <w:szCs w:val="24"/>
          <w:lang w:eastAsia="es-MX"/>
        </w:rPr>
        <w:t>AR</w:t>
      </w:r>
      <w:r w:rsidR="00DB6CB6">
        <w:rPr>
          <w:rFonts w:ascii="Times New Roman" w:eastAsia="Times New Roman" w:hAnsi="Times New Roman"/>
          <w:bCs/>
          <w:color w:val="000000"/>
          <w:sz w:val="24"/>
          <w:szCs w:val="24"/>
          <w:lang w:eastAsia="es-MX"/>
        </w:rPr>
        <w:t>I</w:t>
      </w:r>
      <w:r w:rsidR="00343AA3" w:rsidRPr="00FA081F">
        <w:rPr>
          <w:rFonts w:ascii="Times New Roman" w:eastAsia="Times New Roman" w:hAnsi="Times New Roman"/>
          <w:bCs/>
          <w:color w:val="000000"/>
          <w:sz w:val="24"/>
          <w:szCs w:val="24"/>
          <w:lang w:eastAsia="es-MX"/>
        </w:rPr>
        <w:t>MA</w:t>
      </w:r>
    </w:p>
    <w:p w14:paraId="75A05FB0" w14:textId="0D37604D" w:rsidR="00343AA3" w:rsidRPr="000412F1" w:rsidRDefault="00413933" w:rsidP="000412F1">
      <w:pPr>
        <w:pStyle w:val="Prrafodelista"/>
        <w:tabs>
          <w:tab w:val="left" w:pos="426"/>
        </w:tabs>
        <w:spacing w:after="0" w:line="360" w:lineRule="auto"/>
        <w:ind w:left="0"/>
        <w:jc w:val="both"/>
        <w:rPr>
          <w:rFonts w:ascii="Times New Roman" w:eastAsia="Times New Roman" w:hAnsi="Times New Roman"/>
          <w:bCs/>
          <w:color w:val="000000"/>
          <w:sz w:val="24"/>
          <w:szCs w:val="24"/>
          <w:lang w:eastAsia="es-MX"/>
        </w:rPr>
      </w:pPr>
      <w:proofErr w:type="spellStart"/>
      <w:proofErr w:type="gramStart"/>
      <w:r w:rsidRPr="00322437">
        <w:rPr>
          <w:rFonts w:ascii="Times New Roman" w:eastAsia="Times New Roman" w:hAnsi="Times New Roman"/>
          <w:bCs/>
          <w:i/>
          <w:color w:val="000000"/>
          <w:sz w:val="24"/>
          <w:szCs w:val="24"/>
          <w:lang w:eastAsia="es-MX"/>
        </w:rPr>
        <w:t>y</w:t>
      </w:r>
      <w:r w:rsidRPr="00322437">
        <w:rPr>
          <w:rFonts w:ascii="Times New Roman" w:eastAsia="Times New Roman" w:hAnsi="Times New Roman"/>
          <w:bCs/>
          <w:i/>
          <w:color w:val="000000"/>
          <w:sz w:val="24"/>
          <w:szCs w:val="24"/>
          <w:vertAlign w:val="subscript"/>
          <w:lang w:eastAsia="es-MX"/>
        </w:rPr>
        <w:t>t</w:t>
      </w:r>
      <w:proofErr w:type="spellEnd"/>
      <w:r w:rsidRPr="00322437">
        <w:rPr>
          <w:rFonts w:ascii="Times New Roman" w:eastAsia="Times New Roman" w:hAnsi="Times New Roman"/>
          <w:bCs/>
          <w:i/>
          <w:color w:val="000000"/>
          <w:sz w:val="24"/>
          <w:szCs w:val="24"/>
          <w:lang w:eastAsia="es-MX"/>
        </w:rPr>
        <w:t>=</w:t>
      </w:r>
      <w:proofErr w:type="gramEnd"/>
      <w:r w:rsidRPr="00322437">
        <w:rPr>
          <w:rFonts w:ascii="Times New Roman" w:eastAsia="Times New Roman" w:hAnsi="Times New Roman"/>
          <w:bCs/>
          <w:i/>
          <w:color w:val="000000"/>
          <w:sz w:val="24"/>
          <w:szCs w:val="24"/>
          <w:lang w:eastAsia="es-MX"/>
        </w:rPr>
        <w:t>ɸ</w:t>
      </w:r>
      <w:r w:rsidRPr="00322437">
        <w:rPr>
          <w:rFonts w:ascii="Times New Roman" w:eastAsia="Times New Roman" w:hAnsi="Times New Roman"/>
          <w:bCs/>
          <w:i/>
          <w:color w:val="000000"/>
          <w:sz w:val="24"/>
          <w:szCs w:val="24"/>
          <w:vertAlign w:val="subscript"/>
          <w:lang w:eastAsia="es-MX"/>
        </w:rPr>
        <w:t>0+</w:t>
      </w:r>
      <w:r w:rsidRPr="00322437">
        <w:rPr>
          <w:rFonts w:ascii="Times New Roman" w:eastAsia="Times New Roman" w:hAnsi="Times New Roman"/>
          <w:bCs/>
          <w:i/>
          <w:color w:val="000000"/>
          <w:sz w:val="24"/>
          <w:szCs w:val="24"/>
          <w:lang w:eastAsia="es-MX"/>
        </w:rPr>
        <w:t xml:space="preserve"> ɸ</w:t>
      </w:r>
      <w:r w:rsidRPr="00322437">
        <w:rPr>
          <w:rFonts w:ascii="Times New Roman" w:eastAsia="Times New Roman" w:hAnsi="Times New Roman"/>
          <w:bCs/>
          <w:i/>
          <w:color w:val="000000"/>
          <w:sz w:val="24"/>
          <w:szCs w:val="24"/>
          <w:vertAlign w:val="subscript"/>
          <w:lang w:eastAsia="es-MX"/>
        </w:rPr>
        <w:t>1</w:t>
      </w:r>
      <w:r w:rsidRPr="00322437">
        <w:rPr>
          <w:rFonts w:ascii="Times New Roman" w:eastAsia="Times New Roman" w:hAnsi="Times New Roman"/>
          <w:bCs/>
          <w:i/>
          <w:color w:val="000000"/>
          <w:sz w:val="24"/>
          <w:szCs w:val="24"/>
          <w:lang w:eastAsia="es-MX"/>
        </w:rPr>
        <w:t>y</w:t>
      </w:r>
      <w:r w:rsidRPr="00322437">
        <w:rPr>
          <w:rFonts w:ascii="Times New Roman" w:eastAsia="Times New Roman" w:hAnsi="Times New Roman"/>
          <w:bCs/>
          <w:i/>
          <w:color w:val="000000"/>
          <w:sz w:val="24"/>
          <w:szCs w:val="24"/>
          <w:vertAlign w:val="subscript"/>
          <w:lang w:eastAsia="es-MX"/>
        </w:rPr>
        <w:t>t-1</w:t>
      </w:r>
      <w:r w:rsidRPr="00322437">
        <w:rPr>
          <w:rFonts w:ascii="Times New Roman" w:eastAsia="Times New Roman" w:hAnsi="Times New Roman"/>
          <w:bCs/>
          <w:i/>
          <w:color w:val="000000"/>
          <w:sz w:val="24"/>
          <w:szCs w:val="24"/>
          <w:lang w:eastAsia="es-MX"/>
        </w:rPr>
        <w:t>+ ɸ</w:t>
      </w:r>
      <w:r w:rsidRPr="00322437">
        <w:rPr>
          <w:rFonts w:ascii="Times New Roman" w:eastAsia="Times New Roman" w:hAnsi="Times New Roman"/>
          <w:bCs/>
          <w:i/>
          <w:color w:val="000000"/>
          <w:sz w:val="24"/>
          <w:szCs w:val="24"/>
          <w:vertAlign w:val="subscript"/>
          <w:lang w:eastAsia="es-MX"/>
        </w:rPr>
        <w:t>2</w:t>
      </w:r>
      <w:r w:rsidRPr="00322437">
        <w:rPr>
          <w:rFonts w:ascii="Times New Roman" w:eastAsia="Times New Roman" w:hAnsi="Times New Roman"/>
          <w:bCs/>
          <w:i/>
          <w:color w:val="000000"/>
          <w:sz w:val="24"/>
          <w:szCs w:val="24"/>
          <w:lang w:eastAsia="es-MX"/>
        </w:rPr>
        <w:t>y</w:t>
      </w:r>
      <w:r w:rsidRPr="00322437">
        <w:rPr>
          <w:rFonts w:ascii="Times New Roman" w:eastAsia="Times New Roman" w:hAnsi="Times New Roman"/>
          <w:bCs/>
          <w:i/>
          <w:color w:val="000000"/>
          <w:sz w:val="24"/>
          <w:szCs w:val="24"/>
          <w:vertAlign w:val="subscript"/>
          <w:lang w:eastAsia="es-MX"/>
        </w:rPr>
        <w:t>t-2+</w:t>
      </w:r>
      <w:r w:rsidRPr="00322437">
        <w:rPr>
          <w:rFonts w:ascii="Times New Roman" w:eastAsia="Times New Roman" w:hAnsi="Times New Roman"/>
          <w:bCs/>
          <w:i/>
          <w:color w:val="000000"/>
          <w:sz w:val="24"/>
          <w:szCs w:val="24"/>
          <w:lang w:eastAsia="es-MX"/>
        </w:rPr>
        <w:t xml:space="preserve">….+ </w:t>
      </w:r>
      <w:proofErr w:type="spellStart"/>
      <w:r w:rsidRPr="00322437">
        <w:rPr>
          <w:rFonts w:ascii="Times New Roman" w:eastAsia="Times New Roman" w:hAnsi="Times New Roman"/>
          <w:bCs/>
          <w:i/>
          <w:color w:val="000000"/>
          <w:sz w:val="24"/>
          <w:szCs w:val="24"/>
          <w:lang w:eastAsia="es-MX"/>
        </w:rPr>
        <w:t>ɸ</w:t>
      </w:r>
      <w:r w:rsidRPr="00322437">
        <w:rPr>
          <w:rFonts w:ascii="Times New Roman" w:eastAsia="Times New Roman" w:hAnsi="Times New Roman"/>
          <w:bCs/>
          <w:i/>
          <w:color w:val="000000"/>
          <w:sz w:val="24"/>
          <w:szCs w:val="24"/>
          <w:vertAlign w:val="subscript"/>
          <w:lang w:eastAsia="es-MX"/>
        </w:rPr>
        <w:t>p</w:t>
      </w:r>
      <w:r w:rsidRPr="00322437">
        <w:rPr>
          <w:rFonts w:ascii="Times New Roman" w:eastAsia="Times New Roman" w:hAnsi="Times New Roman"/>
          <w:bCs/>
          <w:i/>
          <w:color w:val="000000"/>
          <w:sz w:val="24"/>
          <w:szCs w:val="24"/>
          <w:lang w:eastAsia="es-MX"/>
        </w:rPr>
        <w:t>y</w:t>
      </w:r>
      <w:r w:rsidRPr="00322437">
        <w:rPr>
          <w:rFonts w:ascii="Times New Roman" w:eastAsia="Times New Roman" w:hAnsi="Times New Roman"/>
          <w:bCs/>
          <w:i/>
          <w:color w:val="000000"/>
          <w:sz w:val="24"/>
          <w:szCs w:val="24"/>
          <w:vertAlign w:val="subscript"/>
          <w:lang w:eastAsia="es-MX"/>
        </w:rPr>
        <w:t>t</w:t>
      </w:r>
      <w:proofErr w:type="spellEnd"/>
      <w:r w:rsidRPr="00322437">
        <w:rPr>
          <w:rFonts w:ascii="Times New Roman" w:eastAsia="Times New Roman" w:hAnsi="Times New Roman"/>
          <w:bCs/>
          <w:i/>
          <w:color w:val="000000"/>
          <w:sz w:val="24"/>
          <w:szCs w:val="24"/>
          <w:vertAlign w:val="subscript"/>
          <w:lang w:eastAsia="es-MX"/>
        </w:rPr>
        <w:t>-p</w:t>
      </w:r>
      <w:r w:rsidR="00322437" w:rsidRPr="00413933">
        <w:rPr>
          <w:rFonts w:ascii="Times New Roman" w:eastAsia="Times New Roman" w:hAnsi="Times New Roman"/>
          <w:bCs/>
          <w:i/>
          <w:color w:val="000000"/>
          <w:sz w:val="24"/>
          <w:szCs w:val="24"/>
          <w:vertAlign w:val="subscript"/>
          <w:lang w:eastAsia="es-MX"/>
        </w:rPr>
        <w:t>+</w:t>
      </w:r>
      <w:r w:rsidR="00322437" w:rsidRPr="00413933">
        <w:rPr>
          <w:rFonts w:ascii="Times New Roman" w:eastAsia="Times New Roman" w:hAnsi="Times New Roman"/>
          <w:bCs/>
          <w:i/>
          <w:color w:val="000000"/>
          <w:sz w:val="24"/>
          <w:szCs w:val="24"/>
          <w:lang w:eastAsia="es-MX"/>
        </w:rPr>
        <w:t xml:space="preserve"> </w:t>
      </w:r>
      <w:r w:rsidR="00322437" w:rsidRPr="00413933">
        <w:rPr>
          <w:rFonts w:ascii="Times New Roman" w:eastAsia="Times New Roman" w:hAnsi="Times New Roman"/>
          <w:bCs/>
          <w:i/>
          <w:color w:val="000000"/>
          <w:sz w:val="24"/>
          <w:szCs w:val="24"/>
          <w:lang w:val="en-US" w:eastAsia="es-MX"/>
        </w:rPr>
        <w:t>ԑ</w:t>
      </w:r>
      <w:r w:rsidR="00322437" w:rsidRPr="00413933">
        <w:rPr>
          <w:rFonts w:ascii="Times New Roman" w:eastAsia="Times New Roman" w:hAnsi="Times New Roman"/>
          <w:bCs/>
          <w:i/>
          <w:color w:val="000000"/>
          <w:sz w:val="24"/>
          <w:szCs w:val="24"/>
          <w:vertAlign w:val="subscript"/>
          <w:lang w:eastAsia="es-MX"/>
        </w:rPr>
        <w:t>t</w:t>
      </w:r>
      <w:r w:rsidR="00322437" w:rsidRPr="00413933">
        <w:rPr>
          <w:rFonts w:ascii="Times New Roman" w:eastAsia="Times New Roman" w:hAnsi="Times New Roman"/>
          <w:bCs/>
          <w:color w:val="000000"/>
          <w:sz w:val="24"/>
          <w:szCs w:val="24"/>
          <w:lang w:eastAsia="es-MX"/>
        </w:rPr>
        <w:t xml:space="preserve"> -</w:t>
      </w:r>
      <w:r w:rsidR="00322437">
        <w:rPr>
          <w:rFonts w:ascii="Times New Roman" w:eastAsia="Times New Roman" w:hAnsi="Times New Roman"/>
          <w:bCs/>
          <w:color w:val="000000"/>
          <w:sz w:val="24"/>
          <w:szCs w:val="24"/>
          <w:lang w:val="en-US" w:eastAsia="es-MX"/>
        </w:rPr>
        <w:t>ϴ</w:t>
      </w:r>
      <w:r w:rsidR="00322437" w:rsidRPr="00413933">
        <w:rPr>
          <w:rFonts w:ascii="Times New Roman" w:eastAsia="Times New Roman" w:hAnsi="Times New Roman"/>
          <w:bCs/>
          <w:i/>
          <w:color w:val="000000"/>
          <w:sz w:val="24"/>
          <w:szCs w:val="24"/>
          <w:lang w:val="en-US" w:eastAsia="es-MX"/>
        </w:rPr>
        <w:t>ԑ</w:t>
      </w:r>
      <w:r w:rsidR="00322437" w:rsidRPr="00413933">
        <w:rPr>
          <w:rFonts w:ascii="Times New Roman" w:eastAsia="Times New Roman" w:hAnsi="Times New Roman"/>
          <w:bCs/>
          <w:i/>
          <w:color w:val="000000"/>
          <w:sz w:val="24"/>
          <w:szCs w:val="24"/>
          <w:vertAlign w:val="subscript"/>
          <w:lang w:eastAsia="es-MX"/>
        </w:rPr>
        <w:t>t</w:t>
      </w:r>
      <w:r w:rsidR="00322437">
        <w:rPr>
          <w:rFonts w:ascii="Times New Roman" w:eastAsia="Times New Roman" w:hAnsi="Times New Roman"/>
          <w:bCs/>
          <w:i/>
          <w:color w:val="000000"/>
          <w:sz w:val="24"/>
          <w:szCs w:val="24"/>
          <w:vertAlign w:val="subscript"/>
          <w:lang w:eastAsia="es-MX"/>
        </w:rPr>
        <w:t>-1</w:t>
      </w:r>
      <w:r w:rsidR="00322437">
        <w:rPr>
          <w:rFonts w:ascii="Times New Roman" w:eastAsia="Times New Roman" w:hAnsi="Times New Roman"/>
          <w:bCs/>
          <w:i/>
          <w:color w:val="000000"/>
          <w:sz w:val="24"/>
          <w:szCs w:val="24"/>
          <w:lang w:eastAsia="es-MX"/>
        </w:rPr>
        <w:t>-</w:t>
      </w:r>
      <w:r w:rsidR="00322437" w:rsidRPr="00413933">
        <w:rPr>
          <w:rFonts w:ascii="Times New Roman" w:eastAsia="Times New Roman" w:hAnsi="Times New Roman"/>
          <w:bCs/>
          <w:color w:val="000000"/>
          <w:sz w:val="24"/>
          <w:szCs w:val="24"/>
          <w:lang w:eastAsia="es-MX"/>
        </w:rPr>
        <w:t xml:space="preserve"> </w:t>
      </w:r>
      <w:r w:rsidR="00322437">
        <w:rPr>
          <w:rFonts w:ascii="Times New Roman" w:eastAsia="Times New Roman" w:hAnsi="Times New Roman"/>
          <w:bCs/>
          <w:color w:val="000000"/>
          <w:sz w:val="24"/>
          <w:szCs w:val="24"/>
          <w:lang w:val="en-US" w:eastAsia="es-MX"/>
        </w:rPr>
        <w:t>ϴ</w:t>
      </w:r>
      <w:r w:rsidR="00322437" w:rsidRPr="00413933">
        <w:rPr>
          <w:rFonts w:ascii="Times New Roman" w:eastAsia="Times New Roman" w:hAnsi="Times New Roman"/>
          <w:bCs/>
          <w:i/>
          <w:color w:val="000000"/>
          <w:sz w:val="24"/>
          <w:szCs w:val="24"/>
          <w:lang w:val="en-US" w:eastAsia="es-MX"/>
        </w:rPr>
        <w:t>ԑ</w:t>
      </w:r>
      <w:r w:rsidR="00322437" w:rsidRPr="00413933">
        <w:rPr>
          <w:rFonts w:ascii="Times New Roman" w:eastAsia="Times New Roman" w:hAnsi="Times New Roman"/>
          <w:bCs/>
          <w:i/>
          <w:color w:val="000000"/>
          <w:sz w:val="24"/>
          <w:szCs w:val="24"/>
          <w:vertAlign w:val="subscript"/>
          <w:lang w:eastAsia="es-MX"/>
        </w:rPr>
        <w:t>t</w:t>
      </w:r>
      <w:r w:rsidR="00322437">
        <w:rPr>
          <w:rFonts w:ascii="Times New Roman" w:eastAsia="Times New Roman" w:hAnsi="Times New Roman"/>
          <w:bCs/>
          <w:i/>
          <w:color w:val="000000"/>
          <w:sz w:val="24"/>
          <w:szCs w:val="24"/>
          <w:vertAlign w:val="subscript"/>
          <w:lang w:eastAsia="es-MX"/>
        </w:rPr>
        <w:t>-2</w:t>
      </w:r>
      <w:r w:rsidR="00322437">
        <w:rPr>
          <w:rFonts w:ascii="Times New Roman" w:eastAsia="Times New Roman" w:hAnsi="Times New Roman"/>
          <w:bCs/>
          <w:i/>
          <w:color w:val="000000"/>
          <w:sz w:val="24"/>
          <w:szCs w:val="24"/>
          <w:lang w:eastAsia="es-MX"/>
        </w:rPr>
        <w:t>-….-</w:t>
      </w:r>
      <w:r w:rsidR="00322437" w:rsidRPr="00413933">
        <w:rPr>
          <w:rFonts w:ascii="Times New Roman" w:eastAsia="Times New Roman" w:hAnsi="Times New Roman"/>
          <w:bCs/>
          <w:color w:val="000000"/>
          <w:sz w:val="24"/>
          <w:szCs w:val="24"/>
          <w:lang w:eastAsia="es-MX"/>
        </w:rPr>
        <w:t xml:space="preserve"> </w:t>
      </w:r>
      <w:r w:rsidR="00322437">
        <w:rPr>
          <w:rFonts w:ascii="Times New Roman" w:eastAsia="Times New Roman" w:hAnsi="Times New Roman"/>
          <w:bCs/>
          <w:color w:val="000000"/>
          <w:sz w:val="24"/>
          <w:szCs w:val="24"/>
          <w:lang w:val="en-US" w:eastAsia="es-MX"/>
        </w:rPr>
        <w:t>ϴ</w:t>
      </w:r>
      <w:r w:rsidR="00322437" w:rsidRPr="00413933">
        <w:rPr>
          <w:rFonts w:ascii="Times New Roman" w:eastAsia="Times New Roman" w:hAnsi="Times New Roman"/>
          <w:bCs/>
          <w:i/>
          <w:color w:val="000000"/>
          <w:sz w:val="24"/>
          <w:szCs w:val="24"/>
          <w:lang w:val="en-US" w:eastAsia="es-MX"/>
        </w:rPr>
        <w:t>ԑ</w:t>
      </w:r>
      <w:r w:rsidR="00322437" w:rsidRPr="00413933">
        <w:rPr>
          <w:rFonts w:ascii="Times New Roman" w:eastAsia="Times New Roman" w:hAnsi="Times New Roman"/>
          <w:bCs/>
          <w:i/>
          <w:color w:val="000000"/>
          <w:sz w:val="24"/>
          <w:szCs w:val="24"/>
          <w:vertAlign w:val="subscript"/>
          <w:lang w:eastAsia="es-MX"/>
        </w:rPr>
        <w:t>t-q</w:t>
      </w:r>
      <w:r w:rsidR="00322437" w:rsidRPr="00413933">
        <w:rPr>
          <w:rFonts w:ascii="Times New Roman" w:eastAsia="Times New Roman" w:hAnsi="Times New Roman"/>
          <w:bCs/>
          <w:color w:val="000000"/>
          <w:sz w:val="24"/>
          <w:szCs w:val="24"/>
          <w:lang w:eastAsia="es-MX"/>
        </w:rPr>
        <w:t xml:space="preserve">                                                                      </w:t>
      </w:r>
      <w:r w:rsidR="00322437">
        <w:rPr>
          <w:rFonts w:ascii="Times New Roman" w:eastAsia="Times New Roman" w:hAnsi="Times New Roman"/>
          <w:bCs/>
          <w:color w:val="000000"/>
          <w:sz w:val="24"/>
          <w:szCs w:val="24"/>
          <w:lang w:eastAsia="es-MX"/>
        </w:rPr>
        <w:t xml:space="preserve">             </w:t>
      </w:r>
      <w:r w:rsidR="00082FC5" w:rsidRPr="000412F1">
        <w:rPr>
          <w:rFonts w:ascii="Times New Roman" w:eastAsia="Times New Roman" w:hAnsi="Times New Roman"/>
          <w:bCs/>
          <w:color w:val="000000"/>
          <w:sz w:val="24"/>
          <w:szCs w:val="24"/>
          <w:lang w:eastAsia="es-MX"/>
        </w:rPr>
        <w:t>(5</w:t>
      </w:r>
      <w:r w:rsidR="00343AA3" w:rsidRPr="000412F1">
        <w:rPr>
          <w:rFonts w:ascii="Times New Roman" w:eastAsia="Times New Roman" w:hAnsi="Times New Roman"/>
          <w:bCs/>
          <w:color w:val="000000"/>
          <w:sz w:val="24"/>
          <w:szCs w:val="24"/>
          <w:lang w:eastAsia="es-MX"/>
        </w:rPr>
        <w:t>)</w:t>
      </w:r>
      <w:r w:rsidR="00C90E96">
        <w:rPr>
          <w:rFonts w:ascii="Times New Roman" w:eastAsia="Times New Roman" w:hAnsi="Times New Roman"/>
          <w:bCs/>
          <w:color w:val="000000"/>
          <w:sz w:val="24"/>
          <w:szCs w:val="24"/>
          <w:lang w:eastAsia="es-MX"/>
        </w:rPr>
        <w:t xml:space="preserve"> </w:t>
      </w:r>
    </w:p>
    <w:p w14:paraId="2483CACA" w14:textId="77777777" w:rsidR="00343AA3" w:rsidRPr="00FA081F" w:rsidRDefault="00343AA3" w:rsidP="00343AA3">
      <w:pPr>
        <w:pStyle w:val="Prrafodelista"/>
        <w:tabs>
          <w:tab w:val="left" w:pos="426"/>
        </w:tabs>
        <w:spacing w:after="0" w:line="360" w:lineRule="auto"/>
        <w:ind w:left="0"/>
        <w:jc w:val="both"/>
        <w:rPr>
          <w:rFonts w:ascii="Times New Roman" w:eastAsia="Times New Roman" w:hAnsi="Times New Roman"/>
          <w:bCs/>
          <w:color w:val="000000"/>
          <w:sz w:val="24"/>
          <w:szCs w:val="24"/>
          <w:lang w:eastAsia="es-MX"/>
        </w:rPr>
      </w:pPr>
    </w:p>
    <w:p w14:paraId="6F0777EE" w14:textId="56231A18" w:rsidR="00343AA3" w:rsidRPr="00FA081F" w:rsidRDefault="00343AA3" w:rsidP="00343AA3">
      <w:pPr>
        <w:pStyle w:val="Prrafodelista"/>
        <w:tabs>
          <w:tab w:val="left" w:pos="426"/>
        </w:tabs>
        <w:spacing w:after="0" w:line="360" w:lineRule="auto"/>
        <w:ind w:left="0"/>
        <w:jc w:val="both"/>
        <w:rPr>
          <w:rFonts w:ascii="Times New Roman" w:eastAsia="Times New Roman" w:hAnsi="Times New Roman"/>
          <w:bCs/>
          <w:color w:val="000000"/>
          <w:sz w:val="24"/>
          <w:szCs w:val="24"/>
          <w:lang w:eastAsia="es-MX"/>
        </w:rPr>
      </w:pPr>
      <w:r w:rsidRPr="00FA081F">
        <w:rPr>
          <w:rFonts w:ascii="Times New Roman" w:eastAsia="Times New Roman" w:hAnsi="Times New Roman"/>
          <w:bCs/>
          <w:color w:val="000000"/>
          <w:sz w:val="24"/>
          <w:szCs w:val="24"/>
          <w:lang w:eastAsia="es-MX"/>
        </w:rPr>
        <w:t>El mayor problema al estimar el modelo ARIMA es determinar los valores más apropiados para</w:t>
      </w:r>
      <w:r w:rsidR="00DB6CB6">
        <w:rPr>
          <w:rFonts w:ascii="Times New Roman" w:eastAsia="Times New Roman" w:hAnsi="Times New Roman"/>
          <w:bCs/>
          <w:color w:val="000000"/>
          <w:sz w:val="24"/>
          <w:szCs w:val="24"/>
          <w:lang w:eastAsia="es-MX"/>
        </w:rPr>
        <w:t xml:space="preserve"> </w:t>
      </w:r>
      <w:r w:rsidR="00DB6CB6">
        <w:rPr>
          <w:rFonts w:ascii="Times New Roman" w:eastAsia="Times New Roman" w:hAnsi="Times New Roman"/>
          <w:bCs/>
          <w:i/>
          <w:color w:val="000000"/>
          <w:sz w:val="24"/>
          <w:szCs w:val="24"/>
          <w:lang w:eastAsia="es-MX"/>
        </w:rPr>
        <w:t>p</w:t>
      </w:r>
      <w:r w:rsidR="00DB6CB6">
        <w:rPr>
          <w:rFonts w:ascii="Times New Roman" w:eastAsia="Times New Roman" w:hAnsi="Times New Roman"/>
          <w:bCs/>
          <w:color w:val="000000"/>
          <w:sz w:val="24"/>
          <w:szCs w:val="24"/>
          <w:lang w:eastAsia="es-MX"/>
        </w:rPr>
        <w:t xml:space="preserve">, </w:t>
      </w:r>
      <w:r w:rsidR="00DB6CB6">
        <w:rPr>
          <w:rFonts w:ascii="Times New Roman" w:eastAsia="Times New Roman" w:hAnsi="Times New Roman"/>
          <w:bCs/>
          <w:i/>
          <w:color w:val="000000"/>
          <w:sz w:val="24"/>
          <w:szCs w:val="24"/>
          <w:lang w:eastAsia="es-MX"/>
        </w:rPr>
        <w:t>d</w:t>
      </w:r>
      <w:r w:rsidR="00DB6CB6">
        <w:rPr>
          <w:rFonts w:ascii="Times New Roman" w:eastAsia="Times New Roman" w:hAnsi="Times New Roman"/>
          <w:bCs/>
          <w:color w:val="000000"/>
          <w:sz w:val="24"/>
          <w:szCs w:val="24"/>
          <w:lang w:eastAsia="es-MX"/>
        </w:rPr>
        <w:t xml:space="preserve">, </w:t>
      </w:r>
      <w:r w:rsidR="00DB6CB6">
        <w:rPr>
          <w:rFonts w:ascii="Times New Roman" w:eastAsia="Times New Roman" w:hAnsi="Times New Roman"/>
          <w:bCs/>
          <w:i/>
          <w:color w:val="000000"/>
          <w:sz w:val="24"/>
          <w:szCs w:val="24"/>
          <w:lang w:eastAsia="es-MX"/>
        </w:rPr>
        <w:t>q</w:t>
      </w:r>
      <w:r w:rsidR="00DB6CB6">
        <w:rPr>
          <w:rFonts w:ascii="Times New Roman" w:eastAsia="Times New Roman" w:hAnsi="Times New Roman"/>
          <w:bCs/>
          <w:color w:val="000000"/>
          <w:sz w:val="24"/>
          <w:szCs w:val="24"/>
          <w:lang w:eastAsia="es-MX"/>
        </w:rPr>
        <w:t>.</w:t>
      </w:r>
      <w:r w:rsidRPr="00FA081F">
        <w:rPr>
          <w:rFonts w:ascii="Times New Roman" w:eastAsia="Times New Roman" w:hAnsi="Times New Roman"/>
          <w:bCs/>
          <w:color w:val="000000"/>
          <w:sz w:val="24"/>
          <w:szCs w:val="24"/>
          <w:lang w:eastAsia="es-MX"/>
        </w:rPr>
        <w:t xml:space="preserve"> </w:t>
      </w:r>
    </w:p>
    <w:p w14:paraId="0C90C96B" w14:textId="77777777" w:rsidR="00605AA1" w:rsidRPr="00FA081F" w:rsidRDefault="00605AA1" w:rsidP="00343AA3">
      <w:pPr>
        <w:pStyle w:val="Prrafodelista"/>
        <w:tabs>
          <w:tab w:val="left" w:pos="426"/>
        </w:tabs>
        <w:spacing w:after="0" w:line="360" w:lineRule="auto"/>
        <w:ind w:left="0"/>
        <w:jc w:val="both"/>
        <w:rPr>
          <w:rFonts w:ascii="Times New Roman" w:eastAsia="Times New Roman" w:hAnsi="Times New Roman"/>
          <w:bCs/>
          <w:color w:val="000000"/>
          <w:sz w:val="24"/>
          <w:szCs w:val="24"/>
          <w:lang w:eastAsia="es-MX"/>
        </w:rPr>
      </w:pPr>
    </w:p>
    <w:p w14:paraId="298BCD56" w14:textId="77777777" w:rsidR="00343AA3" w:rsidRPr="00FA081F" w:rsidRDefault="00605AA1" w:rsidP="00343AA3">
      <w:pPr>
        <w:pStyle w:val="Prrafodelista"/>
        <w:tabs>
          <w:tab w:val="left" w:pos="426"/>
        </w:tabs>
        <w:spacing w:after="0" w:line="360" w:lineRule="auto"/>
        <w:ind w:left="0"/>
        <w:jc w:val="both"/>
        <w:rPr>
          <w:rFonts w:ascii="Times New Roman" w:eastAsia="Times New Roman" w:hAnsi="Times New Roman"/>
          <w:bCs/>
          <w:i/>
          <w:color w:val="000000"/>
          <w:sz w:val="24"/>
          <w:szCs w:val="24"/>
          <w:lang w:eastAsia="es-MX"/>
        </w:rPr>
      </w:pPr>
      <w:r w:rsidRPr="00FA081F">
        <w:rPr>
          <w:rFonts w:ascii="Times New Roman" w:eastAsia="Times New Roman" w:hAnsi="Times New Roman"/>
          <w:bCs/>
          <w:i/>
          <w:color w:val="000000"/>
          <w:sz w:val="24"/>
          <w:szCs w:val="24"/>
          <w:lang w:eastAsia="es-MX"/>
        </w:rPr>
        <w:t>c)</w:t>
      </w:r>
      <w:r w:rsidR="00343AA3" w:rsidRPr="00FA081F">
        <w:rPr>
          <w:rFonts w:ascii="Times New Roman" w:eastAsia="Times New Roman" w:hAnsi="Times New Roman"/>
          <w:bCs/>
          <w:i/>
          <w:color w:val="000000"/>
          <w:sz w:val="24"/>
          <w:szCs w:val="24"/>
          <w:lang w:eastAsia="es-MX"/>
        </w:rPr>
        <w:t xml:space="preserve"> Técnica Holt-Winters</w:t>
      </w:r>
    </w:p>
    <w:p w14:paraId="7351304F" w14:textId="0690AF2B" w:rsidR="00DB6CB6" w:rsidRDefault="00343AA3" w:rsidP="00CD5C82">
      <w:pPr>
        <w:pStyle w:val="Prrafodelista"/>
        <w:spacing w:after="0" w:line="360" w:lineRule="auto"/>
        <w:ind w:left="0"/>
        <w:jc w:val="both"/>
        <w:rPr>
          <w:rFonts w:ascii="Times New Roman" w:eastAsia="Times New Roman" w:hAnsi="Times New Roman"/>
          <w:bCs/>
          <w:color w:val="000000"/>
          <w:sz w:val="24"/>
          <w:szCs w:val="24"/>
          <w:lang w:eastAsia="es-MX"/>
        </w:rPr>
      </w:pPr>
      <w:r w:rsidRPr="00FA081F">
        <w:rPr>
          <w:rFonts w:ascii="Times New Roman" w:eastAsia="Times New Roman" w:hAnsi="Times New Roman"/>
          <w:bCs/>
          <w:color w:val="000000"/>
          <w:sz w:val="24"/>
          <w:szCs w:val="24"/>
          <w:lang w:eastAsia="es-MX"/>
        </w:rPr>
        <w:t>La estructura básica de la técnica Holt-Winters fue desarrollada por</w:t>
      </w:r>
      <w:r w:rsidR="00C90E96">
        <w:rPr>
          <w:rFonts w:ascii="Times New Roman" w:eastAsia="Times New Roman" w:hAnsi="Times New Roman"/>
          <w:bCs/>
          <w:color w:val="000000"/>
          <w:sz w:val="24"/>
          <w:szCs w:val="24"/>
          <w:lang w:eastAsia="es-MX"/>
        </w:rPr>
        <w:t xml:space="preserve"> </w:t>
      </w:r>
      <w:r w:rsidRPr="00FA081F">
        <w:rPr>
          <w:rFonts w:ascii="Times New Roman" w:hAnsi="Times New Roman"/>
          <w:color w:val="231F20"/>
          <w:sz w:val="24"/>
          <w:szCs w:val="24"/>
          <w:lang w:eastAsia="es-MX"/>
        </w:rPr>
        <w:t>Holt en 1957,</w:t>
      </w:r>
      <w:r w:rsidRPr="00FA081F">
        <w:rPr>
          <w:rFonts w:ascii="Times New Roman" w:eastAsia="Times New Roman" w:hAnsi="Times New Roman"/>
          <w:bCs/>
          <w:color w:val="000000"/>
          <w:sz w:val="24"/>
          <w:szCs w:val="24"/>
          <w:lang w:eastAsia="es-MX"/>
        </w:rPr>
        <w:t xml:space="preserve"> </w:t>
      </w:r>
      <w:r w:rsidRPr="00FA081F">
        <w:rPr>
          <w:rStyle w:val="hps"/>
          <w:rFonts w:ascii="Times New Roman" w:hAnsi="Times New Roman"/>
          <w:sz w:val="24"/>
          <w:szCs w:val="24"/>
          <w:lang w:val="es-ES"/>
        </w:rPr>
        <w:t>y se amplió</w:t>
      </w:r>
      <w:r w:rsidRPr="00FA081F">
        <w:rPr>
          <w:rFonts w:ascii="Times New Roman" w:hAnsi="Times New Roman"/>
          <w:sz w:val="24"/>
          <w:szCs w:val="24"/>
          <w:lang w:val="es-ES"/>
        </w:rPr>
        <w:t xml:space="preserve"> </w:t>
      </w:r>
      <w:r w:rsidRPr="00FA081F">
        <w:rPr>
          <w:rStyle w:val="hps"/>
          <w:rFonts w:ascii="Times New Roman" w:hAnsi="Times New Roman"/>
          <w:sz w:val="24"/>
          <w:szCs w:val="24"/>
          <w:lang w:val="es-ES"/>
        </w:rPr>
        <w:t>para incluir</w:t>
      </w:r>
      <w:r w:rsidRPr="00FA081F">
        <w:rPr>
          <w:rFonts w:ascii="Times New Roman" w:hAnsi="Times New Roman"/>
          <w:sz w:val="24"/>
          <w:szCs w:val="24"/>
          <w:lang w:val="es-ES"/>
        </w:rPr>
        <w:t xml:space="preserve"> </w:t>
      </w:r>
      <w:r w:rsidRPr="00FA081F">
        <w:rPr>
          <w:rStyle w:val="hps"/>
          <w:rFonts w:ascii="Times New Roman" w:hAnsi="Times New Roman"/>
          <w:sz w:val="24"/>
          <w:szCs w:val="24"/>
          <w:lang w:val="es-ES"/>
        </w:rPr>
        <w:t>un parámetro de</w:t>
      </w:r>
      <w:r w:rsidRPr="00FA081F">
        <w:rPr>
          <w:rFonts w:ascii="Times New Roman" w:hAnsi="Times New Roman"/>
          <w:sz w:val="24"/>
          <w:szCs w:val="24"/>
          <w:lang w:val="es-ES"/>
        </w:rPr>
        <w:t xml:space="preserve"> </w:t>
      </w:r>
      <w:r w:rsidRPr="00FA081F">
        <w:rPr>
          <w:rStyle w:val="hps"/>
          <w:rFonts w:ascii="Times New Roman" w:hAnsi="Times New Roman"/>
          <w:sz w:val="24"/>
          <w:szCs w:val="24"/>
          <w:lang w:val="es-ES"/>
        </w:rPr>
        <w:t>ajuste estacional</w:t>
      </w:r>
      <w:r w:rsidRPr="00FA081F">
        <w:rPr>
          <w:rFonts w:ascii="Times New Roman" w:eastAsia="Times New Roman" w:hAnsi="Times New Roman"/>
          <w:bCs/>
          <w:color w:val="000000"/>
          <w:sz w:val="24"/>
          <w:szCs w:val="24"/>
          <w:lang w:eastAsia="es-MX"/>
        </w:rPr>
        <w:t xml:space="preserve"> por su estudiante </w:t>
      </w:r>
      <w:r w:rsidR="00936618">
        <w:rPr>
          <w:rFonts w:ascii="Times New Roman" w:hAnsi="Times New Roman"/>
          <w:color w:val="231F20"/>
          <w:sz w:val="24"/>
          <w:szCs w:val="24"/>
          <w:lang w:eastAsia="es-MX"/>
        </w:rPr>
        <w:t>Winters en</w:t>
      </w:r>
      <w:r w:rsidR="00DB6CB6">
        <w:rPr>
          <w:rFonts w:ascii="Times New Roman" w:hAnsi="Times New Roman"/>
          <w:color w:val="231F20"/>
          <w:sz w:val="24"/>
          <w:szCs w:val="24"/>
          <w:lang w:eastAsia="es-MX"/>
        </w:rPr>
        <w:t xml:space="preserve"> </w:t>
      </w:r>
      <w:r w:rsidR="00936618">
        <w:rPr>
          <w:rFonts w:ascii="Times New Roman" w:hAnsi="Times New Roman"/>
          <w:color w:val="231F20"/>
          <w:sz w:val="24"/>
          <w:szCs w:val="24"/>
          <w:lang w:eastAsia="es-MX"/>
        </w:rPr>
        <w:t xml:space="preserve">1960. </w:t>
      </w:r>
      <w:r w:rsidRPr="00FA081F">
        <w:rPr>
          <w:rFonts w:ascii="Times New Roman" w:hAnsi="Times New Roman"/>
          <w:color w:val="231F20"/>
          <w:sz w:val="24"/>
          <w:szCs w:val="24"/>
          <w:lang w:eastAsia="es-MX"/>
        </w:rPr>
        <w:t>En este trabajo se considera</w:t>
      </w:r>
      <w:r w:rsidR="00C90E96">
        <w:rPr>
          <w:rFonts w:ascii="Times New Roman" w:hAnsi="Times New Roman"/>
          <w:color w:val="231F20"/>
          <w:sz w:val="24"/>
          <w:szCs w:val="24"/>
          <w:lang w:eastAsia="es-MX"/>
        </w:rPr>
        <w:t xml:space="preserve"> </w:t>
      </w:r>
      <w:r w:rsidRPr="00FA081F">
        <w:rPr>
          <w:rFonts w:ascii="Times New Roman" w:hAnsi="Times New Roman"/>
          <w:color w:val="231F20"/>
          <w:sz w:val="24"/>
          <w:szCs w:val="24"/>
          <w:lang w:eastAsia="es-MX"/>
        </w:rPr>
        <w:t>el suavizado</w:t>
      </w:r>
      <w:r w:rsidRPr="00FA081F">
        <w:rPr>
          <w:rFonts w:ascii="Times New Roman" w:eastAsia="Times New Roman" w:hAnsi="Times New Roman"/>
          <w:bCs/>
          <w:color w:val="000000"/>
          <w:sz w:val="24"/>
          <w:szCs w:val="24"/>
          <w:lang w:eastAsia="es-MX"/>
        </w:rPr>
        <w:t xml:space="preserve"> de Wi</w:t>
      </w:r>
      <w:r w:rsidR="00400782">
        <w:rPr>
          <w:rFonts w:ascii="Times New Roman" w:eastAsia="Times New Roman" w:hAnsi="Times New Roman"/>
          <w:bCs/>
          <w:color w:val="000000"/>
          <w:sz w:val="24"/>
          <w:szCs w:val="24"/>
          <w:lang w:eastAsia="es-MX"/>
        </w:rPr>
        <w:t>nters estacional multiplicativo,</w:t>
      </w:r>
      <w:r w:rsidR="0059788B">
        <w:rPr>
          <w:rFonts w:ascii="Times New Roman" w:eastAsia="Times New Roman" w:hAnsi="Times New Roman"/>
          <w:bCs/>
          <w:color w:val="000000"/>
          <w:sz w:val="24"/>
          <w:szCs w:val="24"/>
          <w:lang w:eastAsia="es-MX"/>
        </w:rPr>
        <w:t xml:space="preserve"> que </w:t>
      </w:r>
      <w:r w:rsidR="0059788B">
        <w:rPr>
          <w:rFonts w:ascii="Times New Roman" w:hAnsi="Times New Roman"/>
          <w:color w:val="231F20"/>
          <w:sz w:val="24"/>
          <w:szCs w:val="24"/>
          <w:lang w:eastAsia="es-MX"/>
        </w:rPr>
        <w:t>es un método</w:t>
      </w:r>
      <w:r w:rsidR="0059788B" w:rsidRPr="00FA081F">
        <w:rPr>
          <w:rFonts w:ascii="Times New Roman" w:hAnsi="Times New Roman"/>
          <w:color w:val="231F20"/>
          <w:sz w:val="24"/>
          <w:szCs w:val="24"/>
          <w:lang w:eastAsia="es-MX"/>
        </w:rPr>
        <w:t xml:space="preserve"> de suavizado de series temporales que prese</w:t>
      </w:r>
      <w:r w:rsidR="0059788B">
        <w:rPr>
          <w:rFonts w:ascii="Times New Roman" w:hAnsi="Times New Roman"/>
          <w:color w:val="231F20"/>
          <w:sz w:val="24"/>
          <w:szCs w:val="24"/>
          <w:lang w:eastAsia="es-MX"/>
        </w:rPr>
        <w:t>ntan tendencia y estacionalidad,</w:t>
      </w:r>
      <w:r w:rsidR="00C90E96">
        <w:rPr>
          <w:rFonts w:ascii="Times New Roman" w:hAnsi="Times New Roman"/>
          <w:color w:val="231F20"/>
          <w:sz w:val="24"/>
          <w:szCs w:val="24"/>
          <w:lang w:eastAsia="es-MX"/>
        </w:rPr>
        <w:t xml:space="preserve"> </w:t>
      </w:r>
      <w:r w:rsidR="00AB556C">
        <w:rPr>
          <w:rFonts w:ascii="Times New Roman" w:eastAsia="Times New Roman" w:hAnsi="Times New Roman"/>
          <w:bCs/>
          <w:color w:val="000000"/>
          <w:sz w:val="24"/>
          <w:szCs w:val="24"/>
          <w:lang w:eastAsia="es-MX"/>
        </w:rPr>
        <w:t>que de acuerdo con González</w:t>
      </w:r>
      <w:r w:rsidR="00DB6CB6">
        <w:rPr>
          <w:rFonts w:ascii="Times New Roman" w:eastAsia="Times New Roman" w:hAnsi="Times New Roman"/>
          <w:bCs/>
          <w:color w:val="000000"/>
          <w:sz w:val="24"/>
          <w:szCs w:val="24"/>
          <w:lang w:eastAsia="es-MX"/>
        </w:rPr>
        <w:t>:</w:t>
      </w:r>
    </w:p>
    <w:p w14:paraId="0CB73F43" w14:textId="779CBE17" w:rsidR="00DB6CB6" w:rsidRDefault="00400782" w:rsidP="00EC1C11">
      <w:pPr>
        <w:pStyle w:val="Prrafodelista"/>
        <w:spacing w:after="0" w:line="360" w:lineRule="auto"/>
        <w:ind w:left="708" w:firstLine="1"/>
        <w:jc w:val="both"/>
        <w:rPr>
          <w:rFonts w:ascii="Times New Roman" w:eastAsia="Times New Roman" w:hAnsi="Times New Roman"/>
          <w:bCs/>
          <w:color w:val="000000"/>
          <w:sz w:val="24"/>
          <w:szCs w:val="24"/>
          <w:lang w:eastAsia="es-MX"/>
        </w:rPr>
      </w:pPr>
      <w:proofErr w:type="gramStart"/>
      <w:r>
        <w:rPr>
          <w:rFonts w:ascii="Times New Roman" w:eastAsia="Times New Roman" w:hAnsi="Times New Roman"/>
          <w:bCs/>
          <w:color w:val="000000"/>
          <w:sz w:val="24"/>
          <w:szCs w:val="24"/>
          <w:lang w:eastAsia="es-MX"/>
        </w:rPr>
        <w:t>consiste</w:t>
      </w:r>
      <w:proofErr w:type="gramEnd"/>
      <w:r>
        <w:rPr>
          <w:rFonts w:ascii="Times New Roman" w:eastAsia="Times New Roman" w:hAnsi="Times New Roman"/>
          <w:bCs/>
          <w:color w:val="000000"/>
          <w:sz w:val="24"/>
          <w:szCs w:val="24"/>
          <w:lang w:eastAsia="es-MX"/>
        </w:rPr>
        <w:t xml:space="preserve"> en tres ecuaciones</w:t>
      </w:r>
      <w:r w:rsidR="00936618">
        <w:rPr>
          <w:rFonts w:ascii="Times New Roman" w:eastAsia="Times New Roman" w:hAnsi="Times New Roman"/>
          <w:bCs/>
          <w:color w:val="000000"/>
          <w:sz w:val="24"/>
          <w:szCs w:val="24"/>
          <w:lang w:eastAsia="es-MX"/>
        </w:rPr>
        <w:t>, cada una de las cuales suaviza un factor asociado con cada uno de los componentes de la serie: aleatoriedad, tendencia y estacionalidad por lo que ha de utilizar tres constantes de alisamiento,</w:t>
      </w:r>
      <w:r w:rsidR="0059788B" w:rsidRPr="0059788B">
        <w:rPr>
          <w:rFonts w:ascii="Times New Roman" w:eastAsia="Times New Roman" w:hAnsi="Times New Roman"/>
          <w:bCs/>
          <w:color w:val="000000"/>
          <w:position w:val="-10"/>
          <w:sz w:val="24"/>
          <w:szCs w:val="24"/>
          <w:lang w:eastAsia="es-MX"/>
        </w:rPr>
        <w:object w:dxaOrig="700" w:dyaOrig="320" w14:anchorId="1E503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14.55pt" o:ole="">
            <v:imagedata r:id="rId10" o:title=""/>
          </v:shape>
          <o:OLEObject Type="Embed" ProgID="Equation.3" ShapeID="_x0000_i1026" DrawAspect="Content" ObjectID="_1565422175" r:id="rId11"/>
        </w:object>
      </w:r>
      <w:r w:rsidR="0059788B">
        <w:rPr>
          <w:rFonts w:ascii="Times New Roman" w:eastAsia="Times New Roman" w:hAnsi="Times New Roman"/>
          <w:bCs/>
          <w:color w:val="000000"/>
          <w:sz w:val="24"/>
          <w:szCs w:val="24"/>
          <w:lang w:eastAsia="es-MX"/>
        </w:rPr>
        <w:t>, todas comprendidas entre 0 y 1</w:t>
      </w:r>
      <w:r w:rsidR="00DB6CB6">
        <w:rPr>
          <w:rFonts w:ascii="Times New Roman" w:eastAsia="Times New Roman" w:hAnsi="Times New Roman"/>
          <w:bCs/>
          <w:color w:val="000000"/>
          <w:sz w:val="24"/>
          <w:szCs w:val="24"/>
          <w:lang w:eastAsia="es-MX"/>
        </w:rPr>
        <w:t xml:space="preserve"> (2009)</w:t>
      </w:r>
      <w:r w:rsidR="0059788B">
        <w:rPr>
          <w:rFonts w:ascii="Times New Roman" w:eastAsia="Times New Roman" w:hAnsi="Times New Roman"/>
          <w:bCs/>
          <w:color w:val="000000"/>
          <w:sz w:val="24"/>
          <w:szCs w:val="24"/>
          <w:lang w:eastAsia="es-MX"/>
        </w:rPr>
        <w:t xml:space="preserve">. </w:t>
      </w:r>
    </w:p>
    <w:p w14:paraId="6D02AADB" w14:textId="1CF4DD9A" w:rsidR="00343AA3" w:rsidRDefault="00343AA3" w:rsidP="00EC1C11">
      <w:pPr>
        <w:spacing w:after="0" w:line="360" w:lineRule="auto"/>
        <w:jc w:val="both"/>
        <w:rPr>
          <w:rFonts w:ascii="Times New Roman" w:eastAsia="Times New Roman" w:hAnsi="Times New Roman"/>
          <w:bCs/>
          <w:color w:val="000000"/>
          <w:sz w:val="24"/>
          <w:szCs w:val="24"/>
          <w:lang w:eastAsia="es-MX"/>
        </w:rPr>
      </w:pPr>
      <w:r w:rsidRPr="00EC1C11">
        <w:rPr>
          <w:rFonts w:ascii="Times New Roman" w:eastAsia="Times New Roman" w:hAnsi="Times New Roman"/>
          <w:bCs/>
          <w:color w:val="000000"/>
          <w:sz w:val="24"/>
          <w:szCs w:val="24"/>
          <w:lang w:eastAsia="es-MX"/>
        </w:rPr>
        <w:t>La</w:t>
      </w:r>
      <w:r w:rsidR="0059788B" w:rsidRPr="00EC1C11">
        <w:rPr>
          <w:rFonts w:ascii="Times New Roman" w:eastAsia="Times New Roman" w:hAnsi="Times New Roman"/>
          <w:bCs/>
          <w:color w:val="000000"/>
          <w:sz w:val="24"/>
          <w:szCs w:val="24"/>
          <w:lang w:eastAsia="es-MX"/>
        </w:rPr>
        <w:t>s</w:t>
      </w:r>
      <w:r w:rsidRPr="00EC1C11">
        <w:rPr>
          <w:rFonts w:ascii="Times New Roman" w:eastAsia="Times New Roman" w:hAnsi="Times New Roman"/>
          <w:bCs/>
          <w:color w:val="000000"/>
          <w:sz w:val="24"/>
          <w:szCs w:val="24"/>
          <w:lang w:eastAsia="es-MX"/>
        </w:rPr>
        <w:t xml:space="preserve"> </w:t>
      </w:r>
      <w:r w:rsidR="00794C19" w:rsidRPr="00EC1C11">
        <w:rPr>
          <w:rFonts w:ascii="Times New Roman" w:eastAsia="Times New Roman" w:hAnsi="Times New Roman"/>
          <w:bCs/>
          <w:color w:val="000000"/>
          <w:sz w:val="24"/>
          <w:szCs w:val="24"/>
          <w:lang w:eastAsia="es-MX"/>
        </w:rPr>
        <w:t>ecuaciones</w:t>
      </w:r>
      <w:r w:rsidR="0059788B" w:rsidRPr="00EC1C11">
        <w:rPr>
          <w:rFonts w:ascii="Times New Roman" w:eastAsia="Times New Roman" w:hAnsi="Times New Roman"/>
          <w:bCs/>
          <w:color w:val="000000"/>
          <w:sz w:val="24"/>
          <w:szCs w:val="24"/>
          <w:lang w:eastAsia="es-MX"/>
        </w:rPr>
        <w:t xml:space="preserve"> de suavizado son las siguientes</w:t>
      </w:r>
      <w:r w:rsidRPr="00EC1C11">
        <w:rPr>
          <w:rFonts w:ascii="Times New Roman" w:eastAsia="Times New Roman" w:hAnsi="Times New Roman"/>
          <w:bCs/>
          <w:color w:val="000000"/>
          <w:sz w:val="24"/>
          <w:szCs w:val="24"/>
          <w:lang w:eastAsia="es-MX"/>
        </w:rPr>
        <w:t>:</w:t>
      </w:r>
    </w:p>
    <w:p w14:paraId="357436EA" w14:textId="4520BD8B" w:rsidR="008703F6" w:rsidRPr="00515862" w:rsidRDefault="00515862" w:rsidP="008703F6">
      <w:pPr>
        <w:spacing w:after="0" w:line="360" w:lineRule="auto"/>
        <w:jc w:val="both"/>
        <w:rPr>
          <w:rFonts w:ascii="Times New Roman" w:eastAsia="Times New Roman" w:hAnsi="Times New Roman"/>
          <w:bCs/>
          <w:i/>
          <w:color w:val="000000"/>
          <w:sz w:val="24"/>
          <w:szCs w:val="24"/>
          <w:lang w:val="en-US" w:eastAsia="es-MX"/>
        </w:rPr>
      </w:pPr>
      <w:r w:rsidRPr="00515862">
        <w:rPr>
          <w:rFonts w:ascii="Times New Roman" w:eastAsia="Times New Roman" w:hAnsi="Times New Roman"/>
          <w:bCs/>
          <w:i/>
          <w:color w:val="000000"/>
          <w:sz w:val="24"/>
          <w:szCs w:val="24"/>
          <w:lang w:val="en-US" w:eastAsia="es-MX"/>
        </w:rPr>
        <w:t xml:space="preserve">  </w:t>
      </w:r>
      <w:proofErr w:type="gramStart"/>
      <w:r w:rsidR="008703F6" w:rsidRPr="00515862">
        <w:rPr>
          <w:rFonts w:ascii="Times New Roman" w:eastAsia="Times New Roman" w:hAnsi="Times New Roman"/>
          <w:bCs/>
          <w:i/>
          <w:color w:val="000000"/>
          <w:sz w:val="24"/>
          <w:szCs w:val="24"/>
          <w:lang w:val="en-US" w:eastAsia="es-MX"/>
        </w:rPr>
        <w:t>a</w:t>
      </w:r>
      <w:r w:rsidR="008703F6" w:rsidRPr="00515862">
        <w:rPr>
          <w:rFonts w:ascii="Times New Roman" w:eastAsia="Times New Roman" w:hAnsi="Times New Roman"/>
          <w:bCs/>
          <w:i/>
          <w:color w:val="000000"/>
          <w:sz w:val="24"/>
          <w:szCs w:val="24"/>
          <w:vertAlign w:val="subscript"/>
          <w:lang w:val="en-US" w:eastAsia="es-MX"/>
        </w:rPr>
        <w:t>t</w:t>
      </w:r>
      <w:proofErr w:type="gramEnd"/>
      <w:r w:rsidRPr="00515862">
        <w:rPr>
          <w:rFonts w:ascii="Times New Roman" w:eastAsia="Times New Roman" w:hAnsi="Times New Roman"/>
          <w:bCs/>
          <w:i/>
          <w:color w:val="000000"/>
          <w:sz w:val="24"/>
          <w:szCs w:val="24"/>
          <w:vertAlign w:val="subscript"/>
          <w:lang w:val="en-US" w:eastAsia="es-MX"/>
        </w:rPr>
        <w:t xml:space="preserve"> </w:t>
      </w:r>
      <w:r w:rsidR="008703F6" w:rsidRPr="00515862">
        <w:rPr>
          <w:rFonts w:ascii="Times New Roman" w:eastAsia="Times New Roman" w:hAnsi="Times New Roman"/>
          <w:bCs/>
          <w:i/>
          <w:color w:val="000000"/>
          <w:sz w:val="24"/>
          <w:szCs w:val="24"/>
          <w:lang w:val="en-US" w:eastAsia="es-MX"/>
        </w:rPr>
        <w:t>=</w:t>
      </w:r>
      <w:r w:rsidR="008703F6" w:rsidRPr="00515862">
        <w:rPr>
          <w:rFonts w:cs="Calibri"/>
          <w:i/>
        </w:rPr>
        <w:t>α</w:t>
      </w:r>
      <w:r w:rsidR="008703F6" w:rsidRPr="00515862">
        <w:rPr>
          <w:i/>
          <w:lang w:val="en-US"/>
        </w:rPr>
        <w:t>(</w:t>
      </w:r>
      <w:proofErr w:type="spellStart"/>
      <w:r w:rsidR="008703F6" w:rsidRPr="00515862">
        <w:rPr>
          <w:rFonts w:ascii="Times New Roman" w:eastAsia="Times New Roman" w:hAnsi="Times New Roman"/>
          <w:bCs/>
          <w:i/>
          <w:color w:val="000000"/>
          <w:sz w:val="24"/>
          <w:szCs w:val="24"/>
          <w:lang w:val="en-US" w:eastAsia="es-MX"/>
        </w:rPr>
        <w:t>y</w:t>
      </w:r>
      <w:r w:rsidR="008703F6" w:rsidRPr="00515862">
        <w:rPr>
          <w:rFonts w:ascii="Times New Roman" w:eastAsia="Times New Roman" w:hAnsi="Times New Roman"/>
          <w:bCs/>
          <w:i/>
          <w:color w:val="000000"/>
          <w:sz w:val="24"/>
          <w:szCs w:val="24"/>
          <w:vertAlign w:val="subscript"/>
          <w:lang w:val="en-US" w:eastAsia="es-MX"/>
        </w:rPr>
        <w:t>t</w:t>
      </w:r>
      <w:proofErr w:type="spellEnd"/>
      <w:r w:rsidR="008703F6" w:rsidRPr="00515862">
        <w:rPr>
          <w:rFonts w:ascii="Times New Roman" w:eastAsia="Times New Roman" w:hAnsi="Times New Roman"/>
          <w:bCs/>
          <w:i/>
          <w:color w:val="000000"/>
          <w:sz w:val="24"/>
          <w:szCs w:val="24"/>
          <w:vertAlign w:val="subscript"/>
          <w:lang w:val="en-US" w:eastAsia="es-MX"/>
        </w:rPr>
        <w:t>/St-p</w:t>
      </w:r>
      <w:r w:rsidR="008703F6" w:rsidRPr="00515862">
        <w:rPr>
          <w:rFonts w:ascii="Times New Roman" w:eastAsia="Times New Roman" w:hAnsi="Times New Roman"/>
          <w:bCs/>
          <w:i/>
          <w:color w:val="000000"/>
          <w:sz w:val="24"/>
          <w:szCs w:val="24"/>
          <w:lang w:val="en-US" w:eastAsia="es-MX"/>
        </w:rPr>
        <w:t>)+(1-</w:t>
      </w:r>
      <w:r w:rsidR="008703F6" w:rsidRPr="00515862">
        <w:rPr>
          <w:rFonts w:cs="Calibri"/>
          <w:i/>
          <w:lang w:val="en-US"/>
        </w:rPr>
        <w:t xml:space="preserve"> </w:t>
      </w:r>
      <w:r w:rsidR="008703F6" w:rsidRPr="00515862">
        <w:rPr>
          <w:rFonts w:cs="Calibri"/>
          <w:i/>
        </w:rPr>
        <w:t>α</w:t>
      </w:r>
      <w:r w:rsidR="008703F6" w:rsidRPr="00515862">
        <w:rPr>
          <w:rFonts w:cs="Calibri"/>
          <w:i/>
          <w:lang w:val="en-US"/>
        </w:rPr>
        <w:t>)(</w:t>
      </w:r>
      <w:r w:rsidR="008703F6" w:rsidRPr="00515862">
        <w:rPr>
          <w:rFonts w:ascii="Times New Roman" w:eastAsia="Times New Roman" w:hAnsi="Times New Roman"/>
          <w:bCs/>
          <w:i/>
          <w:color w:val="000000"/>
          <w:sz w:val="24"/>
          <w:szCs w:val="24"/>
          <w:lang w:val="en-US" w:eastAsia="es-MX"/>
        </w:rPr>
        <w:t xml:space="preserve"> a</w:t>
      </w:r>
      <w:r w:rsidR="008703F6" w:rsidRPr="00515862">
        <w:rPr>
          <w:rFonts w:ascii="Times New Roman" w:eastAsia="Times New Roman" w:hAnsi="Times New Roman"/>
          <w:bCs/>
          <w:i/>
          <w:color w:val="000000"/>
          <w:sz w:val="24"/>
          <w:szCs w:val="24"/>
          <w:vertAlign w:val="subscript"/>
          <w:lang w:val="en-US" w:eastAsia="es-MX"/>
        </w:rPr>
        <w:t>t-1</w:t>
      </w:r>
      <w:r w:rsidR="008703F6" w:rsidRPr="00515862">
        <w:rPr>
          <w:rFonts w:ascii="Times New Roman" w:eastAsia="Times New Roman" w:hAnsi="Times New Roman"/>
          <w:bCs/>
          <w:i/>
          <w:color w:val="000000"/>
          <w:sz w:val="24"/>
          <w:szCs w:val="24"/>
          <w:lang w:val="en-US" w:eastAsia="es-MX"/>
        </w:rPr>
        <w:t>+T</w:t>
      </w:r>
      <w:r w:rsidR="008703F6" w:rsidRPr="00515862">
        <w:rPr>
          <w:rFonts w:ascii="Times New Roman" w:eastAsia="Times New Roman" w:hAnsi="Times New Roman"/>
          <w:bCs/>
          <w:i/>
          <w:color w:val="000000"/>
          <w:sz w:val="24"/>
          <w:szCs w:val="24"/>
          <w:vertAlign w:val="subscript"/>
          <w:lang w:val="en-US" w:eastAsia="es-MX"/>
        </w:rPr>
        <w:t>t-1</w:t>
      </w:r>
      <w:r w:rsidR="008703F6" w:rsidRPr="00515862">
        <w:rPr>
          <w:rFonts w:ascii="Times New Roman" w:eastAsia="Times New Roman" w:hAnsi="Times New Roman"/>
          <w:bCs/>
          <w:i/>
          <w:color w:val="000000"/>
          <w:sz w:val="24"/>
          <w:szCs w:val="24"/>
          <w:lang w:val="en-US" w:eastAsia="es-MX"/>
        </w:rPr>
        <w:t xml:space="preserve">) </w:t>
      </w:r>
      <w:r>
        <w:rPr>
          <w:rFonts w:ascii="Times New Roman" w:eastAsia="Times New Roman" w:hAnsi="Times New Roman"/>
          <w:bCs/>
          <w:i/>
          <w:color w:val="000000"/>
          <w:sz w:val="24"/>
          <w:szCs w:val="24"/>
          <w:lang w:val="en-US" w:eastAsia="es-MX"/>
        </w:rPr>
        <w:t xml:space="preserve">                                                                                           </w:t>
      </w:r>
      <w:r w:rsidR="008703F6" w:rsidRPr="00515862">
        <w:rPr>
          <w:rFonts w:ascii="Times New Roman" w:eastAsia="Times New Roman" w:hAnsi="Times New Roman"/>
          <w:bCs/>
          <w:i/>
          <w:color w:val="000000"/>
          <w:sz w:val="24"/>
          <w:szCs w:val="24"/>
          <w:lang w:val="en-US" w:eastAsia="es-MX"/>
        </w:rPr>
        <w:t xml:space="preserve"> </w:t>
      </w:r>
      <w:r w:rsidRPr="008703F6">
        <w:rPr>
          <w:rFonts w:ascii="Times New Roman" w:eastAsia="Times New Roman" w:hAnsi="Times New Roman"/>
          <w:bCs/>
          <w:color w:val="000000"/>
          <w:sz w:val="24"/>
          <w:szCs w:val="24"/>
          <w:lang w:val="en-US" w:eastAsia="es-MX"/>
        </w:rPr>
        <w:t xml:space="preserve">(6) </w:t>
      </w:r>
      <w:r w:rsidRPr="00515862">
        <w:rPr>
          <w:rFonts w:ascii="Times New Roman" w:eastAsia="Times New Roman" w:hAnsi="Times New Roman"/>
          <w:bCs/>
          <w:color w:val="000000"/>
          <w:position w:val="-14"/>
          <w:sz w:val="24"/>
          <w:szCs w:val="24"/>
          <w:lang w:val="en-US" w:eastAsia="es-MX"/>
        </w:rPr>
        <w:t xml:space="preserve"> </w:t>
      </w:r>
    </w:p>
    <w:p w14:paraId="5ED7B48F" w14:textId="03A43999" w:rsidR="00515862" w:rsidRDefault="008703F6" w:rsidP="00343AA3">
      <w:pPr>
        <w:spacing w:after="0" w:line="360" w:lineRule="auto"/>
        <w:jc w:val="both"/>
        <w:rPr>
          <w:rFonts w:ascii="Times New Roman" w:eastAsia="Times New Roman" w:hAnsi="Times New Roman"/>
          <w:bCs/>
          <w:i/>
          <w:color w:val="000000"/>
          <w:sz w:val="24"/>
          <w:szCs w:val="24"/>
          <w:lang w:val="en-US" w:eastAsia="es-MX"/>
        </w:rPr>
      </w:pPr>
      <w:r w:rsidRPr="00515862">
        <w:rPr>
          <w:rFonts w:ascii="Times New Roman" w:eastAsia="Times New Roman" w:hAnsi="Times New Roman"/>
          <w:bCs/>
          <w:i/>
          <w:color w:val="000000"/>
          <w:sz w:val="24"/>
          <w:szCs w:val="24"/>
          <w:lang w:val="en-US" w:eastAsia="es-MX"/>
        </w:rPr>
        <w:t xml:space="preserve">   T</w:t>
      </w:r>
      <w:r w:rsidRPr="00515862">
        <w:rPr>
          <w:rFonts w:ascii="Times New Roman" w:eastAsia="Times New Roman" w:hAnsi="Times New Roman"/>
          <w:bCs/>
          <w:i/>
          <w:color w:val="000000"/>
          <w:sz w:val="24"/>
          <w:szCs w:val="24"/>
          <w:vertAlign w:val="subscript"/>
          <w:lang w:val="en-US" w:eastAsia="es-MX"/>
        </w:rPr>
        <w:t>t</w:t>
      </w:r>
      <w:r w:rsidRPr="00515862">
        <w:rPr>
          <w:rFonts w:ascii="Times New Roman" w:eastAsia="Times New Roman" w:hAnsi="Times New Roman"/>
          <w:bCs/>
          <w:i/>
          <w:color w:val="000000"/>
          <w:sz w:val="24"/>
          <w:szCs w:val="24"/>
          <w:lang w:val="en-US" w:eastAsia="es-MX"/>
        </w:rPr>
        <w:t>=</w:t>
      </w:r>
      <w:proofErr w:type="gramStart"/>
      <w:r w:rsidRPr="00515862">
        <w:rPr>
          <w:rFonts w:ascii="Times New Roman" w:eastAsia="Times New Roman" w:hAnsi="Times New Roman"/>
          <w:bCs/>
          <w:i/>
          <w:color w:val="000000"/>
          <w:sz w:val="24"/>
          <w:szCs w:val="24"/>
          <w:lang w:val="en-US" w:eastAsia="es-MX"/>
        </w:rPr>
        <w:t>β</w:t>
      </w:r>
      <w:r w:rsidRPr="00515862">
        <w:rPr>
          <w:rFonts w:cs="Calibri"/>
          <w:i/>
          <w:lang w:val="en-US"/>
        </w:rPr>
        <w:t>(</w:t>
      </w:r>
      <w:proofErr w:type="gramEnd"/>
      <w:r w:rsidRPr="00515862">
        <w:rPr>
          <w:rFonts w:ascii="Times New Roman" w:eastAsia="Times New Roman" w:hAnsi="Times New Roman"/>
          <w:bCs/>
          <w:i/>
          <w:color w:val="000000"/>
          <w:sz w:val="24"/>
          <w:szCs w:val="24"/>
          <w:lang w:val="en-US" w:eastAsia="es-MX"/>
        </w:rPr>
        <w:t xml:space="preserve"> a</w:t>
      </w:r>
      <w:r w:rsidRPr="00515862">
        <w:rPr>
          <w:rFonts w:ascii="Times New Roman" w:eastAsia="Times New Roman" w:hAnsi="Times New Roman"/>
          <w:bCs/>
          <w:i/>
          <w:color w:val="000000"/>
          <w:sz w:val="24"/>
          <w:szCs w:val="24"/>
          <w:vertAlign w:val="subscript"/>
          <w:lang w:val="en-US" w:eastAsia="es-MX"/>
        </w:rPr>
        <w:t xml:space="preserve">t </w:t>
      </w:r>
      <w:r w:rsidRPr="00515862">
        <w:rPr>
          <w:rFonts w:ascii="Times New Roman" w:eastAsia="Times New Roman" w:hAnsi="Times New Roman"/>
          <w:bCs/>
          <w:i/>
          <w:color w:val="000000"/>
          <w:sz w:val="24"/>
          <w:szCs w:val="24"/>
          <w:lang w:val="en-US" w:eastAsia="es-MX"/>
        </w:rPr>
        <w:t>- a</w:t>
      </w:r>
      <w:r w:rsidRPr="00515862">
        <w:rPr>
          <w:rFonts w:ascii="Times New Roman" w:eastAsia="Times New Roman" w:hAnsi="Times New Roman"/>
          <w:bCs/>
          <w:i/>
          <w:color w:val="000000"/>
          <w:sz w:val="24"/>
          <w:szCs w:val="24"/>
          <w:vertAlign w:val="subscript"/>
          <w:lang w:val="en-US" w:eastAsia="es-MX"/>
        </w:rPr>
        <w:t>t-1</w:t>
      </w:r>
      <w:r w:rsidRPr="00515862">
        <w:rPr>
          <w:rFonts w:ascii="Times New Roman" w:eastAsia="Times New Roman" w:hAnsi="Times New Roman"/>
          <w:bCs/>
          <w:i/>
          <w:color w:val="000000"/>
          <w:sz w:val="24"/>
          <w:szCs w:val="24"/>
          <w:lang w:val="en-US" w:eastAsia="es-MX"/>
        </w:rPr>
        <w:t>)+(1- β</w:t>
      </w:r>
      <w:r w:rsidR="00515862" w:rsidRPr="00515862">
        <w:rPr>
          <w:rFonts w:ascii="Times New Roman" w:eastAsia="Times New Roman" w:hAnsi="Times New Roman"/>
          <w:bCs/>
          <w:i/>
          <w:color w:val="000000"/>
          <w:sz w:val="24"/>
          <w:szCs w:val="24"/>
          <w:lang w:val="en-US" w:eastAsia="es-MX"/>
        </w:rPr>
        <w:t>)T</w:t>
      </w:r>
      <w:r w:rsidR="00515862" w:rsidRPr="00515862">
        <w:rPr>
          <w:rFonts w:ascii="Times New Roman" w:eastAsia="Times New Roman" w:hAnsi="Times New Roman"/>
          <w:bCs/>
          <w:i/>
          <w:color w:val="000000"/>
          <w:sz w:val="24"/>
          <w:szCs w:val="24"/>
          <w:vertAlign w:val="subscript"/>
          <w:lang w:val="en-US" w:eastAsia="es-MX"/>
        </w:rPr>
        <w:t>t-1</w:t>
      </w:r>
      <w:r w:rsidRPr="00515862">
        <w:rPr>
          <w:rFonts w:ascii="Times New Roman" w:eastAsia="Times New Roman" w:hAnsi="Times New Roman"/>
          <w:bCs/>
          <w:i/>
          <w:color w:val="000000"/>
          <w:sz w:val="24"/>
          <w:szCs w:val="24"/>
          <w:lang w:val="en-US" w:eastAsia="es-MX"/>
        </w:rPr>
        <w:t xml:space="preserve">     </w:t>
      </w:r>
      <w:r w:rsidR="00515862">
        <w:rPr>
          <w:rFonts w:ascii="Times New Roman" w:eastAsia="Times New Roman" w:hAnsi="Times New Roman"/>
          <w:bCs/>
          <w:i/>
          <w:color w:val="000000"/>
          <w:sz w:val="24"/>
          <w:szCs w:val="24"/>
          <w:lang w:val="en-US" w:eastAsia="es-MX"/>
        </w:rPr>
        <w:t xml:space="preserve">                      (7)</w:t>
      </w:r>
    </w:p>
    <w:p w14:paraId="27698B52" w14:textId="51FA5EEA" w:rsidR="00343AA3" w:rsidRPr="00515862" w:rsidRDefault="00515862" w:rsidP="00343AA3">
      <w:pPr>
        <w:spacing w:after="0" w:line="360" w:lineRule="auto"/>
        <w:jc w:val="both"/>
        <w:rPr>
          <w:rFonts w:ascii="Times New Roman" w:eastAsia="Times New Roman" w:hAnsi="Times New Roman"/>
          <w:bCs/>
          <w:color w:val="000000"/>
          <w:sz w:val="24"/>
          <w:szCs w:val="24"/>
          <w:lang w:val="en-US" w:eastAsia="es-MX"/>
        </w:rPr>
      </w:pPr>
      <w:r>
        <w:rPr>
          <w:rFonts w:ascii="Times New Roman" w:eastAsia="Times New Roman" w:hAnsi="Times New Roman"/>
          <w:bCs/>
          <w:i/>
          <w:color w:val="000000"/>
          <w:sz w:val="24"/>
          <w:szCs w:val="24"/>
          <w:lang w:val="en-US" w:eastAsia="es-MX"/>
        </w:rPr>
        <w:t>S</w:t>
      </w:r>
      <w:r>
        <w:rPr>
          <w:rFonts w:ascii="Times New Roman" w:eastAsia="Times New Roman" w:hAnsi="Times New Roman"/>
          <w:bCs/>
          <w:i/>
          <w:color w:val="000000"/>
          <w:sz w:val="24"/>
          <w:szCs w:val="24"/>
          <w:vertAlign w:val="subscript"/>
          <w:lang w:val="en-US" w:eastAsia="es-MX"/>
        </w:rPr>
        <w:t>t</w:t>
      </w:r>
      <w:r>
        <w:rPr>
          <w:rFonts w:ascii="Times New Roman" w:eastAsia="Times New Roman" w:hAnsi="Times New Roman"/>
          <w:bCs/>
          <w:color w:val="000000"/>
          <w:sz w:val="24"/>
          <w:szCs w:val="24"/>
          <w:lang w:val="en-US" w:eastAsia="es-MX"/>
        </w:rPr>
        <w:t>=</w:t>
      </w:r>
      <w:proofErr w:type="gramStart"/>
      <w:r>
        <w:rPr>
          <w:rFonts w:ascii="Times New Roman" w:eastAsia="Times New Roman" w:hAnsi="Times New Roman"/>
          <w:bCs/>
          <w:color w:val="000000"/>
          <w:sz w:val="24"/>
          <w:szCs w:val="24"/>
          <w:lang w:val="en-US" w:eastAsia="es-MX"/>
        </w:rPr>
        <w:t>γ</w:t>
      </w:r>
      <w:r w:rsidRPr="00515862">
        <w:rPr>
          <w:rFonts w:cs="Calibri"/>
          <w:i/>
          <w:lang w:val="en-US"/>
        </w:rPr>
        <w:t>(</w:t>
      </w:r>
      <w:proofErr w:type="gramEnd"/>
      <w:r w:rsidRPr="00515862">
        <w:rPr>
          <w:rFonts w:ascii="Times New Roman" w:eastAsia="Times New Roman" w:hAnsi="Times New Roman"/>
          <w:bCs/>
          <w:i/>
          <w:color w:val="000000"/>
          <w:sz w:val="24"/>
          <w:szCs w:val="24"/>
          <w:lang w:val="en-US" w:eastAsia="es-MX"/>
        </w:rPr>
        <w:t xml:space="preserve"> </w:t>
      </w:r>
      <w:proofErr w:type="spellStart"/>
      <w:r w:rsidRPr="00515862">
        <w:rPr>
          <w:rFonts w:ascii="Times New Roman" w:eastAsia="Times New Roman" w:hAnsi="Times New Roman"/>
          <w:bCs/>
          <w:i/>
          <w:color w:val="000000"/>
          <w:sz w:val="24"/>
          <w:szCs w:val="24"/>
          <w:lang w:val="en-US" w:eastAsia="es-MX"/>
        </w:rPr>
        <w:t>y</w:t>
      </w:r>
      <w:r w:rsidRPr="00515862">
        <w:rPr>
          <w:rFonts w:ascii="Times New Roman" w:eastAsia="Times New Roman" w:hAnsi="Times New Roman"/>
          <w:bCs/>
          <w:i/>
          <w:color w:val="000000"/>
          <w:sz w:val="24"/>
          <w:szCs w:val="24"/>
          <w:vertAlign w:val="subscript"/>
          <w:lang w:val="en-US" w:eastAsia="es-MX"/>
        </w:rPr>
        <w:t>t</w:t>
      </w:r>
      <w:proofErr w:type="spellEnd"/>
      <w:r>
        <w:rPr>
          <w:rFonts w:ascii="Times New Roman" w:eastAsia="Times New Roman" w:hAnsi="Times New Roman"/>
          <w:bCs/>
          <w:i/>
          <w:color w:val="000000"/>
          <w:sz w:val="24"/>
          <w:szCs w:val="24"/>
          <w:lang w:val="en-US" w:eastAsia="es-MX"/>
        </w:rPr>
        <w:t>/</w:t>
      </w:r>
      <w:r w:rsidRPr="00515862">
        <w:rPr>
          <w:rFonts w:ascii="Times New Roman" w:eastAsia="Times New Roman" w:hAnsi="Times New Roman"/>
          <w:bCs/>
          <w:i/>
          <w:color w:val="000000"/>
          <w:sz w:val="24"/>
          <w:szCs w:val="24"/>
          <w:lang w:val="en-US" w:eastAsia="es-MX"/>
        </w:rPr>
        <w:t xml:space="preserve"> a</w:t>
      </w:r>
      <w:r w:rsidRPr="00515862">
        <w:rPr>
          <w:rFonts w:ascii="Times New Roman" w:eastAsia="Times New Roman" w:hAnsi="Times New Roman"/>
          <w:bCs/>
          <w:i/>
          <w:color w:val="000000"/>
          <w:sz w:val="24"/>
          <w:szCs w:val="24"/>
          <w:vertAlign w:val="subscript"/>
          <w:lang w:val="en-US" w:eastAsia="es-MX"/>
        </w:rPr>
        <w:t>t</w:t>
      </w:r>
      <w:r w:rsidRPr="00515862">
        <w:rPr>
          <w:rFonts w:ascii="Times New Roman" w:eastAsia="Times New Roman" w:hAnsi="Times New Roman"/>
          <w:bCs/>
          <w:i/>
          <w:color w:val="000000"/>
          <w:sz w:val="24"/>
          <w:szCs w:val="24"/>
          <w:lang w:val="en-US" w:eastAsia="es-MX"/>
        </w:rPr>
        <w:t>)</w:t>
      </w:r>
      <w:r>
        <w:rPr>
          <w:rFonts w:ascii="Times New Roman" w:eastAsia="Times New Roman" w:hAnsi="Times New Roman"/>
          <w:bCs/>
          <w:i/>
          <w:color w:val="000000"/>
          <w:sz w:val="24"/>
          <w:szCs w:val="24"/>
          <w:lang w:val="en-US" w:eastAsia="es-MX"/>
        </w:rPr>
        <w:t>+</w:t>
      </w:r>
      <w:r w:rsidRPr="00515862">
        <w:rPr>
          <w:rFonts w:ascii="Times New Roman" w:eastAsia="Times New Roman" w:hAnsi="Times New Roman"/>
          <w:bCs/>
          <w:i/>
          <w:color w:val="000000"/>
          <w:sz w:val="24"/>
          <w:szCs w:val="24"/>
          <w:lang w:val="en-US" w:eastAsia="es-MX"/>
        </w:rPr>
        <w:t>(1-</w:t>
      </w:r>
      <w:r w:rsidRPr="00515862">
        <w:rPr>
          <w:rFonts w:ascii="Times New Roman" w:eastAsia="Times New Roman" w:hAnsi="Times New Roman"/>
          <w:bCs/>
          <w:color w:val="000000"/>
          <w:sz w:val="24"/>
          <w:szCs w:val="24"/>
          <w:lang w:val="en-US" w:eastAsia="es-MX"/>
        </w:rPr>
        <w:t xml:space="preserve"> </w:t>
      </w:r>
      <w:r>
        <w:rPr>
          <w:rFonts w:ascii="Times New Roman" w:eastAsia="Times New Roman" w:hAnsi="Times New Roman"/>
          <w:bCs/>
          <w:color w:val="000000"/>
          <w:sz w:val="24"/>
          <w:szCs w:val="24"/>
          <w:lang w:val="en-US" w:eastAsia="es-MX"/>
        </w:rPr>
        <w:t>γ</w:t>
      </w:r>
      <w:r w:rsidRPr="00515862">
        <w:rPr>
          <w:rFonts w:ascii="Times New Roman" w:eastAsia="Times New Roman" w:hAnsi="Times New Roman"/>
          <w:bCs/>
          <w:i/>
          <w:color w:val="000000"/>
          <w:sz w:val="24"/>
          <w:szCs w:val="24"/>
          <w:lang w:val="en-US" w:eastAsia="es-MX"/>
        </w:rPr>
        <w:t xml:space="preserve"> ) </w:t>
      </w:r>
      <w:r>
        <w:rPr>
          <w:rFonts w:ascii="Times New Roman" w:eastAsia="Times New Roman" w:hAnsi="Times New Roman"/>
          <w:bCs/>
          <w:i/>
          <w:color w:val="000000"/>
          <w:sz w:val="24"/>
          <w:szCs w:val="24"/>
          <w:lang w:val="en-US" w:eastAsia="es-MX"/>
        </w:rPr>
        <w:t>S</w:t>
      </w:r>
      <w:r>
        <w:rPr>
          <w:rFonts w:ascii="Times New Roman" w:eastAsia="Times New Roman" w:hAnsi="Times New Roman"/>
          <w:bCs/>
          <w:i/>
          <w:color w:val="000000"/>
          <w:sz w:val="24"/>
          <w:szCs w:val="24"/>
          <w:vertAlign w:val="subscript"/>
          <w:lang w:val="en-US" w:eastAsia="es-MX"/>
        </w:rPr>
        <w:t>t-p</w:t>
      </w:r>
      <w:r w:rsidR="008703F6" w:rsidRPr="00515862">
        <w:rPr>
          <w:rFonts w:ascii="Times New Roman" w:eastAsia="Times New Roman" w:hAnsi="Times New Roman"/>
          <w:bCs/>
          <w:i/>
          <w:color w:val="000000"/>
          <w:sz w:val="24"/>
          <w:szCs w:val="24"/>
          <w:lang w:val="en-US" w:eastAsia="es-MX"/>
        </w:rPr>
        <w:t xml:space="preserve">                                 </w:t>
      </w:r>
      <w:r>
        <w:rPr>
          <w:rFonts w:ascii="Times New Roman" w:eastAsia="Times New Roman" w:hAnsi="Times New Roman"/>
          <w:bCs/>
          <w:i/>
          <w:color w:val="000000"/>
          <w:sz w:val="24"/>
          <w:szCs w:val="24"/>
          <w:lang w:val="en-US" w:eastAsia="es-MX"/>
        </w:rPr>
        <w:t xml:space="preserve">             </w:t>
      </w:r>
      <w:r w:rsidR="008703F6" w:rsidRPr="00515862">
        <w:rPr>
          <w:rFonts w:ascii="Times New Roman" w:eastAsia="Times New Roman" w:hAnsi="Times New Roman"/>
          <w:bCs/>
          <w:i/>
          <w:color w:val="000000"/>
          <w:sz w:val="24"/>
          <w:szCs w:val="24"/>
          <w:lang w:val="en-US" w:eastAsia="es-MX"/>
        </w:rPr>
        <w:t xml:space="preserve">                      </w:t>
      </w:r>
      <w:r>
        <w:rPr>
          <w:rFonts w:ascii="Times New Roman" w:eastAsia="Times New Roman" w:hAnsi="Times New Roman"/>
          <w:bCs/>
          <w:i/>
          <w:color w:val="000000"/>
          <w:sz w:val="24"/>
          <w:szCs w:val="24"/>
          <w:lang w:val="en-US" w:eastAsia="es-MX"/>
        </w:rPr>
        <w:t xml:space="preserve">                                </w:t>
      </w:r>
      <w:r w:rsidR="008703F6" w:rsidRPr="00515862">
        <w:rPr>
          <w:rFonts w:ascii="Times New Roman" w:eastAsia="Times New Roman" w:hAnsi="Times New Roman"/>
          <w:bCs/>
          <w:i/>
          <w:color w:val="000000"/>
          <w:sz w:val="24"/>
          <w:szCs w:val="24"/>
          <w:lang w:val="en-US" w:eastAsia="es-MX"/>
        </w:rPr>
        <w:t xml:space="preserve"> </w:t>
      </w:r>
      <w:r w:rsidR="00C90E96" w:rsidRPr="00515862">
        <w:rPr>
          <w:rFonts w:ascii="Times New Roman" w:eastAsia="Times New Roman" w:hAnsi="Times New Roman"/>
          <w:bCs/>
          <w:i/>
          <w:color w:val="000000"/>
          <w:sz w:val="24"/>
          <w:szCs w:val="24"/>
          <w:lang w:val="en-US" w:eastAsia="es-MX"/>
        </w:rPr>
        <w:t xml:space="preserve"> </w:t>
      </w:r>
      <w:r>
        <w:rPr>
          <w:rFonts w:ascii="Times New Roman" w:hAnsi="Times New Roman"/>
          <w:sz w:val="24"/>
          <w:szCs w:val="24"/>
          <w:lang w:val="en-US"/>
        </w:rPr>
        <w:t>(8)</w:t>
      </w:r>
      <w:r w:rsidR="00C90E96" w:rsidRPr="00515862">
        <w:rPr>
          <w:rFonts w:ascii="Times New Roman" w:hAnsi="Times New Roman"/>
          <w:sz w:val="24"/>
          <w:szCs w:val="24"/>
          <w:lang w:val="en-US"/>
        </w:rPr>
        <w:t xml:space="preserve"> </w:t>
      </w:r>
    </w:p>
    <w:p w14:paraId="1712A2DB" w14:textId="022E4E74" w:rsidR="00AA29F9" w:rsidRPr="00515862" w:rsidRDefault="00C90E96" w:rsidP="00343AA3">
      <w:pPr>
        <w:spacing w:after="0" w:line="360" w:lineRule="auto"/>
        <w:contextualSpacing/>
        <w:jc w:val="both"/>
        <w:rPr>
          <w:rFonts w:ascii="Times New Roman" w:hAnsi="Times New Roman"/>
          <w:sz w:val="24"/>
          <w:szCs w:val="24"/>
          <w:lang w:val="en-US"/>
        </w:rPr>
      </w:pPr>
      <w:r w:rsidRPr="00515862">
        <w:rPr>
          <w:rFonts w:ascii="Times New Roman" w:hAnsi="Times New Roman"/>
          <w:position w:val="-12"/>
          <w:sz w:val="24"/>
          <w:szCs w:val="24"/>
          <w:lang w:val="en-US"/>
        </w:rPr>
        <w:t xml:space="preserve"> </w:t>
      </w:r>
    </w:p>
    <w:p w14:paraId="40FE6BC6" w14:textId="3316FD6D" w:rsidR="00343AA3" w:rsidRDefault="00C90E96" w:rsidP="0059788B">
      <w:pPr>
        <w:spacing w:after="0" w:line="360" w:lineRule="auto"/>
        <w:contextualSpacing/>
        <w:jc w:val="both"/>
        <w:rPr>
          <w:rFonts w:ascii="Times New Roman" w:eastAsia="Times New Roman" w:hAnsi="Times New Roman"/>
          <w:bCs/>
          <w:color w:val="000000"/>
          <w:sz w:val="24"/>
          <w:szCs w:val="24"/>
          <w:lang w:eastAsia="es-MX"/>
        </w:rPr>
      </w:pPr>
      <w:r w:rsidRPr="00515862">
        <w:rPr>
          <w:rFonts w:ascii="Times New Roman" w:hAnsi="Times New Roman"/>
          <w:sz w:val="24"/>
          <w:szCs w:val="24"/>
          <w:lang w:val="en-US"/>
        </w:rPr>
        <w:t xml:space="preserve"> </w:t>
      </w:r>
      <w:r w:rsidR="00343AA3" w:rsidRPr="00FA081F">
        <w:rPr>
          <w:rFonts w:ascii="Times New Roman" w:eastAsia="Times New Roman" w:hAnsi="Times New Roman"/>
          <w:bCs/>
          <w:color w:val="000000"/>
          <w:sz w:val="24"/>
          <w:szCs w:val="24"/>
          <w:lang w:eastAsia="es-MX"/>
        </w:rPr>
        <w:t xml:space="preserve">La ecuación de predicción </w:t>
      </w:r>
      <w:r w:rsidR="0059788B">
        <w:rPr>
          <w:rFonts w:ascii="Times New Roman" w:eastAsia="Times New Roman" w:hAnsi="Times New Roman"/>
          <w:bCs/>
          <w:color w:val="000000"/>
          <w:sz w:val="24"/>
          <w:szCs w:val="24"/>
          <w:lang w:eastAsia="es-MX"/>
        </w:rPr>
        <w:t xml:space="preserve">que se define en este modelo </w:t>
      </w:r>
      <w:r w:rsidR="00343AA3" w:rsidRPr="00FA081F">
        <w:rPr>
          <w:rFonts w:ascii="Times New Roman" w:eastAsia="Times New Roman" w:hAnsi="Times New Roman"/>
          <w:bCs/>
          <w:color w:val="000000"/>
          <w:sz w:val="24"/>
          <w:szCs w:val="24"/>
          <w:lang w:eastAsia="es-MX"/>
        </w:rPr>
        <w:t>es</w:t>
      </w:r>
      <w:r w:rsidR="0059788B">
        <w:rPr>
          <w:rFonts w:ascii="Times New Roman" w:eastAsia="Times New Roman" w:hAnsi="Times New Roman"/>
          <w:bCs/>
          <w:color w:val="000000"/>
          <w:sz w:val="24"/>
          <w:szCs w:val="24"/>
          <w:lang w:eastAsia="es-MX"/>
        </w:rPr>
        <w:t xml:space="preserve"> la siguiente</w:t>
      </w:r>
      <w:r w:rsidR="00343AA3" w:rsidRPr="00FA081F">
        <w:rPr>
          <w:rFonts w:ascii="Times New Roman" w:eastAsia="Times New Roman" w:hAnsi="Times New Roman"/>
          <w:bCs/>
          <w:color w:val="000000"/>
          <w:sz w:val="24"/>
          <w:szCs w:val="24"/>
          <w:lang w:eastAsia="es-MX"/>
        </w:rPr>
        <w:t>:</w:t>
      </w:r>
    </w:p>
    <w:p w14:paraId="140501F6" w14:textId="25707947" w:rsidR="00515862" w:rsidRPr="00515862" w:rsidRDefault="00515862" w:rsidP="0059788B">
      <w:pPr>
        <w:spacing w:after="0" w:line="360" w:lineRule="auto"/>
        <w:contextualSpacing/>
        <w:jc w:val="both"/>
        <w:rPr>
          <w:rFonts w:ascii="Times New Roman" w:eastAsia="Times New Roman" w:hAnsi="Times New Roman"/>
          <w:bCs/>
          <w:color w:val="000000"/>
          <w:sz w:val="24"/>
          <w:szCs w:val="24"/>
          <w:lang w:val="en-US" w:eastAsia="es-MX"/>
        </w:rPr>
      </w:pPr>
      <w:proofErr w:type="spellStart"/>
      <w:proofErr w:type="gramStart"/>
      <w:r w:rsidRPr="00515862">
        <w:rPr>
          <w:rFonts w:ascii="Times New Roman" w:eastAsia="Times New Roman" w:hAnsi="Times New Roman"/>
          <w:bCs/>
          <w:i/>
          <w:color w:val="000000"/>
          <w:sz w:val="24"/>
          <w:szCs w:val="24"/>
          <w:lang w:val="en-US" w:eastAsia="es-MX"/>
        </w:rPr>
        <w:t>y</w:t>
      </w:r>
      <w:r w:rsidRPr="00515862">
        <w:rPr>
          <w:rFonts w:ascii="Times New Roman" w:eastAsia="Times New Roman" w:hAnsi="Times New Roman"/>
          <w:bCs/>
          <w:i/>
          <w:color w:val="000000"/>
          <w:sz w:val="24"/>
          <w:szCs w:val="24"/>
          <w:vertAlign w:val="subscript"/>
          <w:lang w:val="en-US" w:eastAsia="es-MX"/>
        </w:rPr>
        <w:t>t+</w:t>
      </w:r>
      <w:proofErr w:type="gramEnd"/>
      <w:r w:rsidRPr="00515862">
        <w:rPr>
          <w:rFonts w:ascii="Times New Roman" w:eastAsia="Times New Roman" w:hAnsi="Times New Roman"/>
          <w:bCs/>
          <w:i/>
          <w:color w:val="000000"/>
          <w:sz w:val="24"/>
          <w:szCs w:val="24"/>
          <w:vertAlign w:val="subscript"/>
          <w:lang w:val="en-US" w:eastAsia="es-MX"/>
        </w:rPr>
        <w:t>n</w:t>
      </w:r>
      <w:proofErr w:type="spellEnd"/>
      <w:r w:rsidRPr="00515862">
        <w:rPr>
          <w:rFonts w:ascii="Times New Roman" w:eastAsia="Times New Roman" w:hAnsi="Times New Roman"/>
          <w:bCs/>
          <w:i/>
          <w:color w:val="000000"/>
          <w:sz w:val="24"/>
          <w:szCs w:val="24"/>
          <w:lang w:val="en-US" w:eastAsia="es-MX"/>
        </w:rPr>
        <w:t xml:space="preserve">=( </w:t>
      </w:r>
      <w:proofErr w:type="spellStart"/>
      <w:r w:rsidRPr="00515862">
        <w:rPr>
          <w:rFonts w:ascii="Times New Roman" w:eastAsia="Times New Roman" w:hAnsi="Times New Roman"/>
          <w:bCs/>
          <w:i/>
          <w:color w:val="000000"/>
          <w:sz w:val="24"/>
          <w:szCs w:val="24"/>
          <w:lang w:val="en-US" w:eastAsia="es-MX"/>
        </w:rPr>
        <w:t>a</w:t>
      </w:r>
      <w:r w:rsidRPr="00515862">
        <w:rPr>
          <w:rFonts w:ascii="Times New Roman" w:eastAsia="Times New Roman" w:hAnsi="Times New Roman"/>
          <w:bCs/>
          <w:i/>
          <w:color w:val="000000"/>
          <w:sz w:val="24"/>
          <w:szCs w:val="24"/>
          <w:vertAlign w:val="subscript"/>
          <w:lang w:val="en-US" w:eastAsia="es-MX"/>
        </w:rPr>
        <w:t>t</w:t>
      </w:r>
      <w:r w:rsidRPr="004A2FFF">
        <w:rPr>
          <w:rFonts w:ascii="Times New Roman" w:eastAsia="Times New Roman" w:hAnsi="Times New Roman"/>
          <w:bCs/>
          <w:i/>
          <w:color w:val="000000"/>
          <w:sz w:val="24"/>
          <w:szCs w:val="24"/>
          <w:lang w:val="en-US" w:eastAsia="es-MX"/>
        </w:rPr>
        <w:t>+KT</w:t>
      </w:r>
      <w:r w:rsidRPr="004A2FFF">
        <w:rPr>
          <w:rFonts w:ascii="Times New Roman" w:eastAsia="Times New Roman" w:hAnsi="Times New Roman"/>
          <w:bCs/>
          <w:i/>
          <w:color w:val="000000"/>
          <w:sz w:val="24"/>
          <w:szCs w:val="24"/>
          <w:vertAlign w:val="subscript"/>
          <w:lang w:val="en-US" w:eastAsia="es-MX"/>
        </w:rPr>
        <w:t>t</w:t>
      </w:r>
      <w:proofErr w:type="spellEnd"/>
      <w:r>
        <w:rPr>
          <w:rFonts w:ascii="Times New Roman" w:eastAsia="Times New Roman" w:hAnsi="Times New Roman"/>
          <w:bCs/>
          <w:i/>
          <w:color w:val="000000"/>
          <w:sz w:val="24"/>
          <w:szCs w:val="24"/>
          <w:lang w:val="en-US" w:eastAsia="es-MX"/>
        </w:rPr>
        <w:t>)</w:t>
      </w:r>
      <w:r w:rsidRPr="00515862">
        <w:rPr>
          <w:rFonts w:ascii="Times New Roman" w:eastAsia="Times New Roman" w:hAnsi="Times New Roman"/>
          <w:bCs/>
          <w:i/>
          <w:color w:val="000000"/>
          <w:sz w:val="24"/>
          <w:szCs w:val="24"/>
          <w:lang w:val="en-US" w:eastAsia="es-MX"/>
        </w:rPr>
        <w:t xml:space="preserve"> </w:t>
      </w:r>
      <w:r>
        <w:rPr>
          <w:rFonts w:ascii="Times New Roman" w:eastAsia="Times New Roman" w:hAnsi="Times New Roman"/>
          <w:bCs/>
          <w:i/>
          <w:color w:val="000000"/>
          <w:sz w:val="24"/>
          <w:szCs w:val="24"/>
          <w:lang w:val="en-US" w:eastAsia="es-MX"/>
        </w:rPr>
        <w:t>S</w:t>
      </w:r>
      <w:r>
        <w:rPr>
          <w:rFonts w:ascii="Times New Roman" w:eastAsia="Times New Roman" w:hAnsi="Times New Roman"/>
          <w:bCs/>
          <w:i/>
          <w:color w:val="000000"/>
          <w:sz w:val="24"/>
          <w:szCs w:val="24"/>
          <w:vertAlign w:val="subscript"/>
          <w:lang w:val="en-US" w:eastAsia="es-MX"/>
        </w:rPr>
        <w:t xml:space="preserve">t+k-1                                                  </w:t>
      </w:r>
      <w:r>
        <w:rPr>
          <w:rFonts w:ascii="Times New Roman" w:eastAsia="Times New Roman" w:hAnsi="Times New Roman"/>
          <w:bCs/>
          <w:color w:val="000000"/>
          <w:sz w:val="24"/>
          <w:szCs w:val="24"/>
          <w:lang w:val="en-US" w:eastAsia="es-MX"/>
        </w:rPr>
        <w:t>(9)</w:t>
      </w:r>
    </w:p>
    <w:p w14:paraId="7B7957F4" w14:textId="66E95BDA" w:rsidR="00343AA3" w:rsidRPr="00515862" w:rsidRDefault="00343AA3" w:rsidP="00343AA3">
      <w:pPr>
        <w:spacing w:after="0" w:line="360" w:lineRule="auto"/>
        <w:contextualSpacing/>
        <w:jc w:val="both"/>
        <w:rPr>
          <w:rFonts w:ascii="Times New Roman" w:eastAsia="Times New Roman" w:hAnsi="Times New Roman"/>
          <w:bCs/>
          <w:color w:val="000000"/>
          <w:sz w:val="24"/>
          <w:szCs w:val="24"/>
          <w:lang w:val="en-US" w:eastAsia="es-MX"/>
        </w:rPr>
      </w:pPr>
      <w:r w:rsidRPr="00515862">
        <w:rPr>
          <w:rFonts w:ascii="Times New Roman" w:hAnsi="Times New Roman"/>
          <w:sz w:val="24"/>
          <w:szCs w:val="24"/>
          <w:lang w:val="en-US"/>
        </w:rPr>
        <w:tab/>
      </w:r>
      <w:r w:rsidRPr="00515862">
        <w:rPr>
          <w:rFonts w:ascii="Times New Roman" w:hAnsi="Times New Roman"/>
          <w:sz w:val="24"/>
          <w:szCs w:val="24"/>
          <w:lang w:val="en-US"/>
        </w:rPr>
        <w:tab/>
      </w:r>
      <w:r w:rsidR="00C90E96" w:rsidRPr="00515862">
        <w:rPr>
          <w:rFonts w:ascii="Times New Roman" w:hAnsi="Times New Roman"/>
          <w:sz w:val="24"/>
          <w:szCs w:val="24"/>
          <w:lang w:val="en-US"/>
        </w:rPr>
        <w:t xml:space="preserve"> </w:t>
      </w:r>
    </w:p>
    <w:p w14:paraId="7930215A" w14:textId="13DB10E0" w:rsidR="00343AA3" w:rsidRPr="00FA081F" w:rsidRDefault="00CD5C82" w:rsidP="00343AA3">
      <w:pPr>
        <w:spacing w:after="0" w:line="360" w:lineRule="auto"/>
        <w:contextualSpacing/>
        <w:jc w:val="both"/>
        <w:rPr>
          <w:rFonts w:ascii="Times New Roman" w:eastAsia="Times New Roman" w:hAnsi="Times New Roman"/>
          <w:bCs/>
          <w:color w:val="000000"/>
          <w:sz w:val="24"/>
          <w:szCs w:val="24"/>
          <w:lang w:eastAsia="es-MX"/>
        </w:rPr>
      </w:pPr>
      <w:proofErr w:type="spellStart"/>
      <w:r>
        <w:rPr>
          <w:rFonts w:ascii="Times New Roman" w:eastAsia="Times New Roman" w:hAnsi="Times New Roman"/>
          <w:bCs/>
          <w:color w:val="000000"/>
          <w:sz w:val="24"/>
          <w:szCs w:val="24"/>
          <w:lang w:eastAsia="es-MX"/>
        </w:rPr>
        <w:t>D</w:t>
      </w:r>
      <w:r w:rsidR="00343AA3" w:rsidRPr="00FA081F">
        <w:rPr>
          <w:rFonts w:ascii="Times New Roman" w:eastAsia="Times New Roman" w:hAnsi="Times New Roman"/>
          <w:bCs/>
          <w:color w:val="000000"/>
          <w:sz w:val="24"/>
          <w:szCs w:val="24"/>
          <w:lang w:eastAsia="es-MX"/>
        </w:rPr>
        <w:t>onde</w:t>
      </w:r>
      <w:proofErr w:type="spellEnd"/>
      <w:r w:rsidR="00343AA3" w:rsidRPr="00FA081F">
        <w:rPr>
          <w:rFonts w:ascii="Times New Roman" w:eastAsia="Times New Roman" w:hAnsi="Times New Roman"/>
          <w:bCs/>
          <w:color w:val="000000"/>
          <w:sz w:val="24"/>
          <w:szCs w:val="24"/>
          <w:lang w:eastAsia="es-MX"/>
        </w:rPr>
        <w:t>:</w:t>
      </w:r>
    </w:p>
    <w:p w14:paraId="467C6152" w14:textId="084A52C9" w:rsidR="00343AA3" w:rsidRPr="00F74B8A" w:rsidRDefault="00515862" w:rsidP="00343AA3">
      <w:pPr>
        <w:spacing w:after="0" w:line="360" w:lineRule="auto"/>
        <w:contextualSpacing/>
        <w:jc w:val="both"/>
        <w:rPr>
          <w:rFonts w:ascii="Times New Roman" w:eastAsia="Times New Roman" w:hAnsi="Times New Roman"/>
          <w:bCs/>
          <w:color w:val="000000"/>
          <w:sz w:val="24"/>
          <w:szCs w:val="24"/>
          <w:lang w:eastAsia="es-MX"/>
        </w:rPr>
      </w:pPr>
      <w:r w:rsidRPr="00515862">
        <w:rPr>
          <w:rFonts w:ascii="Times New Roman" w:eastAsia="Times New Roman" w:hAnsi="Times New Roman"/>
          <w:bCs/>
          <w:i/>
          <w:color w:val="000000"/>
          <w:sz w:val="24"/>
          <w:szCs w:val="24"/>
          <w:lang w:val="es-ES" w:eastAsia="es-MX"/>
        </w:rPr>
        <w:t>a</w:t>
      </w:r>
      <w:r w:rsidRPr="00515862">
        <w:rPr>
          <w:rFonts w:ascii="Times New Roman" w:eastAsia="Times New Roman" w:hAnsi="Times New Roman"/>
          <w:bCs/>
          <w:i/>
          <w:color w:val="000000"/>
          <w:sz w:val="24"/>
          <w:szCs w:val="24"/>
          <w:vertAlign w:val="subscript"/>
          <w:lang w:val="es-ES" w:eastAsia="es-MX"/>
        </w:rPr>
        <w:t>t</w:t>
      </w:r>
      <w:r w:rsidR="007C5DDA">
        <w:rPr>
          <w:rFonts w:ascii="Times New Roman" w:eastAsia="Times New Roman" w:hAnsi="Times New Roman"/>
          <w:bCs/>
          <w:color w:val="000000"/>
          <w:sz w:val="24"/>
          <w:szCs w:val="24"/>
          <w:lang w:eastAsia="es-MX"/>
        </w:rPr>
        <w:t xml:space="preserve">: </w:t>
      </w:r>
      <w:r w:rsidR="00DB6CB6">
        <w:rPr>
          <w:rFonts w:ascii="Times New Roman" w:eastAsia="Times New Roman" w:hAnsi="Times New Roman"/>
          <w:bCs/>
          <w:color w:val="000000"/>
          <w:sz w:val="24"/>
          <w:szCs w:val="24"/>
          <w:lang w:eastAsia="es-MX"/>
        </w:rPr>
        <w:t>c</w:t>
      </w:r>
      <w:r w:rsidR="00343AA3" w:rsidRPr="00FA081F">
        <w:rPr>
          <w:rFonts w:ascii="Times New Roman" w:eastAsia="Times New Roman" w:hAnsi="Times New Roman"/>
          <w:bCs/>
          <w:color w:val="000000"/>
          <w:sz w:val="24"/>
          <w:szCs w:val="24"/>
          <w:lang w:eastAsia="es-MX"/>
        </w:rPr>
        <w:t>omponente constante</w:t>
      </w:r>
      <w:r w:rsidR="00AA29F9">
        <w:rPr>
          <w:rFonts w:ascii="Times New Roman" w:eastAsia="Times New Roman" w:hAnsi="Times New Roman"/>
          <w:bCs/>
          <w:color w:val="000000"/>
          <w:sz w:val="24"/>
          <w:szCs w:val="24"/>
          <w:lang w:eastAsia="es-MX"/>
        </w:rPr>
        <w:t xml:space="preserve">, estimación suavizada para el periodo </w:t>
      </w:r>
      <w:r w:rsidR="00AA29F9" w:rsidRPr="00EC1C11">
        <w:rPr>
          <w:rFonts w:ascii="Times New Roman" w:eastAsia="Times New Roman" w:hAnsi="Times New Roman"/>
          <w:bCs/>
          <w:i/>
          <w:color w:val="000000"/>
          <w:sz w:val="24"/>
          <w:szCs w:val="24"/>
          <w:lang w:eastAsia="es-MX"/>
        </w:rPr>
        <w:t>t</w:t>
      </w:r>
      <w:r w:rsidR="00DB6CB6">
        <w:rPr>
          <w:rFonts w:ascii="Times New Roman" w:eastAsia="Times New Roman" w:hAnsi="Times New Roman"/>
          <w:bCs/>
          <w:color w:val="000000"/>
          <w:sz w:val="24"/>
          <w:szCs w:val="24"/>
          <w:lang w:eastAsia="es-MX"/>
        </w:rPr>
        <w:t>.</w:t>
      </w:r>
    </w:p>
    <w:p w14:paraId="2CAE68B9" w14:textId="2995A9C5" w:rsidR="00343AA3" w:rsidRPr="00FA081F" w:rsidRDefault="00515862" w:rsidP="00343AA3">
      <w:pPr>
        <w:spacing w:after="0" w:line="360" w:lineRule="auto"/>
        <w:contextualSpacing/>
        <w:jc w:val="both"/>
        <w:rPr>
          <w:rFonts w:ascii="Times New Roman" w:eastAsia="Times New Roman" w:hAnsi="Times New Roman"/>
          <w:bCs/>
          <w:color w:val="000000"/>
          <w:sz w:val="24"/>
          <w:szCs w:val="24"/>
          <w:lang w:eastAsia="es-MX"/>
        </w:rPr>
      </w:pPr>
      <w:proofErr w:type="spellStart"/>
      <w:r w:rsidRPr="00515862">
        <w:rPr>
          <w:rFonts w:ascii="Times New Roman" w:eastAsia="Times New Roman" w:hAnsi="Times New Roman"/>
          <w:bCs/>
          <w:i/>
          <w:color w:val="000000"/>
          <w:sz w:val="24"/>
          <w:szCs w:val="24"/>
          <w:lang w:val="es-ES" w:eastAsia="es-MX"/>
        </w:rPr>
        <w:t>y</w:t>
      </w:r>
      <w:r w:rsidRPr="00515862">
        <w:rPr>
          <w:rFonts w:ascii="Times New Roman" w:eastAsia="Times New Roman" w:hAnsi="Times New Roman"/>
          <w:bCs/>
          <w:i/>
          <w:color w:val="000000"/>
          <w:sz w:val="24"/>
          <w:szCs w:val="24"/>
          <w:vertAlign w:val="subscript"/>
          <w:lang w:val="es-ES" w:eastAsia="es-MX"/>
        </w:rPr>
        <w:t>t</w:t>
      </w:r>
      <w:proofErr w:type="spellEnd"/>
      <w:r w:rsidR="007C5DDA">
        <w:rPr>
          <w:rFonts w:ascii="Times New Roman" w:eastAsia="Times New Roman" w:hAnsi="Times New Roman"/>
          <w:bCs/>
          <w:color w:val="000000"/>
          <w:sz w:val="24"/>
          <w:szCs w:val="24"/>
          <w:lang w:eastAsia="es-MX"/>
        </w:rPr>
        <w:t xml:space="preserve">: </w:t>
      </w:r>
      <w:r w:rsidR="00DB6CB6">
        <w:rPr>
          <w:rFonts w:ascii="Times New Roman" w:eastAsia="Times New Roman" w:hAnsi="Times New Roman"/>
          <w:bCs/>
          <w:color w:val="000000"/>
          <w:sz w:val="24"/>
          <w:szCs w:val="24"/>
          <w:lang w:eastAsia="es-MX"/>
        </w:rPr>
        <w:t>c</w:t>
      </w:r>
      <w:r w:rsidR="00343AA3" w:rsidRPr="00FA081F">
        <w:rPr>
          <w:rFonts w:ascii="Times New Roman" w:eastAsia="Times New Roman" w:hAnsi="Times New Roman"/>
          <w:bCs/>
          <w:color w:val="000000"/>
          <w:sz w:val="24"/>
          <w:szCs w:val="24"/>
          <w:lang w:eastAsia="es-MX"/>
        </w:rPr>
        <w:t>on los valores actuales de la variable</w:t>
      </w:r>
    </w:p>
    <w:p w14:paraId="39F44432" w14:textId="4DA592FF" w:rsidR="00343AA3" w:rsidRPr="00FA081F" w:rsidRDefault="00515862" w:rsidP="00343AA3">
      <w:pPr>
        <w:spacing w:after="0" w:line="360" w:lineRule="auto"/>
        <w:contextualSpacing/>
        <w:jc w:val="both"/>
        <w:rPr>
          <w:rFonts w:ascii="Times New Roman" w:eastAsia="Times New Roman" w:hAnsi="Times New Roman"/>
          <w:bCs/>
          <w:color w:val="000000"/>
          <w:sz w:val="24"/>
          <w:szCs w:val="24"/>
          <w:lang w:eastAsia="es-MX"/>
        </w:rPr>
      </w:pPr>
      <w:r w:rsidRPr="00413933">
        <w:rPr>
          <w:rFonts w:ascii="Times New Roman" w:eastAsia="Times New Roman" w:hAnsi="Times New Roman"/>
          <w:bCs/>
          <w:i/>
          <w:color w:val="000000"/>
          <w:sz w:val="24"/>
          <w:szCs w:val="24"/>
          <w:lang w:val="en-US" w:eastAsia="es-MX"/>
        </w:rPr>
        <w:t>ԑ</w:t>
      </w:r>
      <w:r w:rsidR="007C5DDA">
        <w:rPr>
          <w:rFonts w:ascii="Times New Roman" w:eastAsia="Times New Roman" w:hAnsi="Times New Roman"/>
          <w:bCs/>
          <w:color w:val="000000"/>
          <w:sz w:val="24"/>
          <w:szCs w:val="24"/>
          <w:lang w:eastAsia="es-MX"/>
        </w:rPr>
        <w:t xml:space="preserve">: </w:t>
      </w:r>
      <w:r w:rsidR="00DB6CB6">
        <w:rPr>
          <w:rFonts w:ascii="Times New Roman" w:eastAsia="Times New Roman" w:hAnsi="Times New Roman"/>
          <w:bCs/>
          <w:color w:val="000000"/>
          <w:sz w:val="24"/>
          <w:szCs w:val="24"/>
          <w:lang w:eastAsia="es-MX"/>
        </w:rPr>
        <w:t>a</w:t>
      </w:r>
      <w:r w:rsidR="00343AA3" w:rsidRPr="00FA081F">
        <w:rPr>
          <w:rFonts w:ascii="Times New Roman" w:eastAsia="Times New Roman" w:hAnsi="Times New Roman"/>
          <w:bCs/>
          <w:color w:val="000000"/>
          <w:sz w:val="24"/>
          <w:szCs w:val="24"/>
          <w:lang w:eastAsia="es-MX"/>
        </w:rPr>
        <w:t>leatoriedad no controlable</w:t>
      </w:r>
    </w:p>
    <w:p w14:paraId="6AE8F479" w14:textId="7B23B2CD" w:rsidR="007C5DDA" w:rsidRDefault="00515862" w:rsidP="00343AA3">
      <w:pPr>
        <w:spacing w:after="0" w:line="360" w:lineRule="auto"/>
        <w:contextualSpacing/>
        <w:jc w:val="both"/>
        <w:rPr>
          <w:rFonts w:ascii="Times New Roman" w:eastAsia="Times New Roman" w:hAnsi="Times New Roman"/>
          <w:bCs/>
          <w:color w:val="000000"/>
          <w:sz w:val="24"/>
          <w:szCs w:val="24"/>
          <w:lang w:eastAsia="es-MX"/>
        </w:rPr>
      </w:pPr>
      <w:r w:rsidRPr="00515862">
        <w:rPr>
          <w:rFonts w:cs="Calibri"/>
          <w:i/>
        </w:rPr>
        <w:lastRenderedPageBreak/>
        <w:t>α</w:t>
      </w:r>
      <w:r w:rsidR="007C5DDA">
        <w:rPr>
          <w:rFonts w:ascii="Times New Roman" w:eastAsia="Times New Roman" w:hAnsi="Times New Roman"/>
          <w:bCs/>
          <w:color w:val="000000"/>
          <w:sz w:val="24"/>
          <w:szCs w:val="24"/>
          <w:lang w:eastAsia="es-MX"/>
        </w:rPr>
        <w:t xml:space="preserve">: </w:t>
      </w:r>
      <w:r w:rsidR="00DB6CB6">
        <w:rPr>
          <w:rFonts w:ascii="Times New Roman" w:eastAsia="Times New Roman" w:hAnsi="Times New Roman"/>
          <w:bCs/>
          <w:color w:val="000000"/>
          <w:sz w:val="24"/>
          <w:szCs w:val="24"/>
          <w:lang w:eastAsia="es-MX"/>
        </w:rPr>
        <w:t>c</w:t>
      </w:r>
      <w:r w:rsidR="00343AA3" w:rsidRPr="00FA081F">
        <w:rPr>
          <w:rFonts w:ascii="Times New Roman" w:eastAsia="Times New Roman" w:hAnsi="Times New Roman"/>
          <w:bCs/>
          <w:color w:val="000000"/>
          <w:sz w:val="24"/>
          <w:szCs w:val="24"/>
          <w:lang w:eastAsia="es-MX"/>
        </w:rPr>
        <w:t xml:space="preserve">onstante </w:t>
      </w:r>
      <w:r w:rsidR="00AA29F9">
        <w:rPr>
          <w:rFonts w:ascii="Times New Roman" w:eastAsia="Times New Roman" w:hAnsi="Times New Roman"/>
          <w:bCs/>
          <w:color w:val="000000"/>
          <w:sz w:val="24"/>
          <w:szCs w:val="24"/>
          <w:lang w:eastAsia="es-MX"/>
        </w:rPr>
        <w:t>de suavización exponencial simple de la serie de datos</w:t>
      </w:r>
      <w:r w:rsidR="007C5DDA">
        <w:rPr>
          <w:rFonts w:ascii="Times New Roman" w:eastAsia="Times New Roman" w:hAnsi="Times New Roman"/>
          <w:bCs/>
          <w:color w:val="000000"/>
          <w:sz w:val="24"/>
          <w:szCs w:val="24"/>
          <w:lang w:eastAsia="es-MX"/>
        </w:rPr>
        <w:t xml:space="preserve"> </w:t>
      </w:r>
    </w:p>
    <w:p w14:paraId="05F7BCA6" w14:textId="3618EB32" w:rsidR="00343AA3" w:rsidRPr="00FA081F" w:rsidRDefault="00515862" w:rsidP="00343AA3">
      <w:pPr>
        <w:spacing w:after="0" w:line="360" w:lineRule="auto"/>
        <w:contextualSpacing/>
        <w:jc w:val="both"/>
        <w:rPr>
          <w:rFonts w:ascii="Times New Roman" w:eastAsia="Times New Roman" w:hAnsi="Times New Roman"/>
          <w:bCs/>
          <w:color w:val="000000"/>
          <w:sz w:val="24"/>
          <w:szCs w:val="24"/>
          <w:lang w:eastAsia="es-MX"/>
        </w:rPr>
      </w:pPr>
      <w:r>
        <w:rPr>
          <w:rFonts w:ascii="Times New Roman" w:eastAsia="Times New Roman" w:hAnsi="Times New Roman"/>
          <w:bCs/>
          <w:color w:val="000000"/>
          <w:sz w:val="24"/>
          <w:szCs w:val="24"/>
          <w:lang w:val="en-US" w:eastAsia="es-MX"/>
        </w:rPr>
        <w:t>γ</w:t>
      </w:r>
      <w:r w:rsidR="007C5DDA">
        <w:rPr>
          <w:rFonts w:ascii="Times New Roman" w:eastAsia="Times New Roman" w:hAnsi="Times New Roman"/>
          <w:bCs/>
          <w:color w:val="000000"/>
          <w:sz w:val="24"/>
          <w:szCs w:val="24"/>
          <w:lang w:eastAsia="es-MX"/>
        </w:rPr>
        <w:t xml:space="preserve">: </w:t>
      </w:r>
      <w:r w:rsidR="00DB6CB6">
        <w:rPr>
          <w:rFonts w:ascii="Times New Roman" w:eastAsia="Times New Roman" w:hAnsi="Times New Roman"/>
          <w:bCs/>
          <w:color w:val="000000"/>
          <w:sz w:val="24"/>
          <w:szCs w:val="24"/>
          <w:lang w:eastAsia="es-MX"/>
        </w:rPr>
        <w:t>c</w:t>
      </w:r>
      <w:r w:rsidR="00343AA3" w:rsidRPr="00FA081F">
        <w:rPr>
          <w:rFonts w:ascii="Times New Roman" w:eastAsia="Times New Roman" w:hAnsi="Times New Roman"/>
          <w:bCs/>
          <w:color w:val="000000"/>
          <w:sz w:val="24"/>
          <w:szCs w:val="24"/>
          <w:lang w:eastAsia="es-MX"/>
        </w:rPr>
        <w:t>onstante</w:t>
      </w:r>
      <w:r w:rsidR="00C90E96">
        <w:rPr>
          <w:rFonts w:ascii="Times New Roman" w:eastAsia="Times New Roman" w:hAnsi="Times New Roman"/>
          <w:bCs/>
          <w:color w:val="000000"/>
          <w:sz w:val="24"/>
          <w:szCs w:val="24"/>
          <w:lang w:eastAsia="es-MX"/>
        </w:rPr>
        <w:t xml:space="preserve"> </w:t>
      </w:r>
      <w:r w:rsidR="00343AA3" w:rsidRPr="00FA081F">
        <w:rPr>
          <w:rFonts w:ascii="Times New Roman" w:eastAsia="Times New Roman" w:hAnsi="Times New Roman"/>
          <w:bCs/>
          <w:color w:val="000000"/>
          <w:sz w:val="24"/>
          <w:szCs w:val="24"/>
          <w:lang w:eastAsia="es-MX"/>
        </w:rPr>
        <w:t>para factores estacionales</w:t>
      </w:r>
    </w:p>
    <w:p w14:paraId="0C0CD4FF" w14:textId="6A458F8A" w:rsidR="00343AA3" w:rsidRPr="00FA081F" w:rsidRDefault="00515862" w:rsidP="00343AA3">
      <w:pPr>
        <w:spacing w:after="0" w:line="360" w:lineRule="auto"/>
        <w:contextualSpacing/>
        <w:jc w:val="both"/>
        <w:rPr>
          <w:rFonts w:ascii="Times New Roman" w:eastAsia="Times New Roman" w:hAnsi="Times New Roman"/>
          <w:bCs/>
          <w:color w:val="000000"/>
          <w:sz w:val="24"/>
          <w:szCs w:val="24"/>
          <w:lang w:eastAsia="es-MX"/>
        </w:rPr>
      </w:pPr>
      <w:r w:rsidRPr="00515862">
        <w:rPr>
          <w:rFonts w:ascii="Times New Roman" w:eastAsia="Times New Roman" w:hAnsi="Times New Roman"/>
          <w:bCs/>
          <w:i/>
          <w:color w:val="000000"/>
          <w:sz w:val="24"/>
          <w:szCs w:val="24"/>
          <w:lang w:val="en-US" w:eastAsia="es-MX"/>
        </w:rPr>
        <w:t>β</w:t>
      </w:r>
      <w:r w:rsidR="007C5DDA">
        <w:rPr>
          <w:rFonts w:ascii="Times New Roman" w:eastAsia="Times New Roman" w:hAnsi="Times New Roman"/>
          <w:bCs/>
          <w:color w:val="000000"/>
          <w:sz w:val="24"/>
          <w:szCs w:val="24"/>
          <w:lang w:eastAsia="es-MX"/>
        </w:rPr>
        <w:t xml:space="preserve">: </w:t>
      </w:r>
      <w:r w:rsidR="00DB6CB6">
        <w:rPr>
          <w:rFonts w:ascii="Times New Roman" w:eastAsia="Times New Roman" w:hAnsi="Times New Roman"/>
          <w:bCs/>
          <w:color w:val="000000"/>
          <w:sz w:val="24"/>
          <w:szCs w:val="24"/>
          <w:lang w:eastAsia="es-MX"/>
        </w:rPr>
        <w:t>c</w:t>
      </w:r>
      <w:r w:rsidR="00343AA3" w:rsidRPr="00FA081F">
        <w:rPr>
          <w:rFonts w:ascii="Times New Roman" w:eastAsia="Times New Roman" w:hAnsi="Times New Roman"/>
          <w:bCs/>
          <w:color w:val="000000"/>
          <w:sz w:val="24"/>
          <w:szCs w:val="24"/>
          <w:lang w:eastAsia="es-MX"/>
        </w:rPr>
        <w:t>onstante para la tendencia</w:t>
      </w:r>
    </w:p>
    <w:p w14:paraId="6353DFF3" w14:textId="1505B450" w:rsidR="00343AA3" w:rsidRPr="00FA081F" w:rsidRDefault="00515862" w:rsidP="00343AA3">
      <w:pPr>
        <w:spacing w:after="0" w:line="360" w:lineRule="auto"/>
        <w:contextualSpacing/>
        <w:jc w:val="both"/>
        <w:rPr>
          <w:rFonts w:ascii="Times New Roman" w:eastAsia="Times New Roman" w:hAnsi="Times New Roman"/>
          <w:bCs/>
          <w:color w:val="000000"/>
          <w:sz w:val="24"/>
          <w:szCs w:val="24"/>
          <w:lang w:eastAsia="es-MX"/>
        </w:rPr>
      </w:pPr>
      <w:r w:rsidRPr="00515862">
        <w:rPr>
          <w:rFonts w:ascii="Times New Roman" w:eastAsia="Times New Roman" w:hAnsi="Times New Roman"/>
          <w:bCs/>
          <w:i/>
          <w:color w:val="000000"/>
          <w:sz w:val="24"/>
          <w:szCs w:val="24"/>
          <w:lang w:val="es-ES" w:eastAsia="es-MX"/>
        </w:rPr>
        <w:t xml:space="preserve">   </w:t>
      </w:r>
      <w:proofErr w:type="spellStart"/>
      <w:r w:rsidRPr="00515862">
        <w:rPr>
          <w:rFonts w:ascii="Times New Roman" w:eastAsia="Times New Roman" w:hAnsi="Times New Roman"/>
          <w:bCs/>
          <w:i/>
          <w:color w:val="000000"/>
          <w:sz w:val="24"/>
          <w:szCs w:val="24"/>
          <w:lang w:val="es-ES" w:eastAsia="es-MX"/>
        </w:rPr>
        <w:t>T</w:t>
      </w:r>
      <w:r w:rsidRPr="00515862">
        <w:rPr>
          <w:rFonts w:ascii="Times New Roman" w:eastAsia="Times New Roman" w:hAnsi="Times New Roman"/>
          <w:bCs/>
          <w:i/>
          <w:color w:val="000000"/>
          <w:sz w:val="24"/>
          <w:szCs w:val="24"/>
          <w:vertAlign w:val="subscript"/>
          <w:lang w:val="es-ES" w:eastAsia="es-MX"/>
        </w:rPr>
        <w:t>t</w:t>
      </w:r>
      <w:proofErr w:type="spellEnd"/>
      <w:r w:rsidR="007C5DDA">
        <w:rPr>
          <w:rFonts w:ascii="Times New Roman" w:eastAsia="Times New Roman" w:hAnsi="Times New Roman"/>
          <w:bCs/>
          <w:color w:val="000000"/>
          <w:sz w:val="24"/>
          <w:szCs w:val="24"/>
          <w:lang w:eastAsia="es-MX"/>
        </w:rPr>
        <w:t xml:space="preserve">: </w:t>
      </w:r>
      <w:r w:rsidR="00343AA3" w:rsidRPr="00FA081F">
        <w:rPr>
          <w:rFonts w:ascii="Times New Roman" w:eastAsia="Times New Roman" w:hAnsi="Times New Roman"/>
          <w:bCs/>
          <w:color w:val="000000"/>
          <w:sz w:val="24"/>
          <w:szCs w:val="24"/>
          <w:lang w:eastAsia="es-MX"/>
        </w:rPr>
        <w:t>componente de pendiente de tenencia</w:t>
      </w:r>
    </w:p>
    <w:p w14:paraId="23C358A7" w14:textId="74E4827E" w:rsidR="00343AA3" w:rsidRPr="00FA081F" w:rsidRDefault="00515862" w:rsidP="00343AA3">
      <w:pPr>
        <w:spacing w:after="0" w:line="360" w:lineRule="auto"/>
        <w:contextualSpacing/>
        <w:jc w:val="both"/>
        <w:rPr>
          <w:rFonts w:ascii="Times New Roman" w:eastAsia="Times New Roman" w:hAnsi="Times New Roman"/>
          <w:bCs/>
          <w:color w:val="000000"/>
          <w:sz w:val="24"/>
          <w:szCs w:val="24"/>
          <w:lang w:eastAsia="es-MX"/>
        </w:rPr>
      </w:pPr>
      <w:proofErr w:type="spellStart"/>
      <w:r w:rsidRPr="00515862">
        <w:rPr>
          <w:rFonts w:ascii="Times New Roman" w:eastAsia="Times New Roman" w:hAnsi="Times New Roman"/>
          <w:bCs/>
          <w:i/>
          <w:color w:val="000000"/>
          <w:sz w:val="24"/>
          <w:szCs w:val="24"/>
          <w:lang w:val="es-ES" w:eastAsia="es-MX"/>
        </w:rPr>
        <w:t>S</w:t>
      </w:r>
      <w:r w:rsidRPr="00515862">
        <w:rPr>
          <w:rFonts w:ascii="Times New Roman" w:eastAsia="Times New Roman" w:hAnsi="Times New Roman"/>
          <w:bCs/>
          <w:i/>
          <w:color w:val="000000"/>
          <w:sz w:val="24"/>
          <w:szCs w:val="24"/>
          <w:vertAlign w:val="subscript"/>
          <w:lang w:val="es-ES" w:eastAsia="es-MX"/>
        </w:rPr>
        <w:t>t</w:t>
      </w:r>
      <w:proofErr w:type="spellEnd"/>
      <w:r w:rsidR="007C5DDA">
        <w:rPr>
          <w:rFonts w:ascii="Times New Roman" w:eastAsia="Times New Roman" w:hAnsi="Times New Roman"/>
          <w:bCs/>
          <w:color w:val="000000"/>
          <w:sz w:val="24"/>
          <w:szCs w:val="24"/>
          <w:lang w:eastAsia="es-MX"/>
        </w:rPr>
        <w:t xml:space="preserve">: </w:t>
      </w:r>
      <w:r w:rsidR="00343AA3" w:rsidRPr="00FA081F">
        <w:rPr>
          <w:rFonts w:ascii="Times New Roman" w:eastAsia="Times New Roman" w:hAnsi="Times New Roman"/>
          <w:bCs/>
          <w:color w:val="000000"/>
          <w:sz w:val="24"/>
          <w:szCs w:val="24"/>
          <w:lang w:eastAsia="es-MX"/>
        </w:rPr>
        <w:t>componente estacional</w:t>
      </w:r>
    </w:p>
    <w:p w14:paraId="182CBD50" w14:textId="3A1D69B7" w:rsidR="00343AA3" w:rsidRDefault="00515862" w:rsidP="00343AA3">
      <w:pPr>
        <w:spacing w:after="0" w:line="360" w:lineRule="auto"/>
        <w:contextualSpacing/>
        <w:jc w:val="both"/>
        <w:rPr>
          <w:rFonts w:ascii="Times New Roman" w:eastAsia="Times New Roman" w:hAnsi="Times New Roman"/>
          <w:bCs/>
          <w:color w:val="000000"/>
          <w:sz w:val="24"/>
          <w:szCs w:val="24"/>
          <w:lang w:eastAsia="es-MX"/>
        </w:rPr>
      </w:pPr>
      <w:r w:rsidRPr="00515862">
        <w:rPr>
          <w:rFonts w:ascii="Times New Roman" w:eastAsia="Times New Roman" w:hAnsi="Times New Roman"/>
          <w:bCs/>
          <w:i/>
          <w:color w:val="000000"/>
          <w:sz w:val="24"/>
          <w:szCs w:val="24"/>
          <w:lang w:eastAsia="es-MX"/>
        </w:rPr>
        <w:t>p</w:t>
      </w:r>
      <w:r w:rsidR="00343AA3" w:rsidRPr="00FA081F">
        <w:rPr>
          <w:rFonts w:ascii="Times New Roman" w:eastAsia="Times New Roman" w:hAnsi="Times New Roman"/>
          <w:bCs/>
          <w:color w:val="000000"/>
          <w:sz w:val="24"/>
          <w:szCs w:val="24"/>
          <w:lang w:eastAsia="es-MX"/>
        </w:rPr>
        <w:t>: significa el periodo de temporada (por ejemplo 4 para datos trimestrales y 12 para datos</w:t>
      </w:r>
      <w:r w:rsidR="00C90E96">
        <w:rPr>
          <w:rFonts w:ascii="Times New Roman" w:eastAsia="Times New Roman" w:hAnsi="Times New Roman"/>
          <w:bCs/>
          <w:color w:val="000000"/>
          <w:sz w:val="24"/>
          <w:szCs w:val="24"/>
          <w:lang w:eastAsia="es-MX"/>
        </w:rPr>
        <w:t xml:space="preserve"> </w:t>
      </w:r>
      <w:r w:rsidR="00343AA3" w:rsidRPr="00FA081F">
        <w:rPr>
          <w:rFonts w:ascii="Times New Roman" w:eastAsia="Times New Roman" w:hAnsi="Times New Roman"/>
          <w:bCs/>
          <w:color w:val="000000"/>
          <w:sz w:val="24"/>
          <w:szCs w:val="24"/>
          <w:lang w:eastAsia="es-MX"/>
        </w:rPr>
        <w:t>mensuales).</w:t>
      </w:r>
    </w:p>
    <w:p w14:paraId="076753D9" w14:textId="0349BD1C" w:rsidR="007C5DDA" w:rsidRPr="007C5DDA" w:rsidRDefault="00515862" w:rsidP="00343AA3">
      <w:pPr>
        <w:spacing w:after="0" w:line="360" w:lineRule="auto"/>
        <w:contextualSpacing/>
        <w:jc w:val="both"/>
        <w:rPr>
          <w:rFonts w:ascii="Times New Roman" w:eastAsia="Times New Roman" w:hAnsi="Times New Roman"/>
          <w:bCs/>
          <w:color w:val="000000"/>
          <w:sz w:val="24"/>
          <w:szCs w:val="24"/>
          <w:lang w:eastAsia="es-MX"/>
        </w:rPr>
      </w:pPr>
      <w:r>
        <w:rPr>
          <w:rFonts w:ascii="Times New Roman" w:eastAsia="Times New Roman" w:hAnsi="Times New Roman"/>
          <w:bCs/>
          <w:i/>
          <w:color w:val="000000"/>
          <w:sz w:val="24"/>
          <w:szCs w:val="24"/>
          <w:lang w:eastAsia="es-MX"/>
        </w:rPr>
        <w:t>n</w:t>
      </w:r>
      <w:r w:rsidR="007C5DDA">
        <w:rPr>
          <w:rFonts w:ascii="Times New Roman" w:eastAsia="Times New Roman" w:hAnsi="Times New Roman"/>
          <w:bCs/>
          <w:color w:val="000000"/>
          <w:sz w:val="24"/>
          <w:szCs w:val="24"/>
          <w:lang w:eastAsia="es-MX"/>
        </w:rPr>
        <w:t xml:space="preserve">: </w:t>
      </w:r>
      <w:r w:rsidR="00DB6CB6">
        <w:rPr>
          <w:rFonts w:ascii="Times New Roman" w:eastAsia="Times New Roman" w:hAnsi="Times New Roman"/>
          <w:bCs/>
          <w:color w:val="000000"/>
          <w:sz w:val="24"/>
          <w:szCs w:val="24"/>
          <w:lang w:eastAsia="es-MX"/>
        </w:rPr>
        <w:t>c</w:t>
      </w:r>
      <w:r w:rsidR="007C5DDA">
        <w:rPr>
          <w:rFonts w:ascii="Times New Roman" w:eastAsia="Times New Roman" w:hAnsi="Times New Roman"/>
          <w:bCs/>
          <w:color w:val="000000"/>
          <w:sz w:val="24"/>
          <w:szCs w:val="24"/>
          <w:lang w:eastAsia="es-MX"/>
        </w:rPr>
        <w:t>antidad de periodos a pronosticar hacia adelante</w:t>
      </w:r>
    </w:p>
    <w:p w14:paraId="22085EA3" w14:textId="42C9C456" w:rsidR="00343AA3" w:rsidRDefault="00EF3389" w:rsidP="00343AA3">
      <w:pPr>
        <w:pStyle w:val="Prrafodelista"/>
        <w:spacing w:after="0" w:line="360" w:lineRule="auto"/>
        <w:ind w:left="0"/>
        <w:jc w:val="both"/>
        <w:rPr>
          <w:rFonts w:ascii="Times New Roman" w:eastAsia="Times New Roman" w:hAnsi="Times New Roman"/>
          <w:bCs/>
          <w:color w:val="000000"/>
          <w:sz w:val="24"/>
          <w:szCs w:val="24"/>
          <w:lang w:eastAsia="es-MX"/>
        </w:rPr>
      </w:pPr>
      <w:r w:rsidRPr="00EC1C11">
        <w:rPr>
          <w:rFonts w:ascii="Times New Roman" w:eastAsia="Times New Roman" w:hAnsi="Times New Roman"/>
          <w:bCs/>
          <w:i/>
          <w:color w:val="000000"/>
          <w:sz w:val="24"/>
          <w:szCs w:val="24"/>
          <w:lang w:eastAsia="es-MX"/>
        </w:rPr>
        <w:t>k</w:t>
      </w:r>
      <w:r>
        <w:rPr>
          <w:rFonts w:ascii="Times New Roman" w:eastAsia="Times New Roman" w:hAnsi="Times New Roman"/>
          <w:bCs/>
          <w:color w:val="000000"/>
          <w:sz w:val="24"/>
          <w:szCs w:val="24"/>
          <w:lang w:eastAsia="es-MX"/>
        </w:rPr>
        <w:t>:</w:t>
      </w:r>
      <w:r w:rsidR="00DB6CB6">
        <w:rPr>
          <w:rFonts w:ascii="Times New Roman" w:eastAsia="Times New Roman" w:hAnsi="Times New Roman"/>
          <w:bCs/>
          <w:color w:val="000000"/>
          <w:sz w:val="24"/>
          <w:szCs w:val="24"/>
          <w:lang w:eastAsia="es-MX"/>
        </w:rPr>
        <w:t xml:space="preserve"> o</w:t>
      </w:r>
      <w:r>
        <w:rPr>
          <w:rFonts w:ascii="Times New Roman" w:eastAsia="Times New Roman" w:hAnsi="Times New Roman"/>
          <w:bCs/>
          <w:color w:val="000000"/>
          <w:sz w:val="24"/>
          <w:szCs w:val="24"/>
          <w:lang w:eastAsia="es-MX"/>
        </w:rPr>
        <w:t>bservaciones que predice</w:t>
      </w:r>
    </w:p>
    <w:p w14:paraId="36234C89" w14:textId="77777777" w:rsidR="00EF3389" w:rsidRPr="00FA081F" w:rsidRDefault="00EF3389" w:rsidP="00343AA3">
      <w:pPr>
        <w:pStyle w:val="Prrafodelista"/>
        <w:spacing w:after="0" w:line="360" w:lineRule="auto"/>
        <w:ind w:left="0"/>
        <w:jc w:val="both"/>
        <w:rPr>
          <w:rFonts w:ascii="Times New Roman" w:eastAsia="Times New Roman" w:hAnsi="Times New Roman"/>
          <w:bCs/>
          <w:color w:val="000000"/>
          <w:sz w:val="24"/>
          <w:szCs w:val="24"/>
          <w:lang w:eastAsia="es-MX"/>
        </w:rPr>
      </w:pPr>
    </w:p>
    <w:p w14:paraId="033BFBE4" w14:textId="35537A44" w:rsidR="00E56360" w:rsidRDefault="00EF3389" w:rsidP="00CD5C82">
      <w:pPr>
        <w:pStyle w:val="Prrafodelista"/>
        <w:spacing w:after="0" w:line="360" w:lineRule="auto"/>
        <w:ind w:left="0"/>
        <w:jc w:val="both"/>
        <w:rPr>
          <w:rFonts w:ascii="Times New Roman" w:eastAsia="Times New Roman" w:hAnsi="Times New Roman"/>
          <w:bCs/>
          <w:color w:val="000000"/>
          <w:sz w:val="24"/>
          <w:szCs w:val="24"/>
          <w:lang w:eastAsia="es-MX"/>
        </w:rPr>
      </w:pPr>
      <w:r>
        <w:rPr>
          <w:rFonts w:ascii="Times New Roman" w:eastAsia="Times New Roman" w:hAnsi="Times New Roman"/>
          <w:bCs/>
          <w:color w:val="000000"/>
          <w:sz w:val="24"/>
          <w:szCs w:val="24"/>
          <w:lang w:eastAsia="es-MX"/>
        </w:rPr>
        <w:t>De manera breve se han descrito las tres metodologías que se consideran para realizar el pronóstico</w:t>
      </w:r>
      <w:r w:rsidR="00DB6CB6">
        <w:rPr>
          <w:rFonts w:ascii="Times New Roman" w:eastAsia="Times New Roman" w:hAnsi="Times New Roman"/>
          <w:bCs/>
          <w:color w:val="000000"/>
          <w:sz w:val="24"/>
          <w:szCs w:val="24"/>
          <w:lang w:eastAsia="es-MX"/>
        </w:rPr>
        <w:t>. R</w:t>
      </w:r>
      <w:r w:rsidR="00E56360" w:rsidRPr="00FA081F">
        <w:rPr>
          <w:rFonts w:ascii="Times New Roman" w:eastAsia="Times New Roman" w:hAnsi="Times New Roman"/>
          <w:bCs/>
          <w:color w:val="000000"/>
          <w:sz w:val="24"/>
          <w:szCs w:val="24"/>
          <w:lang w:eastAsia="es-MX"/>
        </w:rPr>
        <w:t>especto al procedimiento que se siguió en la investigación</w:t>
      </w:r>
      <w:r w:rsidR="00DB6CB6">
        <w:rPr>
          <w:rFonts w:ascii="Times New Roman" w:eastAsia="Times New Roman" w:hAnsi="Times New Roman"/>
          <w:bCs/>
          <w:color w:val="000000"/>
          <w:sz w:val="24"/>
          <w:szCs w:val="24"/>
          <w:lang w:eastAsia="es-MX"/>
        </w:rPr>
        <w:t>,</w:t>
      </w:r>
      <w:r w:rsidR="00E56360" w:rsidRPr="00FA081F">
        <w:rPr>
          <w:rFonts w:ascii="Times New Roman" w:eastAsia="Times New Roman" w:hAnsi="Times New Roman"/>
          <w:bCs/>
          <w:color w:val="000000"/>
          <w:sz w:val="24"/>
          <w:szCs w:val="24"/>
          <w:lang w:eastAsia="es-MX"/>
        </w:rPr>
        <w:t xml:space="preserve"> </w:t>
      </w:r>
      <w:r w:rsidR="00DB6CB6">
        <w:rPr>
          <w:rFonts w:ascii="Times New Roman" w:eastAsia="Times New Roman" w:hAnsi="Times New Roman"/>
          <w:bCs/>
          <w:color w:val="000000"/>
          <w:sz w:val="24"/>
          <w:szCs w:val="24"/>
          <w:lang w:eastAsia="es-MX"/>
        </w:rPr>
        <w:t>é</w:t>
      </w:r>
      <w:r w:rsidR="00E56360" w:rsidRPr="00FA081F">
        <w:rPr>
          <w:rFonts w:ascii="Times New Roman" w:eastAsia="Times New Roman" w:hAnsi="Times New Roman"/>
          <w:bCs/>
          <w:color w:val="000000"/>
          <w:sz w:val="24"/>
          <w:szCs w:val="24"/>
          <w:lang w:eastAsia="es-MX"/>
        </w:rPr>
        <w:t xml:space="preserve">ste consistió en: 1) </w:t>
      </w:r>
      <w:r w:rsidR="00DB6CB6">
        <w:rPr>
          <w:rFonts w:ascii="Times New Roman" w:eastAsia="Times New Roman" w:hAnsi="Times New Roman"/>
          <w:bCs/>
          <w:color w:val="000000"/>
          <w:sz w:val="24"/>
          <w:szCs w:val="24"/>
          <w:lang w:eastAsia="es-MX"/>
        </w:rPr>
        <w:t>r</w:t>
      </w:r>
      <w:r w:rsidR="00E56360" w:rsidRPr="00FA081F">
        <w:rPr>
          <w:rFonts w:ascii="Times New Roman" w:eastAsia="Times New Roman" w:hAnsi="Times New Roman"/>
          <w:bCs/>
          <w:color w:val="000000"/>
          <w:sz w:val="24"/>
          <w:szCs w:val="24"/>
          <w:lang w:eastAsia="es-MX"/>
        </w:rPr>
        <w:t xml:space="preserve">ecabar los datos mensuales de INPC, en la página de Instituto Nacional de Estadística y Geografía; b) </w:t>
      </w:r>
      <w:r w:rsidR="00DB6CB6">
        <w:rPr>
          <w:rFonts w:ascii="Times New Roman" w:eastAsia="Times New Roman" w:hAnsi="Times New Roman"/>
          <w:bCs/>
          <w:color w:val="000000"/>
          <w:sz w:val="24"/>
          <w:szCs w:val="24"/>
          <w:lang w:eastAsia="es-MX"/>
        </w:rPr>
        <w:t>d</w:t>
      </w:r>
      <w:r w:rsidR="00E56360" w:rsidRPr="00FA081F">
        <w:rPr>
          <w:rFonts w:ascii="Times New Roman" w:eastAsia="Times New Roman" w:hAnsi="Times New Roman"/>
          <w:bCs/>
          <w:color w:val="000000"/>
          <w:sz w:val="24"/>
          <w:szCs w:val="24"/>
          <w:lang w:eastAsia="es-MX"/>
        </w:rPr>
        <w:t xml:space="preserve">arle tratamiento a la serie histórica de acuerdo a cada uno de los modelos; c) </w:t>
      </w:r>
      <w:r w:rsidR="00DB6CB6">
        <w:rPr>
          <w:rFonts w:ascii="Times New Roman" w:eastAsia="Times New Roman" w:hAnsi="Times New Roman"/>
          <w:bCs/>
          <w:color w:val="000000"/>
          <w:sz w:val="24"/>
          <w:szCs w:val="24"/>
          <w:lang w:eastAsia="es-MX"/>
        </w:rPr>
        <w:t>s</w:t>
      </w:r>
      <w:r w:rsidR="00E56360" w:rsidRPr="00FA081F">
        <w:rPr>
          <w:rFonts w:ascii="Times New Roman" w:eastAsia="Times New Roman" w:hAnsi="Times New Roman"/>
          <w:bCs/>
          <w:color w:val="000000"/>
          <w:sz w:val="24"/>
          <w:szCs w:val="24"/>
          <w:lang w:eastAsia="es-MX"/>
        </w:rPr>
        <w:t xml:space="preserve">eguir el procedimiento de pronóstico que establece cada modelo; d) </w:t>
      </w:r>
      <w:r w:rsidR="00DB6CB6">
        <w:rPr>
          <w:rFonts w:ascii="Times New Roman" w:eastAsia="Times New Roman" w:hAnsi="Times New Roman"/>
          <w:bCs/>
          <w:color w:val="000000"/>
          <w:sz w:val="24"/>
          <w:szCs w:val="24"/>
          <w:lang w:eastAsia="es-MX"/>
        </w:rPr>
        <w:t>e</w:t>
      </w:r>
      <w:r w:rsidR="00E56360" w:rsidRPr="00FA081F">
        <w:rPr>
          <w:rFonts w:ascii="Times New Roman" w:eastAsia="Times New Roman" w:hAnsi="Times New Roman"/>
          <w:bCs/>
          <w:color w:val="000000"/>
          <w:sz w:val="24"/>
          <w:szCs w:val="24"/>
          <w:lang w:eastAsia="es-MX"/>
        </w:rPr>
        <w:t>valuar el pronóstico con el error medio cuadrático y determinar cuál es el modelo</w:t>
      </w:r>
      <w:r>
        <w:rPr>
          <w:rFonts w:ascii="Times New Roman" w:eastAsia="Times New Roman" w:hAnsi="Times New Roman"/>
          <w:bCs/>
          <w:color w:val="000000"/>
          <w:sz w:val="24"/>
          <w:szCs w:val="24"/>
          <w:lang w:eastAsia="es-MX"/>
        </w:rPr>
        <w:t xml:space="preserve"> que</w:t>
      </w:r>
      <w:r w:rsidR="00E56360" w:rsidRPr="00FA081F">
        <w:rPr>
          <w:rFonts w:ascii="Times New Roman" w:eastAsia="Times New Roman" w:hAnsi="Times New Roman"/>
          <w:bCs/>
          <w:color w:val="000000"/>
          <w:sz w:val="24"/>
          <w:szCs w:val="24"/>
          <w:lang w:eastAsia="es-MX"/>
        </w:rPr>
        <w:t xml:space="preserve"> minimiza el error.</w:t>
      </w:r>
    </w:p>
    <w:p w14:paraId="2F3AFE52" w14:textId="77777777" w:rsidR="00D07D48" w:rsidRPr="00FA081F" w:rsidRDefault="00D07D48" w:rsidP="00931E94">
      <w:pPr>
        <w:pStyle w:val="Prrafodelista"/>
        <w:spacing w:after="0" w:line="360" w:lineRule="auto"/>
        <w:ind w:left="0" w:firstLine="709"/>
        <w:jc w:val="both"/>
        <w:rPr>
          <w:rFonts w:ascii="Times New Roman" w:eastAsia="Times New Roman" w:hAnsi="Times New Roman"/>
          <w:bCs/>
          <w:color w:val="000000"/>
          <w:sz w:val="24"/>
          <w:szCs w:val="24"/>
          <w:lang w:eastAsia="es-MX"/>
        </w:rPr>
      </w:pPr>
    </w:p>
    <w:p w14:paraId="053B54E1" w14:textId="77777777" w:rsidR="00667127" w:rsidRPr="00CD5C82" w:rsidRDefault="0034636F" w:rsidP="00343AA3">
      <w:pPr>
        <w:autoSpaceDE w:val="0"/>
        <w:autoSpaceDN w:val="0"/>
        <w:adjustRightInd w:val="0"/>
        <w:spacing w:line="360" w:lineRule="auto"/>
        <w:contextualSpacing/>
        <w:jc w:val="both"/>
        <w:rPr>
          <w:rFonts w:ascii="Times New Roman" w:hAnsi="Times New Roman"/>
          <w:b/>
          <w:sz w:val="28"/>
          <w:szCs w:val="24"/>
          <w:lang w:val="es-ES_tradnl"/>
        </w:rPr>
      </w:pPr>
      <w:r w:rsidRPr="00CD5C82">
        <w:rPr>
          <w:rFonts w:ascii="Times New Roman" w:eastAsia="Times New Roman" w:hAnsi="Times New Roman"/>
          <w:b/>
          <w:bCs/>
          <w:color w:val="000000"/>
          <w:sz w:val="28"/>
          <w:szCs w:val="24"/>
          <w:lang w:eastAsia="es-MX"/>
        </w:rPr>
        <w:t>3. Resultados</w:t>
      </w:r>
    </w:p>
    <w:p w14:paraId="5033F1FC" w14:textId="77777777" w:rsidR="00343AA3" w:rsidRPr="00FA081F" w:rsidRDefault="00343AA3" w:rsidP="00343AA3">
      <w:pPr>
        <w:autoSpaceDE w:val="0"/>
        <w:autoSpaceDN w:val="0"/>
        <w:adjustRightInd w:val="0"/>
        <w:spacing w:line="360" w:lineRule="auto"/>
        <w:contextualSpacing/>
        <w:jc w:val="both"/>
        <w:rPr>
          <w:rFonts w:ascii="Times New Roman" w:hAnsi="Times New Roman"/>
          <w:sz w:val="24"/>
          <w:szCs w:val="24"/>
          <w:lang w:val="es-ES_tradnl"/>
        </w:rPr>
      </w:pPr>
      <w:r w:rsidRPr="00FA081F">
        <w:rPr>
          <w:rFonts w:ascii="Times New Roman" w:hAnsi="Times New Roman"/>
          <w:sz w:val="24"/>
          <w:szCs w:val="24"/>
          <w:lang w:val="es-ES_tradnl"/>
        </w:rPr>
        <w:t>Al considerar los aspectos metodológicos planteados en esta investigación, la evidencia empírica se observa al realizar el pronóstico INPC con cada uno de los modelos</w:t>
      </w:r>
      <w:r w:rsidR="00C90E96">
        <w:rPr>
          <w:rFonts w:ascii="Times New Roman" w:hAnsi="Times New Roman"/>
          <w:sz w:val="24"/>
          <w:szCs w:val="24"/>
          <w:lang w:val="es-ES_tradnl"/>
        </w:rPr>
        <w:t xml:space="preserve"> </w:t>
      </w:r>
      <w:r w:rsidRPr="00FA081F">
        <w:rPr>
          <w:rFonts w:ascii="Times New Roman" w:hAnsi="Times New Roman"/>
          <w:sz w:val="24"/>
          <w:szCs w:val="24"/>
          <w:lang w:val="es-ES_tradnl"/>
        </w:rPr>
        <w:t xml:space="preserve">expuestos RNA, ARIMA y técnica Holt-Winters. </w:t>
      </w:r>
    </w:p>
    <w:p w14:paraId="73D73DDD" w14:textId="414845DF" w:rsidR="00343AA3" w:rsidRPr="00CD5C82" w:rsidRDefault="00343AA3" w:rsidP="00343AA3">
      <w:pPr>
        <w:pStyle w:val="Prrafodelista"/>
        <w:spacing w:after="0" w:line="360" w:lineRule="auto"/>
        <w:ind w:left="30"/>
        <w:jc w:val="both"/>
        <w:rPr>
          <w:rFonts w:ascii="Times New Roman" w:eastAsia="Times New Roman" w:hAnsi="Times New Roman"/>
          <w:b/>
          <w:bCs/>
          <w:color w:val="000000"/>
          <w:sz w:val="24"/>
          <w:szCs w:val="24"/>
          <w:lang w:eastAsia="es-MX"/>
        </w:rPr>
      </w:pPr>
      <w:r w:rsidRPr="00CD5C82">
        <w:rPr>
          <w:rFonts w:ascii="Times New Roman" w:eastAsia="Times New Roman" w:hAnsi="Times New Roman"/>
          <w:b/>
          <w:bCs/>
          <w:color w:val="000000"/>
          <w:sz w:val="24"/>
          <w:szCs w:val="24"/>
          <w:lang w:eastAsia="es-MX"/>
        </w:rPr>
        <w:t xml:space="preserve">Pronóstico del INPC mediante </w:t>
      </w:r>
      <w:r w:rsidR="00F74B8A" w:rsidRPr="00CD5C82">
        <w:rPr>
          <w:rFonts w:ascii="Times New Roman" w:eastAsia="Times New Roman" w:hAnsi="Times New Roman"/>
          <w:b/>
          <w:bCs/>
          <w:color w:val="000000"/>
          <w:sz w:val="24"/>
          <w:szCs w:val="24"/>
          <w:lang w:eastAsia="es-MX"/>
        </w:rPr>
        <w:t>r</w:t>
      </w:r>
      <w:r w:rsidRPr="00CD5C82">
        <w:rPr>
          <w:rFonts w:ascii="Times New Roman" w:eastAsia="Times New Roman" w:hAnsi="Times New Roman"/>
          <w:b/>
          <w:bCs/>
          <w:color w:val="000000"/>
          <w:sz w:val="24"/>
          <w:szCs w:val="24"/>
          <w:lang w:eastAsia="es-MX"/>
        </w:rPr>
        <w:t xml:space="preserve">edes </w:t>
      </w:r>
      <w:r w:rsidR="00F74B8A" w:rsidRPr="00CD5C82">
        <w:rPr>
          <w:rFonts w:ascii="Times New Roman" w:eastAsia="Times New Roman" w:hAnsi="Times New Roman"/>
          <w:b/>
          <w:bCs/>
          <w:color w:val="000000"/>
          <w:sz w:val="24"/>
          <w:szCs w:val="24"/>
          <w:lang w:eastAsia="es-MX"/>
        </w:rPr>
        <w:t>n</w:t>
      </w:r>
      <w:r w:rsidRPr="00CD5C82">
        <w:rPr>
          <w:rFonts w:ascii="Times New Roman" w:eastAsia="Times New Roman" w:hAnsi="Times New Roman"/>
          <w:b/>
          <w:bCs/>
          <w:color w:val="000000"/>
          <w:sz w:val="24"/>
          <w:szCs w:val="24"/>
          <w:lang w:eastAsia="es-MX"/>
        </w:rPr>
        <w:t xml:space="preserve">euronales </w:t>
      </w:r>
      <w:r w:rsidR="00F74B8A" w:rsidRPr="00CD5C82">
        <w:rPr>
          <w:rFonts w:ascii="Times New Roman" w:eastAsia="Times New Roman" w:hAnsi="Times New Roman"/>
          <w:b/>
          <w:bCs/>
          <w:color w:val="000000"/>
          <w:sz w:val="24"/>
          <w:szCs w:val="24"/>
          <w:lang w:eastAsia="es-MX"/>
        </w:rPr>
        <w:t>a</w:t>
      </w:r>
      <w:r w:rsidRPr="00CD5C82">
        <w:rPr>
          <w:rFonts w:ascii="Times New Roman" w:eastAsia="Times New Roman" w:hAnsi="Times New Roman"/>
          <w:b/>
          <w:bCs/>
          <w:color w:val="000000"/>
          <w:sz w:val="24"/>
          <w:szCs w:val="24"/>
          <w:lang w:eastAsia="es-MX"/>
        </w:rPr>
        <w:t>rtificiales</w:t>
      </w:r>
    </w:p>
    <w:p w14:paraId="236D4804" w14:textId="3EE88834" w:rsidR="00343AA3" w:rsidRDefault="00343AA3" w:rsidP="00343AA3">
      <w:pPr>
        <w:pStyle w:val="Prrafodelista"/>
        <w:spacing w:after="0" w:line="360" w:lineRule="auto"/>
        <w:ind w:left="0"/>
        <w:jc w:val="both"/>
        <w:rPr>
          <w:rFonts w:ascii="Times New Roman" w:hAnsi="Times New Roman"/>
          <w:sz w:val="24"/>
          <w:szCs w:val="24"/>
        </w:rPr>
      </w:pPr>
      <w:r w:rsidRPr="00FA081F">
        <w:rPr>
          <w:rFonts w:ascii="Times New Roman" w:hAnsi="Times New Roman"/>
          <w:sz w:val="24"/>
          <w:szCs w:val="24"/>
        </w:rPr>
        <w:t xml:space="preserve">El </w:t>
      </w:r>
      <w:r w:rsidRPr="00FA081F">
        <w:rPr>
          <w:rFonts w:ascii="Times New Roman" w:hAnsi="Times New Roman"/>
          <w:sz w:val="24"/>
          <w:szCs w:val="24"/>
          <w:lang w:val="es-ES_tradnl"/>
        </w:rPr>
        <w:t>pronóstico del INPC</w:t>
      </w:r>
      <w:r w:rsidRPr="00FA081F">
        <w:rPr>
          <w:rFonts w:ascii="Times New Roman" w:hAnsi="Times New Roman"/>
          <w:sz w:val="24"/>
          <w:szCs w:val="24"/>
        </w:rPr>
        <w:t xml:space="preserve"> es estimado mediante el diseño de una red no lineal autor</w:t>
      </w:r>
      <w:r w:rsidR="00794C19">
        <w:rPr>
          <w:rFonts w:ascii="Times New Roman" w:hAnsi="Times New Roman"/>
          <w:sz w:val="24"/>
          <w:szCs w:val="24"/>
        </w:rPr>
        <w:t>r</w:t>
      </w:r>
      <w:r w:rsidRPr="00FA081F">
        <w:rPr>
          <w:rFonts w:ascii="Times New Roman" w:hAnsi="Times New Roman"/>
          <w:sz w:val="24"/>
          <w:szCs w:val="24"/>
        </w:rPr>
        <w:t>egresiva con entradas exógenas (NARX)</w:t>
      </w:r>
      <w:r w:rsidR="00DB6CB6">
        <w:rPr>
          <w:rFonts w:ascii="Times New Roman" w:hAnsi="Times New Roman"/>
          <w:sz w:val="24"/>
          <w:szCs w:val="24"/>
          <w:lang w:val="es-ES_tradnl"/>
        </w:rPr>
        <w:t>;</w:t>
      </w:r>
      <w:r w:rsidRPr="00FA081F">
        <w:rPr>
          <w:rFonts w:ascii="Times New Roman" w:hAnsi="Times New Roman"/>
          <w:sz w:val="24"/>
          <w:szCs w:val="24"/>
          <w:lang w:val="es-ES_tradnl"/>
        </w:rPr>
        <w:t xml:space="preserve"> esta red tiene</w:t>
      </w:r>
      <w:r w:rsidRPr="00FA081F">
        <w:rPr>
          <w:rFonts w:ascii="Times New Roman" w:hAnsi="Times New Roman"/>
          <w:sz w:val="24"/>
          <w:szCs w:val="24"/>
        </w:rPr>
        <w:t xml:space="preserve"> </w:t>
      </w:r>
      <w:r w:rsidRPr="00FA081F">
        <w:rPr>
          <w:rFonts w:ascii="Times New Roman" w:hAnsi="Times New Roman"/>
          <w:sz w:val="24"/>
          <w:szCs w:val="24"/>
          <w:lang w:val="es-ES_tradnl"/>
        </w:rPr>
        <w:t>las propiedades de eficiencia en memoria y velocidad</w:t>
      </w:r>
      <w:r w:rsidR="00DB6CB6">
        <w:rPr>
          <w:rFonts w:ascii="Times New Roman" w:hAnsi="Times New Roman"/>
          <w:sz w:val="24"/>
          <w:szCs w:val="24"/>
          <w:lang w:val="es-ES_tradnl"/>
        </w:rPr>
        <w:t>.</w:t>
      </w:r>
      <w:r w:rsidRPr="00FA081F">
        <w:rPr>
          <w:rFonts w:ascii="Times New Roman" w:hAnsi="Times New Roman"/>
          <w:sz w:val="24"/>
          <w:szCs w:val="24"/>
          <w:lang w:val="es-ES_tradnl"/>
        </w:rPr>
        <w:t xml:space="preserve"> </w:t>
      </w:r>
      <w:r w:rsidR="00DB6CB6">
        <w:rPr>
          <w:rFonts w:ascii="Times New Roman" w:hAnsi="Times New Roman"/>
          <w:sz w:val="24"/>
          <w:szCs w:val="24"/>
          <w:lang w:val="es-ES_tradnl"/>
        </w:rPr>
        <w:t>E</w:t>
      </w:r>
      <w:r w:rsidRPr="00FA081F">
        <w:rPr>
          <w:rFonts w:ascii="Times New Roman" w:hAnsi="Times New Roman"/>
          <w:sz w:val="24"/>
          <w:szCs w:val="24"/>
          <w:lang w:val="es-ES_tradnl"/>
        </w:rPr>
        <w:t xml:space="preserve">stas características disminuyen el tiempo en que se entrena la red, ventaja que permite que el proceso de pronóstico sea más rápido; la red </w:t>
      </w:r>
      <w:r w:rsidRPr="00FA081F">
        <w:rPr>
          <w:rFonts w:ascii="Times New Roman" w:hAnsi="Times New Roman"/>
          <w:sz w:val="24"/>
          <w:szCs w:val="24"/>
        </w:rPr>
        <w:t>utiliza los valores pasados de la serie y rezagos en la información para predecir los valores futuros:</w:t>
      </w:r>
    </w:p>
    <w:p w14:paraId="32707754" w14:textId="1633D80D" w:rsidR="00343AA3" w:rsidRPr="00515862" w:rsidRDefault="00515862" w:rsidP="00343AA3">
      <w:pPr>
        <w:pStyle w:val="Prrafodelista"/>
        <w:spacing w:after="0" w:line="360" w:lineRule="auto"/>
        <w:ind w:left="0"/>
        <w:jc w:val="both"/>
        <w:rPr>
          <w:rFonts w:ascii="Times New Roman" w:hAnsi="Times New Roman"/>
          <w:i/>
          <w:sz w:val="24"/>
          <w:szCs w:val="24"/>
        </w:rPr>
      </w:pPr>
      <w:proofErr w:type="gramStart"/>
      <w:r w:rsidRPr="00515862">
        <w:rPr>
          <w:rFonts w:ascii="Times New Roman" w:hAnsi="Times New Roman"/>
          <w:i/>
          <w:sz w:val="24"/>
          <w:szCs w:val="24"/>
        </w:rPr>
        <w:t>Y(</w:t>
      </w:r>
      <w:proofErr w:type="gramEnd"/>
      <w:r w:rsidRPr="00515862">
        <w:rPr>
          <w:rFonts w:ascii="Times New Roman" w:hAnsi="Times New Roman"/>
          <w:i/>
          <w:sz w:val="24"/>
          <w:szCs w:val="24"/>
        </w:rPr>
        <w:t>t)=f(y(t-1), y(t-2)….y(t-n))</w:t>
      </w:r>
      <w:r>
        <w:rPr>
          <w:rFonts w:ascii="Times New Roman" w:hAnsi="Times New Roman"/>
          <w:i/>
          <w:sz w:val="24"/>
          <w:szCs w:val="24"/>
        </w:rPr>
        <w:t xml:space="preserve">                                              </w:t>
      </w:r>
      <w:r>
        <w:rPr>
          <w:rFonts w:ascii="Times New Roman" w:hAnsi="Times New Roman"/>
          <w:sz w:val="24"/>
          <w:szCs w:val="24"/>
          <w:lang w:val="es-ES_tradnl"/>
        </w:rPr>
        <w:t xml:space="preserve"> </w:t>
      </w:r>
      <w:r w:rsidR="00C62432">
        <w:rPr>
          <w:rFonts w:ascii="Times New Roman" w:hAnsi="Times New Roman"/>
          <w:sz w:val="24"/>
          <w:szCs w:val="24"/>
          <w:lang w:val="es-ES_tradnl"/>
        </w:rPr>
        <w:t>(10</w:t>
      </w:r>
      <w:r w:rsidR="00015843" w:rsidRPr="00FA081F">
        <w:rPr>
          <w:rFonts w:ascii="Times New Roman" w:hAnsi="Times New Roman"/>
          <w:sz w:val="24"/>
          <w:szCs w:val="24"/>
          <w:lang w:val="es-ES_tradnl"/>
        </w:rPr>
        <w:t xml:space="preserve">) </w:t>
      </w:r>
      <w:r w:rsidR="00015843" w:rsidRPr="00FA081F">
        <w:rPr>
          <w:rFonts w:ascii="Times New Roman" w:hAnsi="Times New Roman"/>
          <w:sz w:val="24"/>
          <w:szCs w:val="24"/>
          <w:lang w:val="es-ES_tradnl"/>
        </w:rPr>
        <w:tab/>
      </w:r>
      <w:r w:rsidR="00343AA3" w:rsidRPr="00FA081F">
        <w:rPr>
          <w:rFonts w:ascii="Times New Roman" w:hAnsi="Times New Roman"/>
          <w:sz w:val="24"/>
          <w:szCs w:val="24"/>
          <w:lang w:val="es-ES_tradnl"/>
        </w:rPr>
        <w:tab/>
      </w:r>
      <w:r w:rsidR="00343AA3" w:rsidRPr="00FA081F">
        <w:rPr>
          <w:rFonts w:ascii="Times New Roman" w:hAnsi="Times New Roman"/>
          <w:sz w:val="24"/>
          <w:szCs w:val="24"/>
          <w:lang w:val="es-ES_tradnl"/>
        </w:rPr>
        <w:tab/>
      </w:r>
      <w:r w:rsidR="00343AA3" w:rsidRPr="00FA081F">
        <w:rPr>
          <w:rFonts w:ascii="Times New Roman" w:hAnsi="Times New Roman"/>
          <w:sz w:val="24"/>
          <w:szCs w:val="24"/>
          <w:lang w:val="es-ES_tradnl"/>
        </w:rPr>
        <w:tab/>
      </w:r>
      <w:r w:rsidR="00343AA3" w:rsidRPr="00FA081F">
        <w:rPr>
          <w:rFonts w:ascii="Times New Roman" w:hAnsi="Times New Roman"/>
          <w:sz w:val="24"/>
          <w:szCs w:val="24"/>
          <w:lang w:val="es-ES_tradnl"/>
        </w:rPr>
        <w:tab/>
      </w:r>
      <w:r w:rsidR="00C90E96">
        <w:rPr>
          <w:rFonts w:ascii="Times New Roman" w:hAnsi="Times New Roman"/>
          <w:sz w:val="24"/>
          <w:szCs w:val="24"/>
          <w:lang w:val="es-ES_tradnl"/>
        </w:rPr>
        <w:t xml:space="preserve"> </w:t>
      </w:r>
    </w:p>
    <w:p w14:paraId="1F9E9BFF" w14:textId="77777777" w:rsidR="00343AA3" w:rsidRPr="00FA081F" w:rsidRDefault="00343AA3" w:rsidP="00CD5C82">
      <w:pPr>
        <w:spacing w:line="360" w:lineRule="auto"/>
        <w:contextualSpacing/>
        <w:jc w:val="both"/>
        <w:rPr>
          <w:rFonts w:ascii="Times New Roman" w:hAnsi="Times New Roman"/>
          <w:sz w:val="24"/>
          <w:szCs w:val="24"/>
          <w:lang w:val="es-ES_tradnl"/>
        </w:rPr>
      </w:pPr>
      <w:r w:rsidRPr="00FA081F">
        <w:rPr>
          <w:rFonts w:ascii="Times New Roman" w:hAnsi="Times New Roman"/>
          <w:sz w:val="24"/>
          <w:szCs w:val="24"/>
          <w:lang w:val="es-ES_tradnl"/>
        </w:rPr>
        <w:lastRenderedPageBreak/>
        <w:t>Los datos objetivos que representan la entrada de la red corresponden a las observaciones mensuales del INPC; son divididos aleatoriamente en tres submuestras, el 70% se utiliza en la fase de entrenamiento, 15% en la validación y medición de la generalización del comportamiento de la red neuronal y el 15% para efectos de prueba en la determinación de la red neuronal entrenada.</w:t>
      </w:r>
    </w:p>
    <w:p w14:paraId="22D34E3F" w14:textId="77777777" w:rsidR="00343AA3" w:rsidRPr="00FA081F" w:rsidRDefault="00343AA3" w:rsidP="00343AA3">
      <w:pPr>
        <w:spacing w:line="360" w:lineRule="auto"/>
        <w:contextualSpacing/>
        <w:jc w:val="both"/>
        <w:rPr>
          <w:rFonts w:ascii="Times New Roman" w:hAnsi="Times New Roman"/>
          <w:sz w:val="24"/>
          <w:szCs w:val="24"/>
          <w:lang w:val="es-ES_tradnl"/>
        </w:rPr>
      </w:pPr>
    </w:p>
    <w:p w14:paraId="1F6D7ABD" w14:textId="77777777" w:rsidR="00343AA3" w:rsidRPr="00FA081F" w:rsidRDefault="00343AA3" w:rsidP="00343AA3">
      <w:pPr>
        <w:spacing w:line="360" w:lineRule="auto"/>
        <w:contextualSpacing/>
        <w:jc w:val="both"/>
        <w:rPr>
          <w:rFonts w:ascii="Times New Roman" w:hAnsi="Times New Roman"/>
          <w:sz w:val="24"/>
          <w:szCs w:val="24"/>
          <w:lang w:val="en-US"/>
        </w:rPr>
      </w:pPr>
      <w:r w:rsidRPr="00FA081F">
        <w:rPr>
          <w:rFonts w:ascii="Times New Roman" w:hAnsi="Times New Roman"/>
          <w:color w:val="000000"/>
          <w:sz w:val="24"/>
          <w:szCs w:val="24"/>
          <w:lang w:val="en-US"/>
        </w:rPr>
        <w:t>targetSeries = tonndata(INPC,</w:t>
      </w:r>
      <w:r w:rsidR="00DB6CB6">
        <w:rPr>
          <w:rFonts w:ascii="Times New Roman" w:hAnsi="Times New Roman"/>
          <w:color w:val="000000"/>
          <w:sz w:val="24"/>
          <w:szCs w:val="24"/>
          <w:lang w:val="en-US"/>
        </w:rPr>
        <w:t xml:space="preserve"> </w:t>
      </w:r>
      <w:r w:rsidRPr="00FA081F">
        <w:rPr>
          <w:rFonts w:ascii="Times New Roman" w:hAnsi="Times New Roman"/>
          <w:color w:val="000000"/>
          <w:sz w:val="24"/>
          <w:szCs w:val="24"/>
          <w:lang w:val="en-US"/>
        </w:rPr>
        <w:t>false,</w:t>
      </w:r>
      <w:r w:rsidR="00DB6CB6">
        <w:rPr>
          <w:rFonts w:ascii="Times New Roman" w:hAnsi="Times New Roman"/>
          <w:color w:val="000000"/>
          <w:sz w:val="24"/>
          <w:szCs w:val="24"/>
          <w:lang w:val="en-US"/>
        </w:rPr>
        <w:t xml:space="preserve"> </w:t>
      </w:r>
      <w:r w:rsidRPr="00FA081F">
        <w:rPr>
          <w:rFonts w:ascii="Times New Roman" w:hAnsi="Times New Roman"/>
          <w:color w:val="000000"/>
          <w:sz w:val="24"/>
          <w:szCs w:val="24"/>
          <w:lang w:val="en-US"/>
        </w:rPr>
        <w:t>false)</w:t>
      </w:r>
    </w:p>
    <w:p w14:paraId="460A72CF" w14:textId="77777777" w:rsidR="00343AA3" w:rsidRPr="00FA081F" w:rsidRDefault="00343AA3" w:rsidP="00343AA3">
      <w:pPr>
        <w:autoSpaceDE w:val="0"/>
        <w:autoSpaceDN w:val="0"/>
        <w:adjustRightInd w:val="0"/>
        <w:spacing w:after="0" w:line="360" w:lineRule="auto"/>
        <w:contextualSpacing/>
        <w:jc w:val="both"/>
        <w:rPr>
          <w:rFonts w:ascii="Times New Roman" w:hAnsi="Times New Roman"/>
          <w:sz w:val="24"/>
          <w:szCs w:val="24"/>
          <w:lang w:val="en-US"/>
        </w:rPr>
      </w:pPr>
      <w:r w:rsidRPr="00FA081F">
        <w:rPr>
          <w:rFonts w:ascii="Times New Roman" w:hAnsi="Times New Roman"/>
          <w:sz w:val="24"/>
          <w:szCs w:val="24"/>
          <w:lang w:val="en-US"/>
        </w:rPr>
        <w:t>net.divideFcn = 'dividerand';</w:t>
      </w:r>
      <w:r w:rsidR="00C90E96">
        <w:rPr>
          <w:rFonts w:ascii="Times New Roman" w:hAnsi="Times New Roman"/>
          <w:sz w:val="24"/>
          <w:szCs w:val="24"/>
          <w:lang w:val="en-US"/>
        </w:rPr>
        <w:t xml:space="preserve"> </w:t>
      </w:r>
      <w:r w:rsidRPr="00FA081F">
        <w:rPr>
          <w:rFonts w:ascii="Times New Roman" w:hAnsi="Times New Roman"/>
          <w:sz w:val="24"/>
          <w:szCs w:val="24"/>
          <w:lang w:val="en-US"/>
        </w:rPr>
        <w:t>% Divide data randomly</w:t>
      </w:r>
    </w:p>
    <w:p w14:paraId="19E35A59" w14:textId="77777777" w:rsidR="00343AA3" w:rsidRPr="00FA081F" w:rsidRDefault="00343AA3" w:rsidP="00343AA3">
      <w:pPr>
        <w:autoSpaceDE w:val="0"/>
        <w:autoSpaceDN w:val="0"/>
        <w:adjustRightInd w:val="0"/>
        <w:spacing w:after="0" w:line="360" w:lineRule="auto"/>
        <w:contextualSpacing/>
        <w:jc w:val="both"/>
        <w:rPr>
          <w:rFonts w:ascii="Times New Roman" w:hAnsi="Times New Roman"/>
          <w:sz w:val="24"/>
          <w:szCs w:val="24"/>
          <w:lang w:val="en-US"/>
        </w:rPr>
      </w:pPr>
      <w:r w:rsidRPr="00FA081F">
        <w:rPr>
          <w:rFonts w:ascii="Times New Roman" w:hAnsi="Times New Roman"/>
          <w:sz w:val="24"/>
          <w:szCs w:val="24"/>
          <w:lang w:val="en-US"/>
        </w:rPr>
        <w:t>net.divideMode = 'time'; % Divide up every value</w:t>
      </w:r>
    </w:p>
    <w:p w14:paraId="420DD86E" w14:textId="77777777" w:rsidR="00343AA3" w:rsidRPr="00FA081F" w:rsidRDefault="00343AA3" w:rsidP="00343AA3">
      <w:pPr>
        <w:autoSpaceDE w:val="0"/>
        <w:autoSpaceDN w:val="0"/>
        <w:adjustRightInd w:val="0"/>
        <w:spacing w:after="0" w:line="360" w:lineRule="auto"/>
        <w:contextualSpacing/>
        <w:jc w:val="both"/>
        <w:rPr>
          <w:rFonts w:ascii="Times New Roman" w:hAnsi="Times New Roman"/>
          <w:sz w:val="24"/>
          <w:szCs w:val="24"/>
          <w:lang w:val="es-ES_tradnl"/>
        </w:rPr>
      </w:pPr>
      <w:r w:rsidRPr="00FA081F">
        <w:rPr>
          <w:rFonts w:ascii="Times New Roman" w:hAnsi="Times New Roman"/>
          <w:color w:val="000000"/>
          <w:sz w:val="24"/>
          <w:szCs w:val="24"/>
          <w:lang w:val="es-ES_tradnl"/>
        </w:rPr>
        <w:t>net.divideParam.trainRatio = 70/100;</w:t>
      </w:r>
    </w:p>
    <w:p w14:paraId="2834D478" w14:textId="77777777" w:rsidR="00343AA3" w:rsidRPr="00FA081F" w:rsidRDefault="00343AA3" w:rsidP="00343AA3">
      <w:pPr>
        <w:autoSpaceDE w:val="0"/>
        <w:autoSpaceDN w:val="0"/>
        <w:adjustRightInd w:val="0"/>
        <w:spacing w:after="0" w:line="360" w:lineRule="auto"/>
        <w:contextualSpacing/>
        <w:jc w:val="both"/>
        <w:rPr>
          <w:rFonts w:ascii="Times New Roman" w:hAnsi="Times New Roman"/>
          <w:sz w:val="24"/>
          <w:szCs w:val="24"/>
          <w:lang w:val="es-ES_tradnl"/>
        </w:rPr>
      </w:pPr>
      <w:r w:rsidRPr="00FA081F">
        <w:rPr>
          <w:rFonts w:ascii="Times New Roman" w:hAnsi="Times New Roman"/>
          <w:color w:val="000000"/>
          <w:sz w:val="24"/>
          <w:szCs w:val="24"/>
          <w:lang w:val="es-ES_tradnl"/>
        </w:rPr>
        <w:t>net.divideParam.valRatio = 15/100;</w:t>
      </w:r>
    </w:p>
    <w:p w14:paraId="0DC7D7A3" w14:textId="77777777" w:rsidR="00343AA3" w:rsidRPr="00FA081F" w:rsidRDefault="00343AA3" w:rsidP="00343AA3">
      <w:pPr>
        <w:autoSpaceDE w:val="0"/>
        <w:autoSpaceDN w:val="0"/>
        <w:adjustRightInd w:val="0"/>
        <w:spacing w:after="0" w:line="360" w:lineRule="auto"/>
        <w:contextualSpacing/>
        <w:jc w:val="both"/>
        <w:rPr>
          <w:rFonts w:ascii="Times New Roman" w:hAnsi="Times New Roman"/>
          <w:sz w:val="24"/>
          <w:szCs w:val="24"/>
          <w:lang w:val="es-ES_tradnl"/>
        </w:rPr>
      </w:pPr>
      <w:r w:rsidRPr="00FA081F">
        <w:rPr>
          <w:rFonts w:ascii="Times New Roman" w:hAnsi="Times New Roman"/>
          <w:color w:val="000000"/>
          <w:sz w:val="24"/>
          <w:szCs w:val="24"/>
          <w:lang w:val="es-ES_tradnl"/>
        </w:rPr>
        <w:t>net.divideParam.testRatio = 15/100;</w:t>
      </w:r>
    </w:p>
    <w:p w14:paraId="46A84C1A" w14:textId="77777777" w:rsidR="00343AA3" w:rsidRPr="00FA081F" w:rsidRDefault="00343AA3" w:rsidP="00343AA3">
      <w:pPr>
        <w:autoSpaceDE w:val="0"/>
        <w:autoSpaceDN w:val="0"/>
        <w:adjustRightInd w:val="0"/>
        <w:spacing w:after="0" w:line="360" w:lineRule="auto"/>
        <w:contextualSpacing/>
        <w:jc w:val="both"/>
        <w:rPr>
          <w:rFonts w:ascii="Times New Roman" w:hAnsi="Times New Roman"/>
          <w:sz w:val="24"/>
          <w:szCs w:val="24"/>
        </w:rPr>
      </w:pPr>
    </w:p>
    <w:p w14:paraId="417C4AA7" w14:textId="6328CC71" w:rsidR="00343AA3" w:rsidRPr="00FA081F" w:rsidRDefault="00343AA3" w:rsidP="00CD5C82">
      <w:pPr>
        <w:autoSpaceDE w:val="0"/>
        <w:autoSpaceDN w:val="0"/>
        <w:adjustRightInd w:val="0"/>
        <w:spacing w:after="0" w:line="360" w:lineRule="auto"/>
        <w:contextualSpacing/>
        <w:jc w:val="both"/>
        <w:rPr>
          <w:rFonts w:ascii="Times New Roman" w:hAnsi="Times New Roman"/>
          <w:sz w:val="24"/>
          <w:szCs w:val="24"/>
          <w:lang w:val="es-ES_tradnl"/>
        </w:rPr>
      </w:pPr>
      <w:r w:rsidRPr="00FA081F">
        <w:rPr>
          <w:rFonts w:ascii="Times New Roman" w:hAnsi="Times New Roman"/>
          <w:sz w:val="24"/>
          <w:szCs w:val="24"/>
        </w:rPr>
        <w:t xml:space="preserve">El entrenamiento de la red se genera mediante el algoritmo de entrenamiento Levenberg-Marquardt </w:t>
      </w:r>
      <w:r w:rsidR="00DB6CB6">
        <w:rPr>
          <w:rFonts w:ascii="Times New Roman" w:hAnsi="Times New Roman"/>
          <w:sz w:val="24"/>
          <w:szCs w:val="24"/>
        </w:rPr>
        <w:t xml:space="preserve">de </w:t>
      </w:r>
      <w:r w:rsidRPr="00EC1C11">
        <w:rPr>
          <w:rFonts w:ascii="Times New Roman" w:hAnsi="Times New Roman"/>
          <w:i/>
          <w:sz w:val="24"/>
          <w:szCs w:val="24"/>
        </w:rPr>
        <w:t>backpropagation</w:t>
      </w:r>
      <w:r w:rsidRPr="00FA081F">
        <w:rPr>
          <w:rFonts w:ascii="Times New Roman" w:hAnsi="Times New Roman"/>
          <w:sz w:val="24"/>
          <w:szCs w:val="24"/>
        </w:rPr>
        <w:t>, algoritmo de optimización que permite alcanzar con mayor rapidez un mínimo global, al minimizar el error en la fase de entrenamiento.</w:t>
      </w:r>
      <w:r w:rsidR="00C90E96">
        <w:rPr>
          <w:rFonts w:ascii="Times New Roman" w:hAnsi="Times New Roman"/>
          <w:sz w:val="24"/>
          <w:szCs w:val="24"/>
          <w:lang w:val="es-ES_tradnl"/>
        </w:rPr>
        <w:t xml:space="preserve"> </w:t>
      </w:r>
      <w:r w:rsidRPr="00FA081F">
        <w:rPr>
          <w:rFonts w:ascii="Times New Roman" w:hAnsi="Times New Roman"/>
          <w:sz w:val="24"/>
          <w:szCs w:val="24"/>
          <w:lang w:val="es-ES_tradnl"/>
        </w:rPr>
        <w:t>A partir de un proceso iterativo de ensayo-error, se consideran diferentes valores para el número de neuronas en la capa oculta y el número de rezagos incluidos en la estructura de la red</w:t>
      </w:r>
      <w:r w:rsidR="00DB6CB6">
        <w:rPr>
          <w:rFonts w:ascii="Times New Roman" w:hAnsi="Times New Roman"/>
          <w:sz w:val="24"/>
          <w:szCs w:val="24"/>
          <w:lang w:val="es-ES_tradnl"/>
        </w:rPr>
        <w:t>.</w:t>
      </w:r>
      <w:r w:rsidRPr="00FA081F">
        <w:rPr>
          <w:rFonts w:ascii="Times New Roman" w:hAnsi="Times New Roman"/>
          <w:sz w:val="24"/>
          <w:szCs w:val="24"/>
          <w:lang w:val="es-ES_tradnl"/>
        </w:rPr>
        <w:t xml:space="preserve"> </w:t>
      </w:r>
      <w:r w:rsidR="00DB6CB6">
        <w:rPr>
          <w:rFonts w:ascii="Times New Roman" w:hAnsi="Times New Roman"/>
          <w:sz w:val="24"/>
          <w:szCs w:val="24"/>
          <w:lang w:val="es-ES_tradnl"/>
        </w:rPr>
        <w:t>E</w:t>
      </w:r>
      <w:r w:rsidRPr="00FA081F">
        <w:rPr>
          <w:rFonts w:ascii="Times New Roman" w:hAnsi="Times New Roman"/>
          <w:sz w:val="24"/>
          <w:szCs w:val="24"/>
          <w:lang w:val="es-ES_tradnl"/>
        </w:rPr>
        <w:t>l pronóstico que se obtuvo por cada una de las estructuras se</w:t>
      </w:r>
      <w:r w:rsidR="00C90E96">
        <w:rPr>
          <w:rFonts w:ascii="Times New Roman" w:hAnsi="Times New Roman"/>
          <w:sz w:val="24"/>
          <w:szCs w:val="24"/>
          <w:lang w:val="es-ES_tradnl"/>
        </w:rPr>
        <w:t xml:space="preserve"> </w:t>
      </w:r>
      <w:r w:rsidRPr="00FA081F">
        <w:rPr>
          <w:rFonts w:ascii="Times New Roman" w:hAnsi="Times New Roman"/>
          <w:sz w:val="24"/>
          <w:szCs w:val="24"/>
          <w:lang w:val="es-ES_tradnl"/>
        </w:rPr>
        <w:t>muestra en</w:t>
      </w:r>
      <w:r w:rsidR="00C90E96">
        <w:rPr>
          <w:rFonts w:ascii="Times New Roman" w:hAnsi="Times New Roman"/>
          <w:sz w:val="24"/>
          <w:szCs w:val="24"/>
          <w:lang w:val="es-ES_tradnl"/>
        </w:rPr>
        <w:t xml:space="preserve"> </w:t>
      </w:r>
      <w:r w:rsidR="00141E3A" w:rsidRPr="00FA081F">
        <w:rPr>
          <w:rFonts w:ascii="Times New Roman" w:hAnsi="Times New Roman"/>
          <w:color w:val="0D0D0D" w:themeColor="text1" w:themeTint="F2"/>
          <w:sz w:val="24"/>
          <w:szCs w:val="24"/>
          <w:lang w:val="es-ES_tradnl"/>
        </w:rPr>
        <w:t xml:space="preserve">la </w:t>
      </w:r>
      <w:r w:rsidR="00CD5C82">
        <w:rPr>
          <w:rFonts w:ascii="Times New Roman" w:hAnsi="Times New Roman"/>
          <w:color w:val="0D0D0D" w:themeColor="text1" w:themeTint="F2"/>
          <w:sz w:val="24"/>
          <w:szCs w:val="24"/>
          <w:lang w:val="es-ES_tradnl"/>
        </w:rPr>
        <w:t>G</w:t>
      </w:r>
      <w:r w:rsidR="00A7165A">
        <w:rPr>
          <w:rFonts w:ascii="Times New Roman" w:hAnsi="Times New Roman"/>
          <w:color w:val="0D0D0D" w:themeColor="text1" w:themeTint="F2"/>
          <w:sz w:val="24"/>
          <w:szCs w:val="24"/>
          <w:lang w:val="es-ES_tradnl"/>
        </w:rPr>
        <w:t>ráfica</w:t>
      </w:r>
      <w:r w:rsidR="00141E3A" w:rsidRPr="00FA081F">
        <w:rPr>
          <w:rFonts w:ascii="Times New Roman" w:hAnsi="Times New Roman"/>
          <w:color w:val="0D0D0D" w:themeColor="text1" w:themeTint="F2"/>
          <w:sz w:val="24"/>
          <w:szCs w:val="24"/>
          <w:lang w:val="es-ES_tradnl"/>
        </w:rPr>
        <w:t>.</w:t>
      </w:r>
      <w:r w:rsidR="00B22B26" w:rsidRPr="00FA081F">
        <w:rPr>
          <w:rFonts w:ascii="Times New Roman" w:hAnsi="Times New Roman"/>
          <w:color w:val="0D0D0D" w:themeColor="text1" w:themeTint="F2"/>
          <w:sz w:val="24"/>
          <w:szCs w:val="24"/>
          <w:lang w:val="es-ES_tradnl"/>
        </w:rPr>
        <w:t>1</w:t>
      </w:r>
      <w:r w:rsidR="00335D2F">
        <w:rPr>
          <w:rFonts w:ascii="Times New Roman" w:hAnsi="Times New Roman"/>
          <w:color w:val="0D0D0D" w:themeColor="text1" w:themeTint="F2"/>
          <w:sz w:val="24"/>
          <w:szCs w:val="24"/>
          <w:lang w:val="es-ES_tradnl"/>
        </w:rPr>
        <w:t>.</w:t>
      </w:r>
    </w:p>
    <w:p w14:paraId="5848ADE7" w14:textId="77777777" w:rsidR="00343AA3" w:rsidRDefault="00343AA3" w:rsidP="00343AA3">
      <w:pPr>
        <w:autoSpaceDE w:val="0"/>
        <w:autoSpaceDN w:val="0"/>
        <w:adjustRightInd w:val="0"/>
        <w:spacing w:after="0" w:line="360" w:lineRule="auto"/>
        <w:contextualSpacing/>
        <w:jc w:val="both"/>
        <w:rPr>
          <w:rFonts w:ascii="Times New Roman" w:hAnsi="Times New Roman"/>
          <w:sz w:val="24"/>
          <w:szCs w:val="24"/>
          <w:lang w:val="es-ES_tradnl"/>
        </w:rPr>
      </w:pPr>
    </w:p>
    <w:p w14:paraId="77444A76" w14:textId="77777777" w:rsidR="00D52921" w:rsidRDefault="00D52921" w:rsidP="00343AA3">
      <w:pPr>
        <w:autoSpaceDE w:val="0"/>
        <w:autoSpaceDN w:val="0"/>
        <w:adjustRightInd w:val="0"/>
        <w:spacing w:after="0" w:line="360" w:lineRule="auto"/>
        <w:contextualSpacing/>
        <w:jc w:val="both"/>
        <w:rPr>
          <w:rFonts w:ascii="Times New Roman" w:hAnsi="Times New Roman"/>
          <w:sz w:val="24"/>
          <w:szCs w:val="24"/>
          <w:lang w:val="es-ES_tradnl"/>
        </w:rPr>
      </w:pPr>
    </w:p>
    <w:p w14:paraId="00409BAA" w14:textId="77777777" w:rsidR="00C13278" w:rsidRDefault="00C13278" w:rsidP="00343AA3">
      <w:pPr>
        <w:autoSpaceDE w:val="0"/>
        <w:autoSpaceDN w:val="0"/>
        <w:adjustRightInd w:val="0"/>
        <w:spacing w:after="0" w:line="360" w:lineRule="auto"/>
        <w:contextualSpacing/>
        <w:jc w:val="both"/>
        <w:rPr>
          <w:rFonts w:ascii="Times New Roman" w:hAnsi="Times New Roman"/>
          <w:sz w:val="24"/>
          <w:szCs w:val="24"/>
          <w:lang w:val="es-ES_tradnl"/>
        </w:rPr>
      </w:pPr>
    </w:p>
    <w:p w14:paraId="49A06B99" w14:textId="77777777" w:rsidR="00C13278" w:rsidRDefault="00C13278" w:rsidP="00343AA3">
      <w:pPr>
        <w:autoSpaceDE w:val="0"/>
        <w:autoSpaceDN w:val="0"/>
        <w:adjustRightInd w:val="0"/>
        <w:spacing w:after="0" w:line="360" w:lineRule="auto"/>
        <w:contextualSpacing/>
        <w:jc w:val="both"/>
        <w:rPr>
          <w:rFonts w:ascii="Times New Roman" w:hAnsi="Times New Roman"/>
          <w:sz w:val="24"/>
          <w:szCs w:val="24"/>
          <w:lang w:val="es-ES_tradnl"/>
        </w:rPr>
      </w:pPr>
    </w:p>
    <w:p w14:paraId="2A4CB82F" w14:textId="77777777" w:rsidR="00C13278" w:rsidRDefault="00C13278" w:rsidP="00343AA3">
      <w:pPr>
        <w:autoSpaceDE w:val="0"/>
        <w:autoSpaceDN w:val="0"/>
        <w:adjustRightInd w:val="0"/>
        <w:spacing w:after="0" w:line="360" w:lineRule="auto"/>
        <w:contextualSpacing/>
        <w:jc w:val="both"/>
        <w:rPr>
          <w:rFonts w:ascii="Times New Roman" w:hAnsi="Times New Roman"/>
          <w:sz w:val="24"/>
          <w:szCs w:val="24"/>
          <w:lang w:val="es-ES_tradnl"/>
        </w:rPr>
      </w:pPr>
    </w:p>
    <w:p w14:paraId="5C429EA4" w14:textId="77777777" w:rsidR="00C13278" w:rsidRDefault="00C13278" w:rsidP="00343AA3">
      <w:pPr>
        <w:autoSpaceDE w:val="0"/>
        <w:autoSpaceDN w:val="0"/>
        <w:adjustRightInd w:val="0"/>
        <w:spacing w:after="0" w:line="360" w:lineRule="auto"/>
        <w:contextualSpacing/>
        <w:jc w:val="both"/>
        <w:rPr>
          <w:rFonts w:ascii="Times New Roman" w:hAnsi="Times New Roman"/>
          <w:sz w:val="24"/>
          <w:szCs w:val="24"/>
          <w:lang w:val="es-ES_tradnl"/>
        </w:rPr>
      </w:pPr>
    </w:p>
    <w:p w14:paraId="02CCE2EE" w14:textId="77777777" w:rsidR="00C13278" w:rsidRDefault="00C13278" w:rsidP="00343AA3">
      <w:pPr>
        <w:autoSpaceDE w:val="0"/>
        <w:autoSpaceDN w:val="0"/>
        <w:adjustRightInd w:val="0"/>
        <w:spacing w:after="0" w:line="360" w:lineRule="auto"/>
        <w:contextualSpacing/>
        <w:jc w:val="both"/>
        <w:rPr>
          <w:rFonts w:ascii="Times New Roman" w:hAnsi="Times New Roman"/>
          <w:sz w:val="24"/>
          <w:szCs w:val="24"/>
          <w:lang w:val="es-ES_tradnl"/>
        </w:rPr>
      </w:pPr>
    </w:p>
    <w:p w14:paraId="11E97F04" w14:textId="77777777" w:rsidR="00343AA3" w:rsidRPr="00FA081F" w:rsidRDefault="00CD58DB" w:rsidP="00343AA3">
      <w:pPr>
        <w:spacing w:line="360" w:lineRule="auto"/>
        <w:contextualSpacing/>
        <w:jc w:val="center"/>
        <w:rPr>
          <w:rFonts w:ascii="Times New Roman" w:eastAsia="Times New Roman" w:hAnsi="Times New Roman"/>
          <w:color w:val="000000"/>
          <w:sz w:val="24"/>
          <w:szCs w:val="24"/>
          <w:lang w:eastAsia="es-MX"/>
        </w:rPr>
      </w:pPr>
      <w:r w:rsidRPr="00C13278">
        <w:rPr>
          <w:rFonts w:ascii="Times New Roman" w:hAnsi="Times New Roman"/>
          <w:b/>
          <w:sz w:val="24"/>
          <w:szCs w:val="24"/>
          <w:lang w:val="es-ES_tradnl"/>
        </w:rPr>
        <w:t>Gráfica</w:t>
      </w:r>
      <w:r w:rsidR="00C90E96" w:rsidRPr="00C13278">
        <w:rPr>
          <w:rFonts w:ascii="Times New Roman" w:hAnsi="Times New Roman"/>
          <w:b/>
          <w:sz w:val="24"/>
          <w:szCs w:val="24"/>
          <w:lang w:val="es-ES_tradnl"/>
        </w:rPr>
        <w:t xml:space="preserve"> </w:t>
      </w:r>
      <w:r w:rsidRPr="00C13278">
        <w:rPr>
          <w:rFonts w:ascii="Times New Roman" w:hAnsi="Times New Roman"/>
          <w:b/>
          <w:sz w:val="24"/>
          <w:szCs w:val="24"/>
          <w:lang w:val="es-ES_tradnl"/>
        </w:rPr>
        <w:t>1</w:t>
      </w:r>
      <w:r w:rsidR="00343AA3" w:rsidRPr="00C13278">
        <w:rPr>
          <w:rFonts w:ascii="Times New Roman" w:hAnsi="Times New Roman"/>
          <w:b/>
          <w:sz w:val="24"/>
          <w:szCs w:val="24"/>
          <w:lang w:val="es-ES_tradnl"/>
        </w:rPr>
        <w:t>.</w:t>
      </w:r>
      <w:r w:rsidR="00343AA3" w:rsidRPr="00FA081F">
        <w:rPr>
          <w:rFonts w:ascii="Times New Roman" w:hAnsi="Times New Roman"/>
          <w:sz w:val="24"/>
          <w:szCs w:val="24"/>
          <w:lang w:val="es-ES_tradnl"/>
        </w:rPr>
        <w:t xml:space="preserve"> Pronóstico del INPC con diferentes estructuras de una red</w:t>
      </w:r>
    </w:p>
    <w:p w14:paraId="45BA7087" w14:textId="0A8BFE1A" w:rsidR="00335D2F" w:rsidRDefault="00343AA3" w:rsidP="00335D2F">
      <w:pPr>
        <w:autoSpaceDE w:val="0"/>
        <w:autoSpaceDN w:val="0"/>
        <w:adjustRightInd w:val="0"/>
        <w:spacing w:after="0" w:line="240" w:lineRule="auto"/>
        <w:contextualSpacing/>
        <w:jc w:val="both"/>
        <w:rPr>
          <w:rFonts w:ascii="Times New Roman" w:hAnsi="Times New Roman"/>
          <w:noProof/>
          <w:sz w:val="24"/>
          <w:szCs w:val="24"/>
          <w:lang w:eastAsia="es-MX"/>
        </w:rPr>
      </w:pPr>
      <w:r w:rsidRPr="00FA081F">
        <w:rPr>
          <w:rFonts w:ascii="Times New Roman" w:hAnsi="Times New Roman"/>
          <w:noProof/>
          <w:sz w:val="24"/>
          <w:szCs w:val="24"/>
          <w:lang w:eastAsia="es-MX"/>
        </w:rPr>
        <w:lastRenderedPageBreak/>
        <w:drawing>
          <wp:inline distT="0" distB="0" distL="0" distR="0" wp14:anchorId="41A26791" wp14:editId="0E6C0EA7">
            <wp:extent cx="5603949" cy="1425039"/>
            <wp:effectExtent l="19050" t="0" r="15801" b="3711"/>
            <wp:docPr id="34"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335D2F">
        <w:rPr>
          <w:rFonts w:ascii="Times New Roman" w:hAnsi="Times New Roman"/>
          <w:noProof/>
          <w:sz w:val="24"/>
          <w:szCs w:val="24"/>
          <w:lang w:eastAsia="es-MX"/>
        </w:rPr>
        <w:t>Nota:</w:t>
      </w:r>
      <w:r w:rsidR="00C90E96">
        <w:rPr>
          <w:rFonts w:ascii="Times New Roman" w:hAnsi="Times New Roman"/>
          <w:noProof/>
          <w:sz w:val="24"/>
          <w:szCs w:val="24"/>
          <w:lang w:eastAsia="es-MX"/>
        </w:rPr>
        <w:t xml:space="preserve"> </w:t>
      </w:r>
      <w:r w:rsidR="00335D2F" w:rsidRPr="00FA081F">
        <w:rPr>
          <w:rFonts w:ascii="Times New Roman" w:hAnsi="Times New Roman"/>
          <w:i/>
          <w:sz w:val="24"/>
          <w:szCs w:val="24"/>
          <w:lang w:val="es-ES_tradnl"/>
        </w:rPr>
        <w:t xml:space="preserve">r </w:t>
      </w:r>
      <w:r w:rsidR="00335D2F" w:rsidRPr="00FA081F">
        <w:rPr>
          <w:rFonts w:ascii="Times New Roman" w:hAnsi="Times New Roman"/>
          <w:sz w:val="24"/>
          <w:szCs w:val="24"/>
          <w:lang w:val="es-ES_tradnl"/>
        </w:rPr>
        <w:t xml:space="preserve">se refiere al número de rezagos y </w:t>
      </w:r>
      <w:r w:rsidR="00335D2F" w:rsidRPr="00FA081F">
        <w:rPr>
          <w:rFonts w:ascii="Times New Roman" w:hAnsi="Times New Roman"/>
          <w:i/>
          <w:sz w:val="24"/>
          <w:szCs w:val="24"/>
          <w:lang w:val="es-ES_tradnl"/>
        </w:rPr>
        <w:t>h</w:t>
      </w:r>
      <w:r w:rsidR="00335D2F" w:rsidRPr="00FA081F">
        <w:rPr>
          <w:rFonts w:ascii="Times New Roman" w:hAnsi="Times New Roman"/>
          <w:sz w:val="24"/>
          <w:szCs w:val="24"/>
          <w:lang w:val="es-ES_tradnl"/>
        </w:rPr>
        <w:t xml:space="preserve"> al número de neuronas incluid</w:t>
      </w:r>
      <w:r w:rsidR="0040425B">
        <w:rPr>
          <w:rFonts w:ascii="Times New Roman" w:hAnsi="Times New Roman"/>
          <w:sz w:val="24"/>
          <w:szCs w:val="24"/>
          <w:lang w:val="es-ES_tradnl"/>
        </w:rPr>
        <w:t>a</w:t>
      </w:r>
      <w:r w:rsidR="00335D2F" w:rsidRPr="00FA081F">
        <w:rPr>
          <w:rFonts w:ascii="Times New Roman" w:hAnsi="Times New Roman"/>
          <w:sz w:val="24"/>
          <w:szCs w:val="24"/>
          <w:lang w:val="es-ES_tradnl"/>
        </w:rPr>
        <w:t>s en el diseño de la red.</w:t>
      </w:r>
    </w:p>
    <w:p w14:paraId="1C7BCE1A" w14:textId="77777777" w:rsidR="00343AA3" w:rsidRDefault="00343AA3" w:rsidP="00C13278">
      <w:pPr>
        <w:autoSpaceDE w:val="0"/>
        <w:autoSpaceDN w:val="0"/>
        <w:adjustRightInd w:val="0"/>
        <w:spacing w:after="0" w:line="240" w:lineRule="auto"/>
        <w:contextualSpacing/>
        <w:jc w:val="center"/>
        <w:rPr>
          <w:rFonts w:ascii="Times New Roman" w:hAnsi="Times New Roman"/>
          <w:noProof/>
          <w:sz w:val="24"/>
          <w:szCs w:val="24"/>
          <w:lang w:eastAsia="es-MX"/>
        </w:rPr>
      </w:pPr>
      <w:r w:rsidRPr="00FA081F">
        <w:rPr>
          <w:rFonts w:ascii="Times New Roman" w:hAnsi="Times New Roman"/>
          <w:noProof/>
          <w:sz w:val="24"/>
          <w:szCs w:val="24"/>
          <w:lang w:eastAsia="es-MX"/>
        </w:rPr>
        <w:t>Fuente: Elaboración propia con datos del INPC</w:t>
      </w:r>
      <w:r w:rsidR="00335D2F">
        <w:rPr>
          <w:rFonts w:ascii="Times New Roman" w:hAnsi="Times New Roman"/>
          <w:noProof/>
          <w:sz w:val="24"/>
          <w:szCs w:val="24"/>
          <w:lang w:eastAsia="es-MX"/>
        </w:rPr>
        <w:t>.</w:t>
      </w:r>
    </w:p>
    <w:p w14:paraId="549E73DE" w14:textId="77777777" w:rsidR="00335D2F" w:rsidRPr="00931E94" w:rsidRDefault="00335D2F" w:rsidP="00335D2F">
      <w:pPr>
        <w:autoSpaceDE w:val="0"/>
        <w:autoSpaceDN w:val="0"/>
        <w:adjustRightInd w:val="0"/>
        <w:spacing w:after="0" w:line="240" w:lineRule="auto"/>
        <w:contextualSpacing/>
        <w:jc w:val="both"/>
        <w:rPr>
          <w:rFonts w:ascii="Times New Roman" w:hAnsi="Times New Roman"/>
          <w:noProof/>
          <w:sz w:val="24"/>
          <w:szCs w:val="24"/>
          <w:lang w:eastAsia="es-MX"/>
        </w:rPr>
      </w:pPr>
    </w:p>
    <w:p w14:paraId="5DCFDCDF" w14:textId="0A26C1B2" w:rsidR="00343AA3" w:rsidRPr="00FA081F" w:rsidRDefault="00343AA3" w:rsidP="00CD5C82">
      <w:pPr>
        <w:autoSpaceDE w:val="0"/>
        <w:autoSpaceDN w:val="0"/>
        <w:adjustRightInd w:val="0"/>
        <w:spacing w:after="0" w:line="360" w:lineRule="auto"/>
        <w:contextualSpacing/>
        <w:jc w:val="both"/>
        <w:rPr>
          <w:rFonts w:ascii="Times New Roman" w:hAnsi="Times New Roman"/>
          <w:color w:val="000000"/>
          <w:sz w:val="24"/>
          <w:szCs w:val="24"/>
          <w:lang w:val="es-ES_tradnl"/>
        </w:rPr>
      </w:pPr>
      <w:r w:rsidRPr="00FA081F">
        <w:rPr>
          <w:rFonts w:ascii="Times New Roman" w:hAnsi="Times New Roman"/>
          <w:sz w:val="24"/>
          <w:szCs w:val="24"/>
          <w:lang w:val="es-ES_tradnl"/>
        </w:rPr>
        <w:t>De acuerdo al error cuadrático medio, la estructura de red que minimiza el error es la que considera 20 rezagos y</w:t>
      </w:r>
      <w:r w:rsidR="00C90E96">
        <w:rPr>
          <w:rFonts w:ascii="Times New Roman" w:hAnsi="Times New Roman"/>
          <w:sz w:val="24"/>
          <w:szCs w:val="24"/>
          <w:lang w:val="es-ES_tradnl"/>
        </w:rPr>
        <w:t xml:space="preserve"> </w:t>
      </w:r>
      <w:r w:rsidRPr="00FA081F">
        <w:rPr>
          <w:rFonts w:ascii="Times New Roman" w:hAnsi="Times New Roman"/>
          <w:sz w:val="24"/>
          <w:szCs w:val="24"/>
          <w:lang w:val="es-ES_tradnl"/>
        </w:rPr>
        <w:t xml:space="preserve">7 neuronas en la capa oculta con un nivel de desempeño de 91.5%. </w:t>
      </w:r>
      <w:r w:rsidR="0040425B">
        <w:rPr>
          <w:rStyle w:val="hps"/>
          <w:rFonts w:ascii="Times New Roman" w:hAnsi="Times New Roman"/>
          <w:color w:val="000000"/>
          <w:sz w:val="24"/>
          <w:szCs w:val="24"/>
          <w:lang w:val="es-ES_tradnl"/>
        </w:rPr>
        <w:t>Esto</w:t>
      </w:r>
      <w:r w:rsidRPr="00FA081F">
        <w:rPr>
          <w:rStyle w:val="hps"/>
          <w:rFonts w:ascii="Times New Roman" w:hAnsi="Times New Roman"/>
          <w:color w:val="000000"/>
          <w:sz w:val="24"/>
          <w:szCs w:val="24"/>
          <w:lang w:val="es-ES_tradnl"/>
        </w:rPr>
        <w:t xml:space="preserve"> indica una mejor capacidad predictiva en relación a las demás estructuras de red diseñadas. </w:t>
      </w:r>
    </w:p>
    <w:p w14:paraId="0A592CF5" w14:textId="39190C9E" w:rsidR="00F7707F" w:rsidRPr="00FA081F" w:rsidRDefault="00343AA3" w:rsidP="00CD5C82">
      <w:pPr>
        <w:pStyle w:val="Prrafodelista"/>
        <w:spacing w:after="0" w:line="360" w:lineRule="auto"/>
        <w:ind w:left="0"/>
        <w:jc w:val="both"/>
        <w:rPr>
          <w:rFonts w:ascii="Times New Roman" w:hAnsi="Times New Roman"/>
          <w:sz w:val="24"/>
          <w:szCs w:val="24"/>
        </w:rPr>
      </w:pPr>
      <w:r w:rsidRPr="00FA081F">
        <w:rPr>
          <w:rFonts w:ascii="Times New Roman" w:hAnsi="Times New Roman"/>
          <w:sz w:val="24"/>
          <w:szCs w:val="24"/>
        </w:rPr>
        <w:t xml:space="preserve">La </w:t>
      </w:r>
      <w:r w:rsidR="00CD5C82">
        <w:rPr>
          <w:rFonts w:ascii="Times New Roman" w:hAnsi="Times New Roman"/>
          <w:sz w:val="24"/>
          <w:szCs w:val="24"/>
        </w:rPr>
        <w:t>F</w:t>
      </w:r>
      <w:r w:rsidR="00931E94">
        <w:rPr>
          <w:rFonts w:ascii="Times New Roman" w:hAnsi="Times New Roman"/>
          <w:sz w:val="24"/>
          <w:szCs w:val="24"/>
        </w:rPr>
        <w:t>ig</w:t>
      </w:r>
      <w:r w:rsidR="00CD5C82">
        <w:rPr>
          <w:rFonts w:ascii="Times New Roman" w:hAnsi="Times New Roman"/>
          <w:sz w:val="24"/>
          <w:szCs w:val="24"/>
        </w:rPr>
        <w:t>ura</w:t>
      </w:r>
      <w:r w:rsidR="0040425B">
        <w:rPr>
          <w:rFonts w:ascii="Times New Roman" w:hAnsi="Times New Roman"/>
          <w:sz w:val="24"/>
          <w:szCs w:val="24"/>
        </w:rPr>
        <w:t xml:space="preserve"> </w:t>
      </w:r>
      <w:r w:rsidR="00B22B26" w:rsidRPr="00FA081F">
        <w:rPr>
          <w:rFonts w:ascii="Times New Roman" w:hAnsi="Times New Roman"/>
          <w:sz w:val="24"/>
          <w:szCs w:val="24"/>
        </w:rPr>
        <w:t>2</w:t>
      </w:r>
      <w:r w:rsidRPr="00FA081F">
        <w:rPr>
          <w:rFonts w:ascii="Times New Roman" w:hAnsi="Times New Roman"/>
          <w:sz w:val="24"/>
          <w:szCs w:val="24"/>
        </w:rPr>
        <w:t xml:space="preserve"> muestra</w:t>
      </w:r>
      <w:r w:rsidR="00335D2F">
        <w:rPr>
          <w:rFonts w:ascii="Times New Roman" w:hAnsi="Times New Roman"/>
          <w:sz w:val="24"/>
          <w:szCs w:val="24"/>
        </w:rPr>
        <w:t xml:space="preserve"> el</w:t>
      </w:r>
      <w:r w:rsidRPr="00FA081F">
        <w:rPr>
          <w:rFonts w:ascii="Times New Roman" w:hAnsi="Times New Roman"/>
          <w:sz w:val="24"/>
          <w:szCs w:val="24"/>
        </w:rPr>
        <w:t xml:space="preserve"> diseño de la red con la estructura que se seleccionó siguiendo el modelo NARX</w:t>
      </w:r>
      <w:r w:rsidR="0040425B">
        <w:rPr>
          <w:rFonts w:ascii="Times New Roman" w:hAnsi="Times New Roman"/>
          <w:sz w:val="24"/>
          <w:szCs w:val="24"/>
        </w:rPr>
        <w:t>.</w:t>
      </w:r>
      <w:r w:rsidRPr="00FA081F">
        <w:rPr>
          <w:rFonts w:ascii="Times New Roman" w:hAnsi="Times New Roman"/>
          <w:sz w:val="24"/>
          <w:szCs w:val="24"/>
        </w:rPr>
        <w:t xml:space="preserve"> </w:t>
      </w:r>
      <w:r w:rsidR="0040425B">
        <w:rPr>
          <w:rFonts w:ascii="Times New Roman" w:hAnsi="Times New Roman"/>
          <w:sz w:val="24"/>
          <w:szCs w:val="24"/>
        </w:rPr>
        <w:t>L</w:t>
      </w:r>
      <w:r w:rsidRPr="00FA081F">
        <w:rPr>
          <w:rFonts w:ascii="Times New Roman" w:hAnsi="Times New Roman"/>
          <w:sz w:val="24"/>
          <w:szCs w:val="24"/>
        </w:rPr>
        <w:t xml:space="preserve">os datos de entrada son representados por el vector </w:t>
      </w:r>
      <w:r w:rsidRPr="00FA081F">
        <w:rPr>
          <w:rFonts w:ascii="Times New Roman" w:hAnsi="Times New Roman"/>
          <w:i/>
          <w:sz w:val="24"/>
          <w:szCs w:val="24"/>
        </w:rPr>
        <w:t>x</w:t>
      </w:r>
      <w:r w:rsidR="00C90E96">
        <w:rPr>
          <w:rFonts w:ascii="Times New Roman" w:hAnsi="Times New Roman"/>
          <w:sz w:val="24"/>
          <w:szCs w:val="24"/>
        </w:rPr>
        <w:t xml:space="preserve"> </w:t>
      </w:r>
      <w:r w:rsidRPr="00FA081F">
        <w:rPr>
          <w:rFonts w:ascii="Times New Roman" w:hAnsi="Times New Roman"/>
          <w:sz w:val="24"/>
          <w:szCs w:val="24"/>
        </w:rPr>
        <w:t xml:space="preserve">y los datos objetivos están representados por el vector </w:t>
      </w:r>
      <w:r w:rsidRPr="00FA081F">
        <w:rPr>
          <w:rFonts w:ascii="Times New Roman" w:hAnsi="Times New Roman"/>
          <w:i/>
          <w:sz w:val="24"/>
          <w:szCs w:val="24"/>
        </w:rPr>
        <w:t>y</w:t>
      </w:r>
      <w:r w:rsidR="0040425B">
        <w:rPr>
          <w:rFonts w:ascii="Times New Roman" w:hAnsi="Times New Roman"/>
          <w:sz w:val="24"/>
          <w:szCs w:val="24"/>
        </w:rPr>
        <w:t>;</w:t>
      </w:r>
      <w:r w:rsidRPr="00FA081F">
        <w:rPr>
          <w:rFonts w:ascii="Times New Roman" w:hAnsi="Times New Roman"/>
          <w:sz w:val="24"/>
          <w:szCs w:val="24"/>
        </w:rPr>
        <w:t xml:space="preserve"> se observa que la red considera los 20 rezagos en los datos de entrada y 7 neuronas en la capa oculta</w:t>
      </w:r>
      <w:r w:rsidR="0040425B">
        <w:rPr>
          <w:rFonts w:ascii="Times New Roman" w:hAnsi="Times New Roman"/>
          <w:sz w:val="24"/>
          <w:szCs w:val="24"/>
        </w:rPr>
        <w:t>.</w:t>
      </w:r>
      <w:r w:rsidRPr="00FA081F">
        <w:rPr>
          <w:rFonts w:ascii="Times New Roman" w:hAnsi="Times New Roman"/>
          <w:sz w:val="24"/>
          <w:szCs w:val="24"/>
        </w:rPr>
        <w:t xml:space="preserve"> </w:t>
      </w:r>
      <w:r w:rsidR="0040425B">
        <w:rPr>
          <w:rFonts w:ascii="Times New Roman" w:hAnsi="Times New Roman"/>
          <w:sz w:val="24"/>
          <w:szCs w:val="24"/>
        </w:rPr>
        <w:t>L</w:t>
      </w:r>
      <w:r w:rsidRPr="00FA081F">
        <w:rPr>
          <w:rFonts w:ascii="Times New Roman" w:hAnsi="Times New Roman"/>
          <w:sz w:val="24"/>
          <w:szCs w:val="24"/>
        </w:rPr>
        <w:t>a salida de la red indica los valores que pronostica la red.</w:t>
      </w:r>
    </w:p>
    <w:p w14:paraId="1A1E7398" w14:textId="77777777" w:rsidR="00343AA3" w:rsidRPr="00FA081F" w:rsidRDefault="00343AA3" w:rsidP="00343AA3">
      <w:pPr>
        <w:pStyle w:val="Prrafodelista"/>
        <w:spacing w:after="0" w:line="360" w:lineRule="auto"/>
        <w:ind w:left="0"/>
        <w:jc w:val="center"/>
        <w:rPr>
          <w:rFonts w:ascii="Times New Roman" w:hAnsi="Times New Roman"/>
          <w:sz w:val="24"/>
          <w:szCs w:val="24"/>
        </w:rPr>
      </w:pPr>
      <w:r w:rsidRPr="00C13278">
        <w:rPr>
          <w:rFonts w:ascii="Times New Roman" w:hAnsi="Times New Roman"/>
          <w:b/>
          <w:sz w:val="24"/>
          <w:szCs w:val="24"/>
        </w:rPr>
        <w:t xml:space="preserve">Figura </w:t>
      </w:r>
      <w:r w:rsidR="00CD58DB" w:rsidRPr="00C13278">
        <w:rPr>
          <w:rFonts w:ascii="Times New Roman" w:hAnsi="Times New Roman"/>
          <w:b/>
          <w:sz w:val="24"/>
          <w:szCs w:val="24"/>
        </w:rPr>
        <w:t>2</w:t>
      </w:r>
      <w:r w:rsidRPr="00C13278">
        <w:rPr>
          <w:rFonts w:ascii="Times New Roman" w:hAnsi="Times New Roman"/>
          <w:b/>
          <w:sz w:val="24"/>
          <w:szCs w:val="24"/>
        </w:rPr>
        <w:t>.</w:t>
      </w:r>
      <w:r w:rsidRPr="00FA081F">
        <w:rPr>
          <w:rFonts w:ascii="Times New Roman" w:hAnsi="Times New Roman"/>
          <w:sz w:val="24"/>
          <w:szCs w:val="24"/>
        </w:rPr>
        <w:t xml:space="preserve"> Diseño de la RNA</w:t>
      </w:r>
    </w:p>
    <w:p w14:paraId="1D4557BA" w14:textId="77777777" w:rsidR="00667127" w:rsidRDefault="00343AA3" w:rsidP="00931E94">
      <w:pPr>
        <w:pStyle w:val="Prrafodelista"/>
        <w:spacing w:after="0" w:line="360" w:lineRule="auto"/>
        <w:ind w:left="0"/>
        <w:jc w:val="center"/>
        <w:rPr>
          <w:rFonts w:ascii="Times New Roman" w:hAnsi="Times New Roman"/>
          <w:sz w:val="24"/>
          <w:szCs w:val="24"/>
        </w:rPr>
      </w:pPr>
      <w:r w:rsidRPr="00FA081F">
        <w:rPr>
          <w:rFonts w:ascii="Times New Roman" w:hAnsi="Times New Roman"/>
          <w:noProof/>
          <w:sz w:val="24"/>
          <w:szCs w:val="24"/>
          <w:lang w:eastAsia="es-MX"/>
        </w:rPr>
        <w:drawing>
          <wp:inline distT="0" distB="0" distL="0" distR="0" wp14:anchorId="627AE280" wp14:editId="1F502D6E">
            <wp:extent cx="3378242" cy="1120981"/>
            <wp:effectExtent l="19050" t="19050" r="12658" b="22019"/>
            <wp:docPr id="50"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srcRect/>
                    <a:stretch>
                      <a:fillRect/>
                    </a:stretch>
                  </pic:blipFill>
                  <pic:spPr bwMode="auto">
                    <a:xfrm>
                      <a:off x="0" y="0"/>
                      <a:ext cx="3384550" cy="1123074"/>
                    </a:xfrm>
                    <a:prstGeom prst="rect">
                      <a:avLst/>
                    </a:prstGeom>
                    <a:noFill/>
                    <a:ln w="9525">
                      <a:solidFill>
                        <a:schemeClr val="tx1">
                          <a:lumMod val="95000"/>
                          <a:lumOff val="5000"/>
                        </a:schemeClr>
                      </a:solidFill>
                      <a:miter lim="800000"/>
                      <a:headEnd/>
                      <a:tailEnd/>
                    </a:ln>
                  </pic:spPr>
                </pic:pic>
              </a:graphicData>
            </a:graphic>
          </wp:inline>
        </w:drawing>
      </w:r>
    </w:p>
    <w:p w14:paraId="08433551" w14:textId="77777777" w:rsidR="00615525" w:rsidRDefault="00615525" w:rsidP="00C13278">
      <w:pPr>
        <w:spacing w:after="0" w:line="360" w:lineRule="auto"/>
        <w:jc w:val="center"/>
        <w:rPr>
          <w:rFonts w:ascii="Times New Roman" w:hAnsi="Times New Roman"/>
          <w:sz w:val="24"/>
          <w:szCs w:val="24"/>
        </w:rPr>
      </w:pPr>
      <w:r w:rsidRPr="00FA081F">
        <w:rPr>
          <w:rFonts w:ascii="Times New Roman" w:hAnsi="Times New Roman"/>
          <w:sz w:val="24"/>
          <w:szCs w:val="24"/>
        </w:rPr>
        <w:t>Fuente: Elaboración propia con datos del INPC y la caja herramientas de RNA de Matla</w:t>
      </w:r>
      <w:r>
        <w:rPr>
          <w:rFonts w:ascii="Times New Roman" w:hAnsi="Times New Roman"/>
          <w:sz w:val="24"/>
          <w:szCs w:val="24"/>
        </w:rPr>
        <w:t>b</w:t>
      </w:r>
    </w:p>
    <w:p w14:paraId="1561277D" w14:textId="77777777" w:rsidR="00615525" w:rsidRDefault="00615525" w:rsidP="00615525">
      <w:pPr>
        <w:pStyle w:val="Prrafodelista"/>
        <w:spacing w:after="0" w:line="360" w:lineRule="auto"/>
        <w:ind w:left="0"/>
        <w:rPr>
          <w:rFonts w:ascii="Times New Roman" w:hAnsi="Times New Roman"/>
          <w:sz w:val="24"/>
          <w:szCs w:val="24"/>
        </w:rPr>
      </w:pPr>
    </w:p>
    <w:p w14:paraId="4B34AFB1" w14:textId="332343E7" w:rsidR="00615525" w:rsidRPr="00FA081F" w:rsidRDefault="00D07D48" w:rsidP="00615525">
      <w:pPr>
        <w:spacing w:after="0" w:line="360" w:lineRule="auto"/>
        <w:jc w:val="both"/>
        <w:rPr>
          <w:rFonts w:ascii="Times New Roman" w:hAnsi="Times New Roman"/>
          <w:sz w:val="24"/>
          <w:szCs w:val="24"/>
        </w:rPr>
      </w:pPr>
      <w:r>
        <w:rPr>
          <w:rFonts w:ascii="Times New Roman" w:hAnsi="Times New Roman"/>
          <w:sz w:val="24"/>
          <w:szCs w:val="24"/>
        </w:rPr>
        <w:t>E</w:t>
      </w:r>
      <w:r w:rsidRPr="00FA081F">
        <w:rPr>
          <w:rFonts w:ascii="Times New Roman" w:hAnsi="Times New Roman"/>
          <w:sz w:val="24"/>
          <w:szCs w:val="24"/>
        </w:rPr>
        <w:t xml:space="preserve">n la </w:t>
      </w:r>
      <w:r w:rsidR="00CD5C82">
        <w:rPr>
          <w:rFonts w:ascii="Times New Roman" w:hAnsi="Times New Roman"/>
          <w:sz w:val="24"/>
          <w:szCs w:val="24"/>
        </w:rPr>
        <w:t>G</w:t>
      </w:r>
      <w:r>
        <w:rPr>
          <w:rFonts w:ascii="Times New Roman" w:hAnsi="Times New Roman"/>
          <w:sz w:val="24"/>
          <w:szCs w:val="24"/>
        </w:rPr>
        <w:t>ráf</w:t>
      </w:r>
      <w:r w:rsidR="0040425B">
        <w:rPr>
          <w:rFonts w:ascii="Times New Roman" w:hAnsi="Times New Roman"/>
          <w:sz w:val="24"/>
          <w:szCs w:val="24"/>
        </w:rPr>
        <w:t xml:space="preserve">ica </w:t>
      </w:r>
      <w:r w:rsidRPr="00FA081F">
        <w:rPr>
          <w:rFonts w:ascii="Times New Roman" w:hAnsi="Times New Roman"/>
          <w:sz w:val="24"/>
          <w:szCs w:val="24"/>
        </w:rPr>
        <w:t>2</w:t>
      </w:r>
      <w:r>
        <w:rPr>
          <w:rFonts w:ascii="Times New Roman" w:hAnsi="Times New Roman"/>
          <w:sz w:val="24"/>
          <w:szCs w:val="24"/>
        </w:rPr>
        <w:t>,</w:t>
      </w:r>
      <w:r w:rsidRPr="00FA081F">
        <w:rPr>
          <w:rFonts w:ascii="Times New Roman" w:hAnsi="Times New Roman"/>
          <w:sz w:val="24"/>
          <w:szCs w:val="24"/>
        </w:rPr>
        <w:t xml:space="preserve"> se muestran </w:t>
      </w:r>
      <w:r>
        <w:rPr>
          <w:rFonts w:ascii="Times New Roman" w:hAnsi="Times New Roman"/>
          <w:sz w:val="24"/>
          <w:szCs w:val="24"/>
        </w:rPr>
        <w:t>l</w:t>
      </w:r>
      <w:r w:rsidR="00615525" w:rsidRPr="00FA081F">
        <w:rPr>
          <w:rFonts w:ascii="Times New Roman" w:hAnsi="Times New Roman"/>
          <w:sz w:val="24"/>
          <w:szCs w:val="24"/>
        </w:rPr>
        <w:t>os valores obtenidos del INPC como resultado del pronóstico realizado con la RNA</w:t>
      </w:r>
      <w:r w:rsidR="00335D2F">
        <w:rPr>
          <w:rFonts w:ascii="Times New Roman" w:hAnsi="Times New Roman"/>
          <w:sz w:val="24"/>
          <w:szCs w:val="24"/>
        </w:rPr>
        <w:t>. S</w:t>
      </w:r>
      <w:r w:rsidR="00615525" w:rsidRPr="00FA081F">
        <w:rPr>
          <w:rFonts w:ascii="Times New Roman" w:hAnsi="Times New Roman"/>
          <w:sz w:val="24"/>
          <w:szCs w:val="24"/>
        </w:rPr>
        <w:t>e observa que el pronóstico obtenido (representado por la línea roja continua) se ajusta muy bien a los valores reales del INPC dentro de la muestra.</w:t>
      </w:r>
    </w:p>
    <w:p w14:paraId="2045C00B" w14:textId="77777777" w:rsidR="00343AA3" w:rsidRPr="00FA081F" w:rsidRDefault="00CD58DB" w:rsidP="00343AA3">
      <w:pPr>
        <w:spacing w:after="0" w:line="360" w:lineRule="auto"/>
        <w:jc w:val="center"/>
        <w:rPr>
          <w:rFonts w:ascii="Times New Roman" w:hAnsi="Times New Roman"/>
          <w:sz w:val="24"/>
          <w:szCs w:val="24"/>
        </w:rPr>
      </w:pPr>
      <w:r w:rsidRPr="00C13278">
        <w:rPr>
          <w:rFonts w:ascii="Times New Roman" w:hAnsi="Times New Roman"/>
          <w:b/>
          <w:sz w:val="24"/>
          <w:szCs w:val="24"/>
        </w:rPr>
        <w:t>Gráfica 2</w:t>
      </w:r>
      <w:r w:rsidR="00343AA3" w:rsidRPr="00C13278">
        <w:rPr>
          <w:rFonts w:ascii="Times New Roman" w:hAnsi="Times New Roman"/>
          <w:b/>
          <w:sz w:val="24"/>
          <w:szCs w:val="24"/>
        </w:rPr>
        <w:t>.</w:t>
      </w:r>
      <w:r w:rsidR="00343AA3" w:rsidRPr="00FA081F">
        <w:rPr>
          <w:rFonts w:ascii="Times New Roman" w:hAnsi="Times New Roman"/>
          <w:sz w:val="24"/>
          <w:szCs w:val="24"/>
        </w:rPr>
        <w:t xml:space="preserve"> Tendencia del pronóstico</w:t>
      </w:r>
    </w:p>
    <w:p w14:paraId="2EE51667" w14:textId="77777777" w:rsidR="00615525" w:rsidRDefault="00343AA3" w:rsidP="00343AA3">
      <w:pPr>
        <w:spacing w:after="0" w:line="360" w:lineRule="auto"/>
        <w:jc w:val="both"/>
        <w:rPr>
          <w:rFonts w:ascii="Times New Roman" w:hAnsi="Times New Roman"/>
          <w:sz w:val="24"/>
          <w:szCs w:val="24"/>
        </w:rPr>
      </w:pPr>
      <w:r w:rsidRPr="00FA081F">
        <w:rPr>
          <w:rFonts w:ascii="Times New Roman" w:hAnsi="Times New Roman"/>
          <w:noProof/>
          <w:sz w:val="24"/>
          <w:szCs w:val="24"/>
          <w:lang w:eastAsia="es-MX"/>
        </w:rPr>
        <w:lastRenderedPageBreak/>
        <w:drawing>
          <wp:anchor distT="0" distB="0" distL="114300" distR="114300" simplePos="0" relativeHeight="251660288" behindDoc="0" locked="0" layoutInCell="1" allowOverlap="1" wp14:anchorId="61EBA223" wp14:editId="27B7F601">
            <wp:simplePos x="0" y="0"/>
            <wp:positionH relativeFrom="column">
              <wp:posOffset>1017097</wp:posOffset>
            </wp:positionH>
            <wp:positionV relativeFrom="paragraph">
              <wp:posOffset>21425</wp:posOffset>
            </wp:positionV>
            <wp:extent cx="3651316" cy="1346612"/>
            <wp:effectExtent l="19050" t="19050" r="25334" b="24988"/>
            <wp:wrapNone/>
            <wp:docPr id="124"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srcRect/>
                    <a:stretch>
                      <a:fillRect/>
                    </a:stretch>
                  </pic:blipFill>
                  <pic:spPr bwMode="auto">
                    <a:xfrm>
                      <a:off x="0" y="0"/>
                      <a:ext cx="3657600" cy="1348930"/>
                    </a:xfrm>
                    <a:prstGeom prst="rect">
                      <a:avLst/>
                    </a:prstGeom>
                    <a:noFill/>
                    <a:ln w="9525">
                      <a:solidFill>
                        <a:sysClr val="windowText" lastClr="000000">
                          <a:lumMod val="95000"/>
                          <a:lumOff val="5000"/>
                        </a:sysClr>
                      </a:solidFill>
                      <a:miter lim="800000"/>
                      <a:headEnd/>
                      <a:tailEnd/>
                    </a:ln>
                  </pic:spPr>
                </pic:pic>
              </a:graphicData>
            </a:graphic>
          </wp:anchor>
        </w:drawing>
      </w:r>
    </w:p>
    <w:p w14:paraId="25992DEF" w14:textId="77777777" w:rsidR="00755C31" w:rsidRDefault="00755C31" w:rsidP="00343AA3">
      <w:pPr>
        <w:spacing w:after="0" w:line="360" w:lineRule="auto"/>
        <w:jc w:val="both"/>
        <w:rPr>
          <w:rFonts w:ascii="Times New Roman" w:hAnsi="Times New Roman"/>
          <w:sz w:val="24"/>
          <w:szCs w:val="24"/>
        </w:rPr>
      </w:pPr>
    </w:p>
    <w:p w14:paraId="0083EC5D" w14:textId="77777777" w:rsidR="00755C31" w:rsidRDefault="00755C31" w:rsidP="00343AA3">
      <w:pPr>
        <w:spacing w:after="0" w:line="360" w:lineRule="auto"/>
        <w:jc w:val="both"/>
        <w:rPr>
          <w:rFonts w:ascii="Times New Roman" w:hAnsi="Times New Roman"/>
          <w:sz w:val="24"/>
          <w:szCs w:val="24"/>
        </w:rPr>
      </w:pPr>
    </w:p>
    <w:p w14:paraId="600F6AA6" w14:textId="77777777" w:rsidR="00755C31" w:rsidRDefault="00755C31" w:rsidP="00343AA3">
      <w:pPr>
        <w:spacing w:after="0" w:line="360" w:lineRule="auto"/>
        <w:jc w:val="both"/>
        <w:rPr>
          <w:rFonts w:ascii="Times New Roman" w:hAnsi="Times New Roman"/>
          <w:sz w:val="24"/>
          <w:szCs w:val="24"/>
        </w:rPr>
      </w:pPr>
    </w:p>
    <w:p w14:paraId="4A7B4B5B" w14:textId="77777777" w:rsidR="00755C31" w:rsidRDefault="00755C31" w:rsidP="00343AA3">
      <w:pPr>
        <w:spacing w:after="0" w:line="360" w:lineRule="auto"/>
        <w:jc w:val="both"/>
        <w:rPr>
          <w:rFonts w:ascii="Times New Roman" w:hAnsi="Times New Roman"/>
          <w:sz w:val="24"/>
          <w:szCs w:val="24"/>
        </w:rPr>
      </w:pPr>
    </w:p>
    <w:p w14:paraId="7706BA52" w14:textId="77777777" w:rsidR="00755C31" w:rsidRDefault="00755C31" w:rsidP="00343AA3">
      <w:pPr>
        <w:spacing w:after="0" w:line="360" w:lineRule="auto"/>
        <w:jc w:val="both"/>
        <w:rPr>
          <w:rFonts w:ascii="Times New Roman" w:hAnsi="Times New Roman"/>
          <w:sz w:val="24"/>
          <w:szCs w:val="24"/>
        </w:rPr>
      </w:pPr>
    </w:p>
    <w:p w14:paraId="5826DAF1" w14:textId="77777777" w:rsidR="00343AA3" w:rsidRDefault="00667127" w:rsidP="00343AA3">
      <w:pPr>
        <w:spacing w:after="0" w:line="360" w:lineRule="auto"/>
        <w:jc w:val="both"/>
        <w:rPr>
          <w:rFonts w:ascii="Times New Roman" w:hAnsi="Times New Roman"/>
          <w:sz w:val="24"/>
          <w:szCs w:val="24"/>
        </w:rPr>
      </w:pPr>
      <w:r w:rsidRPr="00FA081F">
        <w:rPr>
          <w:rFonts w:ascii="Times New Roman" w:hAnsi="Times New Roman"/>
          <w:sz w:val="24"/>
          <w:szCs w:val="24"/>
        </w:rPr>
        <w:t>Fuente: Elaboración propia con datos del INPC y la caja herramientas de RNA de Matla</w:t>
      </w:r>
      <w:r w:rsidR="00931E94">
        <w:rPr>
          <w:rFonts w:ascii="Times New Roman" w:hAnsi="Times New Roman"/>
          <w:sz w:val="24"/>
          <w:szCs w:val="24"/>
        </w:rPr>
        <w:t>b</w:t>
      </w:r>
    </w:p>
    <w:p w14:paraId="65AA32D4" w14:textId="794F77F0" w:rsidR="00667127" w:rsidRDefault="00615525" w:rsidP="00CD5C82">
      <w:pPr>
        <w:spacing w:after="0" w:line="360" w:lineRule="auto"/>
        <w:jc w:val="both"/>
        <w:rPr>
          <w:rFonts w:ascii="Times New Roman" w:hAnsi="Times New Roman"/>
          <w:sz w:val="24"/>
          <w:szCs w:val="24"/>
        </w:rPr>
      </w:pPr>
      <w:r>
        <w:rPr>
          <w:rFonts w:ascii="Times New Roman" w:hAnsi="Times New Roman"/>
          <w:sz w:val="24"/>
          <w:szCs w:val="24"/>
        </w:rPr>
        <w:t>L</w:t>
      </w:r>
      <w:r w:rsidRPr="00FA081F">
        <w:rPr>
          <w:rFonts w:ascii="Times New Roman" w:hAnsi="Times New Roman"/>
          <w:sz w:val="24"/>
          <w:szCs w:val="24"/>
        </w:rPr>
        <w:t xml:space="preserve">a </w:t>
      </w:r>
      <w:r w:rsidR="00C13278">
        <w:rPr>
          <w:rFonts w:ascii="Times New Roman" w:hAnsi="Times New Roman"/>
          <w:sz w:val="24"/>
          <w:szCs w:val="24"/>
        </w:rPr>
        <w:t>T</w:t>
      </w:r>
      <w:r w:rsidRPr="00FA081F">
        <w:rPr>
          <w:rFonts w:ascii="Times New Roman" w:hAnsi="Times New Roman"/>
          <w:sz w:val="24"/>
          <w:szCs w:val="24"/>
        </w:rPr>
        <w:t xml:space="preserve">abla 1 indica que al comparar los valores observados con los pronosticados se marca cierto margen de error. </w:t>
      </w:r>
    </w:p>
    <w:p w14:paraId="593EE5A8" w14:textId="77777777" w:rsidR="00C13278" w:rsidRDefault="00C13278" w:rsidP="00615525">
      <w:pPr>
        <w:spacing w:after="0" w:line="360" w:lineRule="auto"/>
        <w:ind w:firstLine="708"/>
        <w:jc w:val="both"/>
        <w:rPr>
          <w:rFonts w:ascii="Times New Roman" w:hAnsi="Times New Roman"/>
          <w:sz w:val="24"/>
          <w:szCs w:val="24"/>
        </w:rPr>
      </w:pPr>
    </w:p>
    <w:p w14:paraId="78B93A2E" w14:textId="77777777" w:rsidR="00C13278" w:rsidRDefault="00C13278" w:rsidP="00615525">
      <w:pPr>
        <w:spacing w:after="0" w:line="360" w:lineRule="auto"/>
        <w:ind w:firstLine="708"/>
        <w:jc w:val="both"/>
        <w:rPr>
          <w:rFonts w:ascii="Times New Roman" w:hAnsi="Times New Roman"/>
          <w:sz w:val="24"/>
          <w:szCs w:val="24"/>
        </w:rPr>
      </w:pPr>
    </w:p>
    <w:p w14:paraId="74F9EA9F" w14:textId="77777777" w:rsidR="00C13278" w:rsidRDefault="00C13278" w:rsidP="00615525">
      <w:pPr>
        <w:spacing w:after="0" w:line="360" w:lineRule="auto"/>
        <w:ind w:firstLine="708"/>
        <w:jc w:val="both"/>
        <w:rPr>
          <w:rFonts w:ascii="Times New Roman" w:hAnsi="Times New Roman"/>
          <w:sz w:val="24"/>
          <w:szCs w:val="24"/>
        </w:rPr>
      </w:pPr>
    </w:p>
    <w:p w14:paraId="32AAD5F7" w14:textId="77777777" w:rsidR="00C13278" w:rsidRDefault="00C13278" w:rsidP="00615525">
      <w:pPr>
        <w:spacing w:after="0" w:line="360" w:lineRule="auto"/>
        <w:ind w:firstLine="708"/>
        <w:jc w:val="both"/>
        <w:rPr>
          <w:rFonts w:ascii="Times New Roman" w:hAnsi="Times New Roman"/>
          <w:sz w:val="24"/>
          <w:szCs w:val="24"/>
        </w:rPr>
      </w:pPr>
    </w:p>
    <w:p w14:paraId="5EDF367A" w14:textId="77777777" w:rsidR="00C13278" w:rsidRDefault="00C13278" w:rsidP="00615525">
      <w:pPr>
        <w:spacing w:after="0" w:line="360" w:lineRule="auto"/>
        <w:ind w:firstLine="708"/>
        <w:jc w:val="both"/>
        <w:rPr>
          <w:rFonts w:ascii="Times New Roman" w:hAnsi="Times New Roman"/>
          <w:sz w:val="24"/>
          <w:szCs w:val="24"/>
        </w:rPr>
      </w:pPr>
    </w:p>
    <w:p w14:paraId="3439C6AE" w14:textId="77777777" w:rsidR="00C13278" w:rsidRDefault="00C13278" w:rsidP="00615525">
      <w:pPr>
        <w:spacing w:after="0" w:line="360" w:lineRule="auto"/>
        <w:ind w:firstLine="708"/>
        <w:jc w:val="both"/>
        <w:rPr>
          <w:rFonts w:ascii="Times New Roman" w:hAnsi="Times New Roman"/>
          <w:sz w:val="24"/>
          <w:szCs w:val="24"/>
        </w:rPr>
      </w:pPr>
    </w:p>
    <w:p w14:paraId="2787CB51" w14:textId="77777777" w:rsidR="00C13278" w:rsidRDefault="00C13278" w:rsidP="00615525">
      <w:pPr>
        <w:spacing w:after="0" w:line="360" w:lineRule="auto"/>
        <w:ind w:firstLine="708"/>
        <w:jc w:val="both"/>
        <w:rPr>
          <w:rFonts w:ascii="Times New Roman" w:hAnsi="Times New Roman"/>
          <w:sz w:val="24"/>
          <w:szCs w:val="24"/>
        </w:rPr>
      </w:pPr>
    </w:p>
    <w:p w14:paraId="1F8FAE8E" w14:textId="77777777" w:rsidR="00C13278" w:rsidRDefault="00C13278" w:rsidP="00615525">
      <w:pPr>
        <w:spacing w:after="0" w:line="360" w:lineRule="auto"/>
        <w:ind w:firstLine="708"/>
        <w:jc w:val="both"/>
        <w:rPr>
          <w:rFonts w:ascii="Times New Roman" w:hAnsi="Times New Roman"/>
          <w:sz w:val="24"/>
          <w:szCs w:val="24"/>
        </w:rPr>
      </w:pPr>
    </w:p>
    <w:p w14:paraId="6628460A" w14:textId="77777777" w:rsidR="00C13278" w:rsidRDefault="00C13278" w:rsidP="00615525">
      <w:pPr>
        <w:spacing w:after="0" w:line="360" w:lineRule="auto"/>
        <w:ind w:firstLine="708"/>
        <w:jc w:val="both"/>
        <w:rPr>
          <w:rFonts w:ascii="Times New Roman" w:hAnsi="Times New Roman"/>
          <w:sz w:val="24"/>
          <w:szCs w:val="24"/>
        </w:rPr>
      </w:pPr>
    </w:p>
    <w:p w14:paraId="3213E046" w14:textId="77777777" w:rsidR="00C13278" w:rsidRDefault="00C13278" w:rsidP="00615525">
      <w:pPr>
        <w:spacing w:after="0" w:line="360" w:lineRule="auto"/>
        <w:ind w:firstLine="708"/>
        <w:jc w:val="both"/>
        <w:rPr>
          <w:rFonts w:ascii="Times New Roman" w:hAnsi="Times New Roman"/>
          <w:sz w:val="24"/>
          <w:szCs w:val="24"/>
        </w:rPr>
      </w:pPr>
    </w:p>
    <w:p w14:paraId="3F8FB3D3" w14:textId="77777777" w:rsidR="00C13278" w:rsidRDefault="00C13278" w:rsidP="00615525">
      <w:pPr>
        <w:spacing w:after="0" w:line="360" w:lineRule="auto"/>
        <w:ind w:firstLine="708"/>
        <w:jc w:val="both"/>
        <w:rPr>
          <w:rFonts w:ascii="Times New Roman" w:hAnsi="Times New Roman"/>
          <w:sz w:val="24"/>
          <w:szCs w:val="24"/>
        </w:rPr>
      </w:pPr>
    </w:p>
    <w:p w14:paraId="06F269B1" w14:textId="77777777" w:rsidR="00C13278" w:rsidRDefault="00C13278" w:rsidP="00615525">
      <w:pPr>
        <w:spacing w:after="0" w:line="360" w:lineRule="auto"/>
        <w:ind w:firstLine="708"/>
        <w:jc w:val="both"/>
        <w:rPr>
          <w:rFonts w:ascii="Times New Roman" w:hAnsi="Times New Roman"/>
          <w:sz w:val="24"/>
          <w:szCs w:val="24"/>
        </w:rPr>
      </w:pPr>
    </w:p>
    <w:p w14:paraId="1CCD5C15" w14:textId="77777777" w:rsidR="00C13278" w:rsidRDefault="00C13278" w:rsidP="00615525">
      <w:pPr>
        <w:spacing w:after="0" w:line="360" w:lineRule="auto"/>
        <w:ind w:firstLine="708"/>
        <w:jc w:val="both"/>
        <w:rPr>
          <w:rFonts w:ascii="Times New Roman" w:hAnsi="Times New Roman"/>
          <w:sz w:val="24"/>
          <w:szCs w:val="24"/>
        </w:rPr>
      </w:pPr>
    </w:p>
    <w:p w14:paraId="0D524EA0" w14:textId="77777777" w:rsidR="00C13278" w:rsidRDefault="00C13278" w:rsidP="00615525">
      <w:pPr>
        <w:spacing w:after="0" w:line="360" w:lineRule="auto"/>
        <w:ind w:firstLine="708"/>
        <w:jc w:val="both"/>
        <w:rPr>
          <w:rFonts w:ascii="Times New Roman" w:hAnsi="Times New Roman"/>
          <w:sz w:val="24"/>
          <w:szCs w:val="24"/>
        </w:rPr>
      </w:pPr>
    </w:p>
    <w:p w14:paraId="299EFE0F" w14:textId="77777777" w:rsidR="00C13278" w:rsidRDefault="00C13278" w:rsidP="00615525">
      <w:pPr>
        <w:spacing w:after="0" w:line="360" w:lineRule="auto"/>
        <w:ind w:firstLine="708"/>
        <w:jc w:val="both"/>
        <w:rPr>
          <w:rFonts w:ascii="Times New Roman" w:hAnsi="Times New Roman"/>
          <w:sz w:val="24"/>
          <w:szCs w:val="24"/>
        </w:rPr>
      </w:pPr>
    </w:p>
    <w:p w14:paraId="53854630" w14:textId="77777777" w:rsidR="00C13278" w:rsidRDefault="00C13278" w:rsidP="00615525">
      <w:pPr>
        <w:spacing w:after="0" w:line="360" w:lineRule="auto"/>
        <w:ind w:firstLine="708"/>
        <w:jc w:val="both"/>
        <w:rPr>
          <w:rFonts w:ascii="Times New Roman" w:hAnsi="Times New Roman"/>
          <w:sz w:val="24"/>
          <w:szCs w:val="24"/>
        </w:rPr>
      </w:pPr>
    </w:p>
    <w:p w14:paraId="3AE276E1" w14:textId="77777777" w:rsidR="00C13278" w:rsidRDefault="00C13278" w:rsidP="00615525">
      <w:pPr>
        <w:spacing w:after="0" w:line="360" w:lineRule="auto"/>
        <w:ind w:firstLine="708"/>
        <w:jc w:val="both"/>
        <w:rPr>
          <w:rFonts w:ascii="Times New Roman" w:hAnsi="Times New Roman"/>
          <w:sz w:val="24"/>
          <w:szCs w:val="24"/>
        </w:rPr>
      </w:pPr>
    </w:p>
    <w:p w14:paraId="1CF76E9B" w14:textId="77777777" w:rsidR="00C13278" w:rsidRDefault="00C13278" w:rsidP="00615525">
      <w:pPr>
        <w:spacing w:after="0" w:line="360" w:lineRule="auto"/>
        <w:ind w:firstLine="708"/>
        <w:jc w:val="both"/>
        <w:rPr>
          <w:rFonts w:ascii="Times New Roman" w:hAnsi="Times New Roman"/>
          <w:sz w:val="24"/>
          <w:szCs w:val="24"/>
        </w:rPr>
      </w:pPr>
    </w:p>
    <w:p w14:paraId="4B540B7F" w14:textId="77777777" w:rsidR="00C13278" w:rsidRPr="00FA081F" w:rsidRDefault="00C13278" w:rsidP="00615525">
      <w:pPr>
        <w:spacing w:after="0" w:line="360" w:lineRule="auto"/>
        <w:ind w:firstLine="708"/>
        <w:jc w:val="both"/>
        <w:rPr>
          <w:rFonts w:ascii="Times New Roman" w:hAnsi="Times New Roman"/>
          <w:sz w:val="24"/>
          <w:szCs w:val="24"/>
        </w:rPr>
      </w:pPr>
    </w:p>
    <w:p w14:paraId="4D6CE2B4" w14:textId="77777777" w:rsidR="00343AA3" w:rsidRPr="00FA081F" w:rsidRDefault="00343AA3" w:rsidP="007A2C7C">
      <w:pPr>
        <w:pStyle w:val="Prrafodelista"/>
        <w:spacing w:after="0" w:line="360" w:lineRule="auto"/>
        <w:ind w:left="0"/>
        <w:jc w:val="center"/>
        <w:rPr>
          <w:rFonts w:ascii="Times New Roman" w:hAnsi="Times New Roman"/>
          <w:sz w:val="24"/>
          <w:szCs w:val="24"/>
        </w:rPr>
      </w:pPr>
      <w:r w:rsidRPr="00C13278">
        <w:rPr>
          <w:rFonts w:ascii="Times New Roman" w:hAnsi="Times New Roman"/>
          <w:b/>
          <w:color w:val="0D0D0D" w:themeColor="text1" w:themeTint="F2"/>
          <w:sz w:val="24"/>
          <w:szCs w:val="24"/>
        </w:rPr>
        <w:t>Tabla</w:t>
      </w:r>
      <w:r w:rsidR="00B22B26" w:rsidRPr="00C13278">
        <w:rPr>
          <w:rFonts w:ascii="Times New Roman" w:hAnsi="Times New Roman"/>
          <w:b/>
          <w:color w:val="0D0D0D" w:themeColor="text1" w:themeTint="F2"/>
          <w:sz w:val="24"/>
          <w:szCs w:val="24"/>
        </w:rPr>
        <w:t xml:space="preserve"> 1</w:t>
      </w:r>
      <w:r w:rsidRPr="00C13278">
        <w:rPr>
          <w:rFonts w:ascii="Times New Roman" w:hAnsi="Times New Roman"/>
          <w:b/>
          <w:color w:val="0D0D0D" w:themeColor="text1" w:themeTint="F2"/>
          <w:sz w:val="24"/>
          <w:szCs w:val="24"/>
        </w:rPr>
        <w:t>.</w:t>
      </w:r>
      <w:r w:rsidRPr="00FA081F">
        <w:rPr>
          <w:rFonts w:ascii="Times New Roman" w:hAnsi="Times New Roman"/>
          <w:sz w:val="24"/>
          <w:szCs w:val="24"/>
        </w:rPr>
        <w:t xml:space="preserve"> Pronóstico con RNA</w:t>
      </w:r>
    </w:p>
    <w:tbl>
      <w:tblPr>
        <w:tblStyle w:val="Tabladecuadrcula1clara-nfasis62"/>
        <w:tblW w:w="4113" w:type="dxa"/>
        <w:jc w:val="center"/>
        <w:tblLook w:val="04A0" w:firstRow="1" w:lastRow="0" w:firstColumn="1" w:lastColumn="0" w:noHBand="0" w:noVBand="1"/>
      </w:tblPr>
      <w:tblGrid>
        <w:gridCol w:w="1438"/>
        <w:gridCol w:w="1354"/>
        <w:gridCol w:w="1321"/>
      </w:tblGrid>
      <w:tr w:rsidR="00343AA3" w:rsidRPr="00FA081F" w14:paraId="203CE67A" w14:textId="77777777" w:rsidTr="00C62432">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438" w:type="dxa"/>
            <w:vMerge w:val="restart"/>
            <w:noWrap/>
            <w:vAlign w:val="center"/>
            <w:hideMark/>
          </w:tcPr>
          <w:p w14:paraId="6541FE9C" w14:textId="77777777" w:rsidR="00343AA3" w:rsidRPr="00FA081F" w:rsidRDefault="00343AA3" w:rsidP="005018E0">
            <w:pPr>
              <w:jc w:val="center"/>
              <w:rPr>
                <w:rFonts w:ascii="Times New Roman" w:eastAsia="Times New Roman" w:hAnsi="Times New Roman"/>
                <w:b w:val="0"/>
                <w:bCs w:val="0"/>
                <w:color w:val="000000"/>
                <w:sz w:val="26"/>
                <w:szCs w:val="26"/>
                <w:lang w:eastAsia="es-MX"/>
              </w:rPr>
            </w:pPr>
            <w:r w:rsidRPr="00FA081F">
              <w:rPr>
                <w:rFonts w:ascii="Times New Roman" w:eastAsia="Times New Roman" w:hAnsi="Times New Roman"/>
                <w:b w:val="0"/>
                <w:bCs w:val="0"/>
                <w:color w:val="000000"/>
                <w:sz w:val="26"/>
                <w:szCs w:val="26"/>
                <w:lang w:eastAsia="es-MX"/>
              </w:rPr>
              <w:lastRenderedPageBreak/>
              <w:t>Fecha</w:t>
            </w:r>
          </w:p>
        </w:tc>
        <w:tc>
          <w:tcPr>
            <w:tcW w:w="1354" w:type="dxa"/>
            <w:noWrap/>
            <w:vAlign w:val="center"/>
            <w:hideMark/>
          </w:tcPr>
          <w:p w14:paraId="2FD1A41A" w14:textId="77777777" w:rsidR="00343AA3" w:rsidRPr="00FA081F" w:rsidRDefault="00343AA3" w:rsidP="005018E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000000"/>
                <w:sz w:val="26"/>
                <w:szCs w:val="26"/>
                <w:lang w:eastAsia="es-MX"/>
              </w:rPr>
            </w:pPr>
            <w:r w:rsidRPr="00FA081F">
              <w:rPr>
                <w:rFonts w:ascii="Times New Roman" w:eastAsia="Times New Roman" w:hAnsi="Times New Roman"/>
                <w:b w:val="0"/>
                <w:bCs w:val="0"/>
                <w:color w:val="000000"/>
                <w:sz w:val="26"/>
                <w:szCs w:val="26"/>
                <w:lang w:eastAsia="es-MX"/>
              </w:rPr>
              <w:t>INPC</w:t>
            </w:r>
          </w:p>
        </w:tc>
        <w:tc>
          <w:tcPr>
            <w:tcW w:w="1321" w:type="dxa"/>
            <w:vMerge w:val="restart"/>
            <w:noWrap/>
            <w:vAlign w:val="center"/>
            <w:hideMark/>
          </w:tcPr>
          <w:p w14:paraId="189155D6" w14:textId="77777777" w:rsidR="00343AA3" w:rsidRPr="00FA081F" w:rsidRDefault="00343AA3" w:rsidP="005018E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000000"/>
                <w:sz w:val="26"/>
                <w:szCs w:val="26"/>
                <w:lang w:eastAsia="es-MX"/>
              </w:rPr>
            </w:pPr>
            <w:r w:rsidRPr="00FA081F">
              <w:rPr>
                <w:rFonts w:ascii="Times New Roman" w:eastAsia="Times New Roman" w:hAnsi="Times New Roman"/>
                <w:b w:val="0"/>
                <w:bCs w:val="0"/>
                <w:color w:val="000000"/>
                <w:sz w:val="26"/>
                <w:szCs w:val="26"/>
                <w:lang w:eastAsia="es-MX"/>
              </w:rPr>
              <w:t xml:space="preserve">RNA </w:t>
            </w:r>
            <w:r w:rsidRPr="00EC1C11">
              <w:rPr>
                <w:rFonts w:ascii="Times New Roman" w:eastAsia="Times New Roman" w:hAnsi="Times New Roman"/>
                <w:i/>
                <w:color w:val="000000"/>
                <w:sz w:val="26"/>
                <w:szCs w:val="26"/>
                <w:lang w:eastAsia="es-MX"/>
              </w:rPr>
              <w:t>t+20</w:t>
            </w:r>
          </w:p>
          <w:p w14:paraId="1A96A4CC" w14:textId="77777777" w:rsidR="00343AA3" w:rsidRPr="00FA081F" w:rsidRDefault="00343AA3" w:rsidP="005018E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000000"/>
                <w:sz w:val="26"/>
                <w:szCs w:val="26"/>
                <w:lang w:eastAsia="es-MX"/>
              </w:rPr>
            </w:pPr>
            <w:r w:rsidRPr="00FA081F">
              <w:rPr>
                <w:rFonts w:ascii="Times New Roman" w:eastAsia="Times New Roman" w:hAnsi="Times New Roman"/>
                <w:b w:val="0"/>
                <w:bCs w:val="0"/>
                <w:color w:val="000000"/>
                <w:sz w:val="26"/>
                <w:szCs w:val="26"/>
                <w:lang w:eastAsia="es-MX"/>
              </w:rPr>
              <w:t>(2)</w:t>
            </w:r>
          </w:p>
        </w:tc>
      </w:tr>
      <w:tr w:rsidR="00343AA3" w:rsidRPr="00FA081F" w14:paraId="042480C9" w14:textId="77777777" w:rsidTr="00C62432">
        <w:trPr>
          <w:trHeight w:val="330"/>
          <w:jc w:val="center"/>
        </w:trPr>
        <w:tc>
          <w:tcPr>
            <w:cnfStyle w:val="001000000000" w:firstRow="0" w:lastRow="0" w:firstColumn="1" w:lastColumn="0" w:oddVBand="0" w:evenVBand="0" w:oddHBand="0" w:evenHBand="0" w:firstRowFirstColumn="0" w:firstRowLastColumn="0" w:lastRowFirstColumn="0" w:lastRowLastColumn="0"/>
            <w:tcW w:w="1438" w:type="dxa"/>
            <w:vMerge/>
            <w:vAlign w:val="center"/>
            <w:hideMark/>
          </w:tcPr>
          <w:p w14:paraId="5B628AEB" w14:textId="77777777" w:rsidR="00343AA3" w:rsidRPr="00FA081F" w:rsidRDefault="00343AA3" w:rsidP="005018E0">
            <w:pPr>
              <w:jc w:val="center"/>
              <w:rPr>
                <w:rFonts w:ascii="Times New Roman" w:eastAsia="Times New Roman" w:hAnsi="Times New Roman"/>
                <w:b w:val="0"/>
                <w:bCs w:val="0"/>
                <w:color w:val="000000"/>
                <w:sz w:val="26"/>
                <w:szCs w:val="26"/>
                <w:lang w:eastAsia="es-MX"/>
              </w:rPr>
            </w:pPr>
          </w:p>
        </w:tc>
        <w:tc>
          <w:tcPr>
            <w:tcW w:w="1354" w:type="dxa"/>
            <w:noWrap/>
            <w:vAlign w:val="center"/>
            <w:hideMark/>
          </w:tcPr>
          <w:p w14:paraId="6E7846D7" w14:textId="77777777" w:rsidR="00343AA3" w:rsidRPr="00FA081F" w:rsidRDefault="00343AA3" w:rsidP="005018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6"/>
                <w:szCs w:val="26"/>
                <w:lang w:eastAsia="es-MX"/>
              </w:rPr>
            </w:pPr>
            <w:r w:rsidRPr="00FA081F">
              <w:rPr>
                <w:rFonts w:ascii="Times New Roman" w:eastAsia="Times New Roman" w:hAnsi="Times New Roman"/>
                <w:bCs/>
                <w:color w:val="000000"/>
                <w:sz w:val="26"/>
                <w:szCs w:val="26"/>
                <w:lang w:eastAsia="es-MX"/>
              </w:rPr>
              <w:t>Observado</w:t>
            </w:r>
          </w:p>
          <w:p w14:paraId="17428E69" w14:textId="77777777" w:rsidR="00343AA3" w:rsidRPr="00FA081F" w:rsidRDefault="00343AA3" w:rsidP="005018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6"/>
                <w:szCs w:val="26"/>
                <w:lang w:eastAsia="es-MX"/>
              </w:rPr>
            </w:pPr>
            <w:r w:rsidRPr="00FA081F">
              <w:rPr>
                <w:rFonts w:ascii="Times New Roman" w:eastAsia="Times New Roman" w:hAnsi="Times New Roman"/>
                <w:bCs/>
                <w:color w:val="000000"/>
                <w:sz w:val="26"/>
                <w:szCs w:val="26"/>
                <w:lang w:eastAsia="es-MX"/>
              </w:rPr>
              <w:t>(1)</w:t>
            </w:r>
          </w:p>
        </w:tc>
        <w:tc>
          <w:tcPr>
            <w:tcW w:w="1321" w:type="dxa"/>
            <w:vMerge/>
            <w:vAlign w:val="center"/>
            <w:hideMark/>
          </w:tcPr>
          <w:p w14:paraId="6F5DFFA0" w14:textId="77777777" w:rsidR="00343AA3" w:rsidRPr="00FA081F" w:rsidRDefault="00343AA3" w:rsidP="005018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6"/>
                <w:szCs w:val="26"/>
                <w:lang w:eastAsia="es-MX"/>
              </w:rPr>
            </w:pPr>
          </w:p>
        </w:tc>
      </w:tr>
      <w:tr w:rsidR="00343AA3" w:rsidRPr="00FA081F" w14:paraId="1B3DA519" w14:textId="77777777" w:rsidTr="00C62432">
        <w:trPr>
          <w:trHeight w:val="330"/>
          <w:jc w:val="center"/>
        </w:trPr>
        <w:tc>
          <w:tcPr>
            <w:cnfStyle w:val="001000000000" w:firstRow="0" w:lastRow="0" w:firstColumn="1" w:lastColumn="0" w:oddVBand="0" w:evenVBand="0" w:oddHBand="0" w:evenHBand="0" w:firstRowFirstColumn="0" w:firstRowLastColumn="0" w:lastRowFirstColumn="0" w:lastRowLastColumn="0"/>
            <w:tcW w:w="1438" w:type="dxa"/>
            <w:vAlign w:val="center"/>
            <w:hideMark/>
          </w:tcPr>
          <w:p w14:paraId="076D429D" w14:textId="77777777" w:rsidR="00343AA3" w:rsidRPr="00FA081F" w:rsidRDefault="00343AA3" w:rsidP="005018E0">
            <w:pPr>
              <w:jc w:val="center"/>
              <w:rPr>
                <w:rFonts w:ascii="Times New Roman" w:eastAsia="Times New Roman" w:hAnsi="Times New Roman"/>
                <w:b w:val="0"/>
                <w:color w:val="000000"/>
                <w:sz w:val="26"/>
                <w:szCs w:val="26"/>
                <w:lang w:eastAsia="es-MX"/>
              </w:rPr>
            </w:pPr>
            <w:r w:rsidRPr="00FA081F">
              <w:rPr>
                <w:rFonts w:ascii="Times New Roman" w:eastAsia="Times New Roman" w:hAnsi="Times New Roman"/>
                <w:b w:val="0"/>
                <w:color w:val="000000"/>
                <w:sz w:val="26"/>
                <w:szCs w:val="26"/>
                <w:lang w:eastAsia="es-MX"/>
              </w:rPr>
              <w:t>Jun 2014</w:t>
            </w:r>
          </w:p>
        </w:tc>
        <w:tc>
          <w:tcPr>
            <w:tcW w:w="1354" w:type="dxa"/>
            <w:vAlign w:val="center"/>
            <w:hideMark/>
          </w:tcPr>
          <w:p w14:paraId="05A13F3B" w14:textId="77777777" w:rsidR="00343AA3" w:rsidRPr="00FA081F" w:rsidRDefault="00343AA3" w:rsidP="005018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lang w:eastAsia="es-MX"/>
              </w:rPr>
            </w:pPr>
            <w:r w:rsidRPr="00FA081F">
              <w:rPr>
                <w:rFonts w:ascii="Times New Roman" w:eastAsia="Times New Roman" w:hAnsi="Times New Roman"/>
                <w:color w:val="000000"/>
                <w:sz w:val="26"/>
                <w:szCs w:val="26"/>
                <w:lang w:eastAsia="es-MX"/>
              </w:rPr>
              <w:t>112.722</w:t>
            </w:r>
          </w:p>
        </w:tc>
        <w:tc>
          <w:tcPr>
            <w:tcW w:w="1321" w:type="dxa"/>
            <w:noWrap/>
            <w:vAlign w:val="center"/>
            <w:hideMark/>
          </w:tcPr>
          <w:p w14:paraId="160364C5" w14:textId="77777777" w:rsidR="00343AA3" w:rsidRPr="00FA081F" w:rsidRDefault="00343AA3" w:rsidP="005018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lang w:eastAsia="es-MX"/>
              </w:rPr>
            </w:pPr>
            <w:r w:rsidRPr="00FA081F">
              <w:rPr>
                <w:rFonts w:ascii="Times New Roman" w:eastAsia="Times New Roman" w:hAnsi="Times New Roman"/>
                <w:color w:val="000000"/>
                <w:sz w:val="26"/>
                <w:szCs w:val="26"/>
                <w:lang w:eastAsia="es-MX"/>
              </w:rPr>
              <w:t>112.25796</w:t>
            </w:r>
          </w:p>
        </w:tc>
      </w:tr>
      <w:tr w:rsidR="00343AA3" w:rsidRPr="00FA081F" w14:paraId="1FE1EF21" w14:textId="77777777" w:rsidTr="00C62432">
        <w:trPr>
          <w:trHeight w:val="315"/>
          <w:jc w:val="center"/>
        </w:trPr>
        <w:tc>
          <w:tcPr>
            <w:cnfStyle w:val="001000000000" w:firstRow="0" w:lastRow="0" w:firstColumn="1" w:lastColumn="0" w:oddVBand="0" w:evenVBand="0" w:oddHBand="0" w:evenHBand="0" w:firstRowFirstColumn="0" w:firstRowLastColumn="0" w:lastRowFirstColumn="0" w:lastRowLastColumn="0"/>
            <w:tcW w:w="1438" w:type="dxa"/>
            <w:vAlign w:val="center"/>
            <w:hideMark/>
          </w:tcPr>
          <w:p w14:paraId="26F36728" w14:textId="77777777" w:rsidR="00343AA3" w:rsidRPr="00FA081F" w:rsidRDefault="00343AA3" w:rsidP="005018E0">
            <w:pPr>
              <w:jc w:val="center"/>
              <w:rPr>
                <w:rFonts w:ascii="Times New Roman" w:eastAsia="Times New Roman" w:hAnsi="Times New Roman"/>
                <w:b w:val="0"/>
                <w:color w:val="000000"/>
                <w:sz w:val="26"/>
                <w:szCs w:val="26"/>
                <w:lang w:eastAsia="es-MX"/>
              </w:rPr>
            </w:pPr>
            <w:r w:rsidRPr="00FA081F">
              <w:rPr>
                <w:rFonts w:ascii="Times New Roman" w:eastAsia="Times New Roman" w:hAnsi="Times New Roman"/>
                <w:b w:val="0"/>
                <w:color w:val="000000"/>
                <w:sz w:val="26"/>
                <w:szCs w:val="26"/>
                <w:lang w:eastAsia="es-MX"/>
              </w:rPr>
              <w:t>Jul 2014</w:t>
            </w:r>
          </w:p>
        </w:tc>
        <w:tc>
          <w:tcPr>
            <w:tcW w:w="1354" w:type="dxa"/>
            <w:vAlign w:val="center"/>
            <w:hideMark/>
          </w:tcPr>
          <w:p w14:paraId="62C93069" w14:textId="77777777" w:rsidR="00343AA3" w:rsidRPr="00FA081F" w:rsidRDefault="00343AA3" w:rsidP="005018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lang w:eastAsia="es-MX"/>
              </w:rPr>
            </w:pPr>
            <w:r w:rsidRPr="00FA081F">
              <w:rPr>
                <w:rFonts w:ascii="Times New Roman" w:eastAsia="Times New Roman" w:hAnsi="Times New Roman"/>
                <w:color w:val="000000"/>
                <w:sz w:val="26"/>
                <w:szCs w:val="26"/>
                <w:lang w:eastAsia="es-MX"/>
              </w:rPr>
              <w:t>113.032</w:t>
            </w:r>
          </w:p>
        </w:tc>
        <w:tc>
          <w:tcPr>
            <w:tcW w:w="1321" w:type="dxa"/>
            <w:noWrap/>
            <w:vAlign w:val="center"/>
            <w:hideMark/>
          </w:tcPr>
          <w:p w14:paraId="5B5325E7" w14:textId="77777777" w:rsidR="00343AA3" w:rsidRPr="00FA081F" w:rsidRDefault="00343AA3" w:rsidP="005018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lang w:eastAsia="es-MX"/>
              </w:rPr>
            </w:pPr>
            <w:r w:rsidRPr="00FA081F">
              <w:rPr>
                <w:rFonts w:ascii="Times New Roman" w:eastAsia="Times New Roman" w:hAnsi="Times New Roman"/>
                <w:color w:val="000000"/>
                <w:sz w:val="26"/>
                <w:szCs w:val="26"/>
                <w:lang w:eastAsia="es-MX"/>
              </w:rPr>
              <w:t>112.04706</w:t>
            </w:r>
          </w:p>
        </w:tc>
      </w:tr>
      <w:tr w:rsidR="00343AA3" w:rsidRPr="00FA081F" w14:paraId="6910E571" w14:textId="77777777" w:rsidTr="00C62432">
        <w:trPr>
          <w:trHeight w:val="315"/>
          <w:jc w:val="center"/>
        </w:trPr>
        <w:tc>
          <w:tcPr>
            <w:cnfStyle w:val="001000000000" w:firstRow="0" w:lastRow="0" w:firstColumn="1" w:lastColumn="0" w:oddVBand="0" w:evenVBand="0" w:oddHBand="0" w:evenHBand="0" w:firstRowFirstColumn="0" w:firstRowLastColumn="0" w:lastRowFirstColumn="0" w:lastRowLastColumn="0"/>
            <w:tcW w:w="1438" w:type="dxa"/>
            <w:vAlign w:val="center"/>
            <w:hideMark/>
          </w:tcPr>
          <w:p w14:paraId="399F8128" w14:textId="77777777" w:rsidR="00343AA3" w:rsidRPr="00FA081F" w:rsidRDefault="00343AA3" w:rsidP="005018E0">
            <w:pPr>
              <w:jc w:val="center"/>
              <w:rPr>
                <w:rFonts w:ascii="Times New Roman" w:eastAsia="Times New Roman" w:hAnsi="Times New Roman"/>
                <w:b w:val="0"/>
                <w:color w:val="000000"/>
                <w:sz w:val="26"/>
                <w:szCs w:val="26"/>
                <w:lang w:eastAsia="es-MX"/>
              </w:rPr>
            </w:pPr>
            <w:r w:rsidRPr="00FA081F">
              <w:rPr>
                <w:rFonts w:ascii="Times New Roman" w:eastAsia="Times New Roman" w:hAnsi="Times New Roman"/>
                <w:b w:val="0"/>
                <w:color w:val="000000"/>
                <w:sz w:val="26"/>
                <w:szCs w:val="26"/>
                <w:lang w:eastAsia="es-MX"/>
              </w:rPr>
              <w:t>Ago 2014</w:t>
            </w:r>
          </w:p>
        </w:tc>
        <w:tc>
          <w:tcPr>
            <w:tcW w:w="1354" w:type="dxa"/>
            <w:vAlign w:val="center"/>
            <w:hideMark/>
          </w:tcPr>
          <w:p w14:paraId="372AAFE7" w14:textId="77777777" w:rsidR="00343AA3" w:rsidRPr="00FA081F" w:rsidRDefault="00343AA3" w:rsidP="005018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lang w:eastAsia="es-MX"/>
              </w:rPr>
            </w:pPr>
            <w:r w:rsidRPr="00FA081F">
              <w:rPr>
                <w:rFonts w:ascii="Times New Roman" w:eastAsia="Times New Roman" w:hAnsi="Times New Roman"/>
                <w:color w:val="000000"/>
                <w:sz w:val="26"/>
                <w:szCs w:val="26"/>
                <w:lang w:eastAsia="es-MX"/>
              </w:rPr>
              <w:t>113.438</w:t>
            </w:r>
          </w:p>
        </w:tc>
        <w:tc>
          <w:tcPr>
            <w:tcW w:w="1321" w:type="dxa"/>
            <w:noWrap/>
            <w:vAlign w:val="center"/>
            <w:hideMark/>
          </w:tcPr>
          <w:p w14:paraId="7BAAF89F" w14:textId="77777777" w:rsidR="00343AA3" w:rsidRPr="00FA081F" w:rsidRDefault="00343AA3" w:rsidP="005018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lang w:eastAsia="es-MX"/>
              </w:rPr>
            </w:pPr>
            <w:r w:rsidRPr="00FA081F">
              <w:rPr>
                <w:rFonts w:ascii="Times New Roman" w:eastAsia="Times New Roman" w:hAnsi="Times New Roman"/>
                <w:color w:val="000000"/>
                <w:sz w:val="26"/>
                <w:szCs w:val="26"/>
                <w:lang w:eastAsia="es-MX"/>
              </w:rPr>
              <w:t>111.9772</w:t>
            </w:r>
          </w:p>
        </w:tc>
      </w:tr>
      <w:tr w:rsidR="00343AA3" w:rsidRPr="00FA081F" w14:paraId="17CC2340" w14:textId="77777777" w:rsidTr="00C62432">
        <w:trPr>
          <w:trHeight w:val="315"/>
          <w:jc w:val="center"/>
        </w:trPr>
        <w:tc>
          <w:tcPr>
            <w:cnfStyle w:val="001000000000" w:firstRow="0" w:lastRow="0" w:firstColumn="1" w:lastColumn="0" w:oddVBand="0" w:evenVBand="0" w:oddHBand="0" w:evenHBand="0" w:firstRowFirstColumn="0" w:firstRowLastColumn="0" w:lastRowFirstColumn="0" w:lastRowLastColumn="0"/>
            <w:tcW w:w="1438" w:type="dxa"/>
            <w:vAlign w:val="center"/>
            <w:hideMark/>
          </w:tcPr>
          <w:p w14:paraId="483F1FA7" w14:textId="77777777" w:rsidR="00343AA3" w:rsidRPr="00FA081F" w:rsidRDefault="00343AA3" w:rsidP="005018E0">
            <w:pPr>
              <w:jc w:val="center"/>
              <w:rPr>
                <w:rFonts w:ascii="Times New Roman" w:eastAsia="Times New Roman" w:hAnsi="Times New Roman"/>
                <w:b w:val="0"/>
                <w:color w:val="000000"/>
                <w:sz w:val="26"/>
                <w:szCs w:val="26"/>
                <w:lang w:eastAsia="es-MX"/>
              </w:rPr>
            </w:pPr>
            <w:r w:rsidRPr="00FA081F">
              <w:rPr>
                <w:rFonts w:ascii="Times New Roman" w:eastAsia="Times New Roman" w:hAnsi="Times New Roman"/>
                <w:b w:val="0"/>
                <w:color w:val="000000"/>
                <w:sz w:val="26"/>
                <w:szCs w:val="26"/>
                <w:lang w:eastAsia="es-MX"/>
              </w:rPr>
              <w:t>Sep 2014</w:t>
            </w:r>
          </w:p>
        </w:tc>
        <w:tc>
          <w:tcPr>
            <w:tcW w:w="1354" w:type="dxa"/>
            <w:vAlign w:val="center"/>
            <w:hideMark/>
          </w:tcPr>
          <w:p w14:paraId="38AE3052" w14:textId="77777777" w:rsidR="00343AA3" w:rsidRPr="00FA081F" w:rsidRDefault="00343AA3" w:rsidP="005018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lang w:eastAsia="es-MX"/>
              </w:rPr>
            </w:pPr>
            <w:r w:rsidRPr="00FA081F">
              <w:rPr>
                <w:rFonts w:ascii="Times New Roman" w:eastAsia="Times New Roman" w:hAnsi="Times New Roman"/>
                <w:color w:val="000000"/>
                <w:sz w:val="26"/>
                <w:szCs w:val="26"/>
                <w:lang w:eastAsia="es-MX"/>
              </w:rPr>
              <w:t>113.939</w:t>
            </w:r>
          </w:p>
        </w:tc>
        <w:tc>
          <w:tcPr>
            <w:tcW w:w="1321" w:type="dxa"/>
            <w:noWrap/>
            <w:vAlign w:val="center"/>
            <w:hideMark/>
          </w:tcPr>
          <w:p w14:paraId="0D808DC9" w14:textId="77777777" w:rsidR="00343AA3" w:rsidRPr="00FA081F" w:rsidRDefault="00343AA3" w:rsidP="005018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lang w:eastAsia="es-MX"/>
              </w:rPr>
            </w:pPr>
            <w:r w:rsidRPr="00FA081F">
              <w:rPr>
                <w:rFonts w:ascii="Times New Roman" w:eastAsia="Times New Roman" w:hAnsi="Times New Roman"/>
                <w:color w:val="000000"/>
                <w:sz w:val="26"/>
                <w:szCs w:val="26"/>
                <w:lang w:eastAsia="es-MX"/>
              </w:rPr>
              <w:t>111.98278</w:t>
            </w:r>
          </w:p>
        </w:tc>
      </w:tr>
      <w:tr w:rsidR="00343AA3" w:rsidRPr="00FA081F" w14:paraId="73147A5A" w14:textId="77777777" w:rsidTr="00C62432">
        <w:trPr>
          <w:trHeight w:val="315"/>
          <w:jc w:val="center"/>
        </w:trPr>
        <w:tc>
          <w:tcPr>
            <w:cnfStyle w:val="001000000000" w:firstRow="0" w:lastRow="0" w:firstColumn="1" w:lastColumn="0" w:oddVBand="0" w:evenVBand="0" w:oddHBand="0" w:evenHBand="0" w:firstRowFirstColumn="0" w:firstRowLastColumn="0" w:lastRowFirstColumn="0" w:lastRowLastColumn="0"/>
            <w:tcW w:w="1438" w:type="dxa"/>
            <w:vAlign w:val="center"/>
            <w:hideMark/>
          </w:tcPr>
          <w:p w14:paraId="0D710FD1" w14:textId="77777777" w:rsidR="00343AA3" w:rsidRPr="00FA081F" w:rsidRDefault="00343AA3" w:rsidP="005018E0">
            <w:pPr>
              <w:jc w:val="center"/>
              <w:rPr>
                <w:rFonts w:ascii="Times New Roman" w:eastAsia="Times New Roman" w:hAnsi="Times New Roman"/>
                <w:b w:val="0"/>
                <w:color w:val="000000"/>
                <w:sz w:val="26"/>
                <w:szCs w:val="26"/>
                <w:lang w:eastAsia="es-MX"/>
              </w:rPr>
            </w:pPr>
            <w:r w:rsidRPr="00FA081F">
              <w:rPr>
                <w:rFonts w:ascii="Times New Roman" w:eastAsia="Times New Roman" w:hAnsi="Times New Roman"/>
                <w:b w:val="0"/>
                <w:color w:val="000000"/>
                <w:sz w:val="26"/>
                <w:szCs w:val="26"/>
                <w:lang w:eastAsia="es-MX"/>
              </w:rPr>
              <w:t>Oct 2014</w:t>
            </w:r>
          </w:p>
        </w:tc>
        <w:tc>
          <w:tcPr>
            <w:tcW w:w="1354" w:type="dxa"/>
            <w:vAlign w:val="center"/>
            <w:hideMark/>
          </w:tcPr>
          <w:p w14:paraId="457875EE" w14:textId="77777777" w:rsidR="00343AA3" w:rsidRPr="00FA081F" w:rsidRDefault="00343AA3" w:rsidP="005018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lang w:eastAsia="es-MX"/>
              </w:rPr>
            </w:pPr>
            <w:r w:rsidRPr="00FA081F">
              <w:rPr>
                <w:rFonts w:ascii="Times New Roman" w:eastAsia="Times New Roman" w:hAnsi="Times New Roman"/>
                <w:color w:val="000000"/>
                <w:sz w:val="26"/>
                <w:szCs w:val="26"/>
                <w:lang w:eastAsia="es-MX"/>
              </w:rPr>
              <w:t>114.569</w:t>
            </w:r>
          </w:p>
        </w:tc>
        <w:tc>
          <w:tcPr>
            <w:tcW w:w="1321" w:type="dxa"/>
            <w:noWrap/>
            <w:vAlign w:val="center"/>
            <w:hideMark/>
          </w:tcPr>
          <w:p w14:paraId="3950FD5C" w14:textId="77777777" w:rsidR="00343AA3" w:rsidRPr="00FA081F" w:rsidRDefault="00343AA3" w:rsidP="005018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lang w:eastAsia="es-MX"/>
              </w:rPr>
            </w:pPr>
            <w:r w:rsidRPr="00FA081F">
              <w:rPr>
                <w:rFonts w:ascii="Times New Roman" w:eastAsia="Times New Roman" w:hAnsi="Times New Roman"/>
                <w:color w:val="000000"/>
                <w:sz w:val="26"/>
                <w:szCs w:val="26"/>
                <w:lang w:eastAsia="es-MX"/>
              </w:rPr>
              <w:t>112.5899</w:t>
            </w:r>
          </w:p>
        </w:tc>
      </w:tr>
      <w:tr w:rsidR="00343AA3" w:rsidRPr="00FA081F" w14:paraId="0889FEF9" w14:textId="77777777" w:rsidTr="00C62432">
        <w:trPr>
          <w:trHeight w:val="315"/>
          <w:jc w:val="center"/>
        </w:trPr>
        <w:tc>
          <w:tcPr>
            <w:cnfStyle w:val="001000000000" w:firstRow="0" w:lastRow="0" w:firstColumn="1" w:lastColumn="0" w:oddVBand="0" w:evenVBand="0" w:oddHBand="0" w:evenHBand="0" w:firstRowFirstColumn="0" w:firstRowLastColumn="0" w:lastRowFirstColumn="0" w:lastRowLastColumn="0"/>
            <w:tcW w:w="1438" w:type="dxa"/>
            <w:vAlign w:val="center"/>
            <w:hideMark/>
          </w:tcPr>
          <w:p w14:paraId="73A6B6EB" w14:textId="77777777" w:rsidR="00343AA3" w:rsidRPr="00FA081F" w:rsidRDefault="00343AA3" w:rsidP="005018E0">
            <w:pPr>
              <w:jc w:val="center"/>
              <w:rPr>
                <w:rFonts w:ascii="Times New Roman" w:eastAsia="Times New Roman" w:hAnsi="Times New Roman"/>
                <w:b w:val="0"/>
                <w:color w:val="000000"/>
                <w:sz w:val="26"/>
                <w:szCs w:val="26"/>
                <w:lang w:eastAsia="es-MX"/>
              </w:rPr>
            </w:pPr>
            <w:r w:rsidRPr="00FA081F">
              <w:rPr>
                <w:rFonts w:ascii="Times New Roman" w:eastAsia="Times New Roman" w:hAnsi="Times New Roman"/>
                <w:b w:val="0"/>
                <w:color w:val="000000"/>
                <w:sz w:val="26"/>
                <w:szCs w:val="26"/>
                <w:lang w:eastAsia="es-MX"/>
              </w:rPr>
              <w:t>Nov 2014</w:t>
            </w:r>
          </w:p>
        </w:tc>
        <w:tc>
          <w:tcPr>
            <w:tcW w:w="1354" w:type="dxa"/>
            <w:vAlign w:val="center"/>
            <w:hideMark/>
          </w:tcPr>
          <w:p w14:paraId="5DC448AF" w14:textId="77777777" w:rsidR="00343AA3" w:rsidRPr="00FA081F" w:rsidRDefault="00343AA3" w:rsidP="005018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lang w:eastAsia="es-MX"/>
              </w:rPr>
            </w:pPr>
            <w:r w:rsidRPr="00FA081F">
              <w:rPr>
                <w:rFonts w:ascii="Times New Roman" w:eastAsia="Times New Roman" w:hAnsi="Times New Roman"/>
                <w:color w:val="000000"/>
                <w:sz w:val="26"/>
                <w:szCs w:val="26"/>
                <w:lang w:eastAsia="es-MX"/>
              </w:rPr>
              <w:t>115.493</w:t>
            </w:r>
          </w:p>
        </w:tc>
        <w:tc>
          <w:tcPr>
            <w:tcW w:w="1321" w:type="dxa"/>
            <w:noWrap/>
            <w:vAlign w:val="center"/>
            <w:hideMark/>
          </w:tcPr>
          <w:p w14:paraId="4E255065" w14:textId="77777777" w:rsidR="00343AA3" w:rsidRPr="00FA081F" w:rsidRDefault="00343AA3" w:rsidP="005018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lang w:eastAsia="es-MX"/>
              </w:rPr>
            </w:pPr>
            <w:r w:rsidRPr="00FA081F">
              <w:rPr>
                <w:rFonts w:ascii="Times New Roman" w:eastAsia="Times New Roman" w:hAnsi="Times New Roman"/>
                <w:color w:val="000000"/>
                <w:sz w:val="26"/>
                <w:szCs w:val="26"/>
                <w:lang w:eastAsia="es-MX"/>
              </w:rPr>
              <w:t>113.55201</w:t>
            </w:r>
          </w:p>
        </w:tc>
      </w:tr>
      <w:tr w:rsidR="00343AA3" w:rsidRPr="00FA081F" w14:paraId="095AFC05" w14:textId="77777777" w:rsidTr="00C62432">
        <w:trPr>
          <w:trHeight w:val="315"/>
          <w:jc w:val="center"/>
        </w:trPr>
        <w:tc>
          <w:tcPr>
            <w:cnfStyle w:val="001000000000" w:firstRow="0" w:lastRow="0" w:firstColumn="1" w:lastColumn="0" w:oddVBand="0" w:evenVBand="0" w:oddHBand="0" w:evenHBand="0" w:firstRowFirstColumn="0" w:firstRowLastColumn="0" w:lastRowFirstColumn="0" w:lastRowLastColumn="0"/>
            <w:tcW w:w="1438" w:type="dxa"/>
            <w:vAlign w:val="center"/>
            <w:hideMark/>
          </w:tcPr>
          <w:p w14:paraId="3107467D" w14:textId="77777777" w:rsidR="00343AA3" w:rsidRPr="00FA081F" w:rsidRDefault="00343AA3" w:rsidP="005018E0">
            <w:pPr>
              <w:jc w:val="center"/>
              <w:rPr>
                <w:rFonts w:ascii="Times New Roman" w:eastAsia="Times New Roman" w:hAnsi="Times New Roman"/>
                <w:b w:val="0"/>
                <w:color w:val="000000"/>
                <w:sz w:val="26"/>
                <w:szCs w:val="26"/>
                <w:lang w:eastAsia="es-MX"/>
              </w:rPr>
            </w:pPr>
            <w:r w:rsidRPr="00FA081F">
              <w:rPr>
                <w:rFonts w:ascii="Times New Roman" w:eastAsia="Times New Roman" w:hAnsi="Times New Roman"/>
                <w:b w:val="0"/>
                <w:color w:val="000000"/>
                <w:sz w:val="26"/>
                <w:szCs w:val="26"/>
                <w:lang w:eastAsia="es-MX"/>
              </w:rPr>
              <w:t>Dic 2014</w:t>
            </w:r>
          </w:p>
        </w:tc>
        <w:tc>
          <w:tcPr>
            <w:tcW w:w="1354" w:type="dxa"/>
            <w:vAlign w:val="center"/>
            <w:hideMark/>
          </w:tcPr>
          <w:p w14:paraId="7F27ED71" w14:textId="77777777" w:rsidR="00343AA3" w:rsidRPr="00FA081F" w:rsidRDefault="00343AA3" w:rsidP="005018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lang w:eastAsia="es-MX"/>
              </w:rPr>
            </w:pPr>
            <w:r w:rsidRPr="00FA081F">
              <w:rPr>
                <w:rFonts w:ascii="Times New Roman" w:eastAsia="Times New Roman" w:hAnsi="Times New Roman"/>
                <w:color w:val="000000"/>
                <w:sz w:val="26"/>
                <w:szCs w:val="26"/>
                <w:lang w:eastAsia="es-MX"/>
              </w:rPr>
              <w:t>116.059</w:t>
            </w:r>
          </w:p>
        </w:tc>
        <w:tc>
          <w:tcPr>
            <w:tcW w:w="1321" w:type="dxa"/>
            <w:noWrap/>
            <w:vAlign w:val="center"/>
            <w:hideMark/>
          </w:tcPr>
          <w:p w14:paraId="39CD058E" w14:textId="77777777" w:rsidR="00343AA3" w:rsidRPr="00FA081F" w:rsidRDefault="00343AA3" w:rsidP="005018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lang w:eastAsia="es-MX"/>
              </w:rPr>
            </w:pPr>
            <w:r w:rsidRPr="00FA081F">
              <w:rPr>
                <w:rFonts w:ascii="Times New Roman" w:eastAsia="Times New Roman" w:hAnsi="Times New Roman"/>
                <w:color w:val="000000"/>
                <w:sz w:val="26"/>
                <w:szCs w:val="26"/>
                <w:lang w:eastAsia="es-MX"/>
              </w:rPr>
              <w:t>114.46047</w:t>
            </w:r>
          </w:p>
        </w:tc>
      </w:tr>
      <w:tr w:rsidR="00343AA3" w:rsidRPr="00FA081F" w14:paraId="67A9DAFE" w14:textId="77777777" w:rsidTr="00C62432">
        <w:trPr>
          <w:trHeight w:val="315"/>
          <w:jc w:val="center"/>
        </w:trPr>
        <w:tc>
          <w:tcPr>
            <w:cnfStyle w:val="001000000000" w:firstRow="0" w:lastRow="0" w:firstColumn="1" w:lastColumn="0" w:oddVBand="0" w:evenVBand="0" w:oddHBand="0" w:evenHBand="0" w:firstRowFirstColumn="0" w:firstRowLastColumn="0" w:lastRowFirstColumn="0" w:lastRowLastColumn="0"/>
            <w:tcW w:w="1438" w:type="dxa"/>
            <w:vAlign w:val="center"/>
            <w:hideMark/>
          </w:tcPr>
          <w:p w14:paraId="028300B8" w14:textId="77777777" w:rsidR="00343AA3" w:rsidRPr="00FA081F" w:rsidRDefault="00343AA3" w:rsidP="005018E0">
            <w:pPr>
              <w:jc w:val="center"/>
              <w:rPr>
                <w:rFonts w:ascii="Times New Roman" w:eastAsia="Times New Roman" w:hAnsi="Times New Roman"/>
                <w:b w:val="0"/>
                <w:color w:val="000000"/>
                <w:sz w:val="26"/>
                <w:szCs w:val="26"/>
                <w:lang w:eastAsia="es-MX"/>
              </w:rPr>
            </w:pPr>
            <w:r w:rsidRPr="00FA081F">
              <w:rPr>
                <w:rFonts w:ascii="Times New Roman" w:eastAsia="Times New Roman" w:hAnsi="Times New Roman"/>
                <w:b w:val="0"/>
                <w:color w:val="000000"/>
                <w:sz w:val="26"/>
                <w:szCs w:val="26"/>
                <w:lang w:eastAsia="es-MX"/>
              </w:rPr>
              <w:t>Ene 2015</w:t>
            </w:r>
          </w:p>
        </w:tc>
        <w:tc>
          <w:tcPr>
            <w:tcW w:w="1354" w:type="dxa"/>
            <w:vAlign w:val="center"/>
            <w:hideMark/>
          </w:tcPr>
          <w:p w14:paraId="76BF4F75" w14:textId="77777777" w:rsidR="00343AA3" w:rsidRPr="00FA081F" w:rsidRDefault="00343AA3" w:rsidP="005018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lang w:eastAsia="es-MX"/>
              </w:rPr>
            </w:pPr>
            <w:r w:rsidRPr="00FA081F">
              <w:rPr>
                <w:rFonts w:ascii="Times New Roman" w:eastAsia="Times New Roman" w:hAnsi="Times New Roman"/>
                <w:color w:val="000000"/>
                <w:sz w:val="26"/>
                <w:szCs w:val="26"/>
                <w:lang w:eastAsia="es-MX"/>
              </w:rPr>
              <w:t>115.954</w:t>
            </w:r>
          </w:p>
        </w:tc>
        <w:tc>
          <w:tcPr>
            <w:tcW w:w="1321" w:type="dxa"/>
            <w:noWrap/>
            <w:vAlign w:val="center"/>
            <w:hideMark/>
          </w:tcPr>
          <w:p w14:paraId="245839B0" w14:textId="77777777" w:rsidR="00343AA3" w:rsidRPr="00FA081F" w:rsidRDefault="00343AA3" w:rsidP="005018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lang w:eastAsia="es-MX"/>
              </w:rPr>
            </w:pPr>
            <w:r w:rsidRPr="00FA081F">
              <w:rPr>
                <w:rFonts w:ascii="Times New Roman" w:eastAsia="Times New Roman" w:hAnsi="Times New Roman"/>
                <w:color w:val="000000"/>
                <w:sz w:val="26"/>
                <w:szCs w:val="26"/>
                <w:lang w:eastAsia="es-MX"/>
              </w:rPr>
              <w:t>115.4663</w:t>
            </w:r>
          </w:p>
        </w:tc>
      </w:tr>
      <w:tr w:rsidR="00343AA3" w:rsidRPr="00FA081F" w14:paraId="2FA7169F" w14:textId="77777777" w:rsidTr="00C62432">
        <w:trPr>
          <w:trHeight w:val="315"/>
          <w:jc w:val="center"/>
        </w:trPr>
        <w:tc>
          <w:tcPr>
            <w:cnfStyle w:val="001000000000" w:firstRow="0" w:lastRow="0" w:firstColumn="1" w:lastColumn="0" w:oddVBand="0" w:evenVBand="0" w:oddHBand="0" w:evenHBand="0" w:firstRowFirstColumn="0" w:firstRowLastColumn="0" w:lastRowFirstColumn="0" w:lastRowLastColumn="0"/>
            <w:tcW w:w="1438" w:type="dxa"/>
            <w:vAlign w:val="center"/>
            <w:hideMark/>
          </w:tcPr>
          <w:p w14:paraId="7A433C1B" w14:textId="77777777" w:rsidR="00343AA3" w:rsidRPr="00FA081F" w:rsidRDefault="00343AA3" w:rsidP="005018E0">
            <w:pPr>
              <w:jc w:val="center"/>
              <w:rPr>
                <w:rFonts w:ascii="Times New Roman" w:eastAsia="Times New Roman" w:hAnsi="Times New Roman"/>
                <w:b w:val="0"/>
                <w:color w:val="000000"/>
                <w:sz w:val="26"/>
                <w:szCs w:val="26"/>
                <w:lang w:eastAsia="es-MX"/>
              </w:rPr>
            </w:pPr>
            <w:r w:rsidRPr="00FA081F">
              <w:rPr>
                <w:rFonts w:ascii="Times New Roman" w:eastAsia="Times New Roman" w:hAnsi="Times New Roman"/>
                <w:b w:val="0"/>
                <w:color w:val="000000"/>
                <w:sz w:val="26"/>
                <w:szCs w:val="26"/>
                <w:lang w:eastAsia="es-MX"/>
              </w:rPr>
              <w:t>Feb 2015</w:t>
            </w:r>
          </w:p>
        </w:tc>
        <w:tc>
          <w:tcPr>
            <w:tcW w:w="1354" w:type="dxa"/>
            <w:vAlign w:val="center"/>
            <w:hideMark/>
          </w:tcPr>
          <w:p w14:paraId="0065BEFD" w14:textId="77777777" w:rsidR="00343AA3" w:rsidRPr="00FA081F" w:rsidRDefault="00343AA3" w:rsidP="005018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lang w:eastAsia="es-MX"/>
              </w:rPr>
            </w:pPr>
            <w:r w:rsidRPr="00FA081F">
              <w:rPr>
                <w:rFonts w:ascii="Times New Roman" w:eastAsia="Times New Roman" w:hAnsi="Times New Roman"/>
                <w:color w:val="000000"/>
                <w:sz w:val="26"/>
                <w:szCs w:val="26"/>
                <w:lang w:eastAsia="es-MX"/>
              </w:rPr>
              <w:t>116.174</w:t>
            </w:r>
          </w:p>
        </w:tc>
        <w:tc>
          <w:tcPr>
            <w:tcW w:w="1321" w:type="dxa"/>
            <w:noWrap/>
            <w:vAlign w:val="center"/>
            <w:hideMark/>
          </w:tcPr>
          <w:p w14:paraId="5A5CA808" w14:textId="77777777" w:rsidR="00343AA3" w:rsidRPr="00FA081F" w:rsidRDefault="00343AA3" w:rsidP="005018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lang w:eastAsia="es-MX"/>
              </w:rPr>
            </w:pPr>
            <w:r w:rsidRPr="00FA081F">
              <w:rPr>
                <w:rFonts w:ascii="Times New Roman" w:eastAsia="Times New Roman" w:hAnsi="Times New Roman"/>
                <w:color w:val="000000"/>
                <w:sz w:val="26"/>
                <w:szCs w:val="26"/>
                <w:lang w:eastAsia="es-MX"/>
              </w:rPr>
              <w:t>115.86738</w:t>
            </w:r>
          </w:p>
        </w:tc>
      </w:tr>
      <w:tr w:rsidR="00343AA3" w:rsidRPr="00FA081F" w14:paraId="3F6646CA" w14:textId="77777777" w:rsidTr="00C62432">
        <w:trPr>
          <w:trHeight w:val="315"/>
          <w:jc w:val="center"/>
        </w:trPr>
        <w:tc>
          <w:tcPr>
            <w:cnfStyle w:val="001000000000" w:firstRow="0" w:lastRow="0" w:firstColumn="1" w:lastColumn="0" w:oddVBand="0" w:evenVBand="0" w:oddHBand="0" w:evenHBand="0" w:firstRowFirstColumn="0" w:firstRowLastColumn="0" w:lastRowFirstColumn="0" w:lastRowLastColumn="0"/>
            <w:tcW w:w="1438" w:type="dxa"/>
            <w:vAlign w:val="center"/>
            <w:hideMark/>
          </w:tcPr>
          <w:p w14:paraId="381BA036" w14:textId="77777777" w:rsidR="00343AA3" w:rsidRPr="00FA081F" w:rsidRDefault="00343AA3" w:rsidP="005018E0">
            <w:pPr>
              <w:jc w:val="center"/>
              <w:rPr>
                <w:rFonts w:ascii="Times New Roman" w:eastAsia="Times New Roman" w:hAnsi="Times New Roman"/>
                <w:b w:val="0"/>
                <w:color w:val="000000"/>
                <w:sz w:val="26"/>
                <w:szCs w:val="26"/>
                <w:lang w:eastAsia="es-MX"/>
              </w:rPr>
            </w:pPr>
            <w:r w:rsidRPr="00FA081F">
              <w:rPr>
                <w:rFonts w:ascii="Times New Roman" w:eastAsia="Times New Roman" w:hAnsi="Times New Roman"/>
                <w:b w:val="0"/>
                <w:color w:val="000000"/>
                <w:sz w:val="26"/>
                <w:szCs w:val="26"/>
                <w:lang w:eastAsia="es-MX"/>
              </w:rPr>
              <w:t>Mar 2015</w:t>
            </w:r>
          </w:p>
        </w:tc>
        <w:tc>
          <w:tcPr>
            <w:tcW w:w="1354" w:type="dxa"/>
            <w:vAlign w:val="center"/>
            <w:hideMark/>
          </w:tcPr>
          <w:p w14:paraId="16DE1847" w14:textId="77777777" w:rsidR="00343AA3" w:rsidRPr="00FA081F" w:rsidRDefault="00343AA3" w:rsidP="005018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lang w:eastAsia="es-MX"/>
              </w:rPr>
            </w:pPr>
            <w:r w:rsidRPr="00FA081F">
              <w:rPr>
                <w:rFonts w:ascii="Times New Roman" w:eastAsia="Times New Roman" w:hAnsi="Times New Roman"/>
                <w:color w:val="000000"/>
                <w:sz w:val="26"/>
                <w:szCs w:val="26"/>
                <w:lang w:eastAsia="es-MX"/>
              </w:rPr>
              <w:t>116.647</w:t>
            </w:r>
          </w:p>
        </w:tc>
        <w:tc>
          <w:tcPr>
            <w:tcW w:w="1321" w:type="dxa"/>
            <w:noWrap/>
            <w:vAlign w:val="center"/>
            <w:hideMark/>
          </w:tcPr>
          <w:p w14:paraId="61561B68" w14:textId="77777777" w:rsidR="00343AA3" w:rsidRPr="00FA081F" w:rsidRDefault="00343AA3" w:rsidP="005018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lang w:eastAsia="es-MX"/>
              </w:rPr>
            </w:pPr>
            <w:r w:rsidRPr="00FA081F">
              <w:rPr>
                <w:rFonts w:ascii="Times New Roman" w:eastAsia="Times New Roman" w:hAnsi="Times New Roman"/>
                <w:color w:val="000000"/>
                <w:sz w:val="26"/>
                <w:szCs w:val="26"/>
                <w:lang w:eastAsia="es-MX"/>
              </w:rPr>
              <w:t>116.30212</w:t>
            </w:r>
          </w:p>
        </w:tc>
      </w:tr>
      <w:tr w:rsidR="00343AA3" w:rsidRPr="00FA081F" w14:paraId="63DB1ABA" w14:textId="77777777" w:rsidTr="00C62432">
        <w:trPr>
          <w:trHeight w:val="315"/>
          <w:jc w:val="center"/>
        </w:trPr>
        <w:tc>
          <w:tcPr>
            <w:cnfStyle w:val="001000000000" w:firstRow="0" w:lastRow="0" w:firstColumn="1" w:lastColumn="0" w:oddVBand="0" w:evenVBand="0" w:oddHBand="0" w:evenHBand="0" w:firstRowFirstColumn="0" w:firstRowLastColumn="0" w:lastRowFirstColumn="0" w:lastRowLastColumn="0"/>
            <w:tcW w:w="1438" w:type="dxa"/>
            <w:vAlign w:val="center"/>
            <w:hideMark/>
          </w:tcPr>
          <w:p w14:paraId="51B67D56" w14:textId="77777777" w:rsidR="00343AA3" w:rsidRPr="00FA081F" w:rsidRDefault="00343AA3" w:rsidP="005018E0">
            <w:pPr>
              <w:jc w:val="center"/>
              <w:rPr>
                <w:rFonts w:ascii="Times New Roman" w:eastAsia="Times New Roman" w:hAnsi="Times New Roman"/>
                <w:b w:val="0"/>
                <w:color w:val="000000"/>
                <w:sz w:val="26"/>
                <w:szCs w:val="26"/>
                <w:lang w:eastAsia="es-MX"/>
              </w:rPr>
            </w:pPr>
            <w:r w:rsidRPr="00FA081F">
              <w:rPr>
                <w:rFonts w:ascii="Times New Roman" w:eastAsia="Times New Roman" w:hAnsi="Times New Roman"/>
                <w:b w:val="0"/>
                <w:color w:val="000000"/>
                <w:sz w:val="26"/>
                <w:szCs w:val="26"/>
                <w:lang w:eastAsia="es-MX"/>
              </w:rPr>
              <w:t>Abr 2015</w:t>
            </w:r>
          </w:p>
        </w:tc>
        <w:tc>
          <w:tcPr>
            <w:tcW w:w="1354" w:type="dxa"/>
            <w:vAlign w:val="center"/>
            <w:hideMark/>
          </w:tcPr>
          <w:p w14:paraId="60F330CB" w14:textId="77777777" w:rsidR="00343AA3" w:rsidRPr="00FA081F" w:rsidRDefault="00343AA3" w:rsidP="005018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lang w:eastAsia="es-MX"/>
              </w:rPr>
            </w:pPr>
            <w:r w:rsidRPr="00FA081F">
              <w:rPr>
                <w:rFonts w:ascii="Times New Roman" w:eastAsia="Times New Roman" w:hAnsi="Times New Roman"/>
                <w:color w:val="000000"/>
                <w:sz w:val="26"/>
                <w:szCs w:val="26"/>
                <w:lang w:eastAsia="es-MX"/>
              </w:rPr>
              <w:t>116.345</w:t>
            </w:r>
          </w:p>
        </w:tc>
        <w:tc>
          <w:tcPr>
            <w:tcW w:w="1321" w:type="dxa"/>
            <w:noWrap/>
            <w:vAlign w:val="center"/>
            <w:hideMark/>
          </w:tcPr>
          <w:p w14:paraId="6CA3D2CE" w14:textId="77777777" w:rsidR="00343AA3" w:rsidRPr="00FA081F" w:rsidRDefault="00343AA3" w:rsidP="005018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lang w:eastAsia="es-MX"/>
              </w:rPr>
            </w:pPr>
            <w:r w:rsidRPr="00FA081F">
              <w:rPr>
                <w:rFonts w:ascii="Times New Roman" w:eastAsia="Times New Roman" w:hAnsi="Times New Roman"/>
                <w:color w:val="000000"/>
                <w:sz w:val="26"/>
                <w:szCs w:val="26"/>
                <w:lang w:eastAsia="es-MX"/>
              </w:rPr>
              <w:t>116.12019</w:t>
            </w:r>
          </w:p>
        </w:tc>
      </w:tr>
      <w:tr w:rsidR="00343AA3" w:rsidRPr="00FA081F" w14:paraId="78032661" w14:textId="77777777" w:rsidTr="00C62432">
        <w:trPr>
          <w:trHeight w:val="315"/>
          <w:jc w:val="center"/>
        </w:trPr>
        <w:tc>
          <w:tcPr>
            <w:cnfStyle w:val="001000000000" w:firstRow="0" w:lastRow="0" w:firstColumn="1" w:lastColumn="0" w:oddVBand="0" w:evenVBand="0" w:oddHBand="0" w:evenHBand="0" w:firstRowFirstColumn="0" w:firstRowLastColumn="0" w:lastRowFirstColumn="0" w:lastRowLastColumn="0"/>
            <w:tcW w:w="1438" w:type="dxa"/>
            <w:vAlign w:val="center"/>
            <w:hideMark/>
          </w:tcPr>
          <w:p w14:paraId="679D2F01" w14:textId="77777777" w:rsidR="00343AA3" w:rsidRPr="00FA081F" w:rsidRDefault="00343AA3" w:rsidP="005018E0">
            <w:pPr>
              <w:jc w:val="center"/>
              <w:rPr>
                <w:rFonts w:ascii="Times New Roman" w:eastAsia="Times New Roman" w:hAnsi="Times New Roman"/>
                <w:b w:val="0"/>
                <w:color w:val="000000"/>
                <w:sz w:val="26"/>
                <w:szCs w:val="26"/>
                <w:lang w:eastAsia="es-MX"/>
              </w:rPr>
            </w:pPr>
            <w:r w:rsidRPr="00FA081F">
              <w:rPr>
                <w:rFonts w:ascii="Times New Roman" w:eastAsia="Times New Roman" w:hAnsi="Times New Roman"/>
                <w:b w:val="0"/>
                <w:color w:val="000000"/>
                <w:sz w:val="26"/>
                <w:szCs w:val="26"/>
                <w:lang w:eastAsia="es-MX"/>
              </w:rPr>
              <w:t>May 2015</w:t>
            </w:r>
          </w:p>
        </w:tc>
        <w:tc>
          <w:tcPr>
            <w:tcW w:w="1354" w:type="dxa"/>
            <w:vAlign w:val="center"/>
            <w:hideMark/>
          </w:tcPr>
          <w:p w14:paraId="1421269D" w14:textId="77777777" w:rsidR="00343AA3" w:rsidRPr="00FA081F" w:rsidRDefault="00343AA3" w:rsidP="005018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lang w:eastAsia="es-MX"/>
              </w:rPr>
            </w:pPr>
            <w:r w:rsidRPr="00FA081F">
              <w:rPr>
                <w:rFonts w:ascii="Times New Roman" w:eastAsia="Times New Roman" w:hAnsi="Times New Roman"/>
                <w:color w:val="000000"/>
                <w:sz w:val="26"/>
                <w:szCs w:val="26"/>
                <w:lang w:eastAsia="es-MX"/>
              </w:rPr>
              <w:t>115.764</w:t>
            </w:r>
          </w:p>
        </w:tc>
        <w:tc>
          <w:tcPr>
            <w:tcW w:w="1321" w:type="dxa"/>
            <w:noWrap/>
            <w:vAlign w:val="center"/>
            <w:hideMark/>
          </w:tcPr>
          <w:p w14:paraId="56D30211" w14:textId="77777777" w:rsidR="00343AA3" w:rsidRPr="00FA081F" w:rsidRDefault="00343AA3" w:rsidP="005018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lang w:eastAsia="es-MX"/>
              </w:rPr>
            </w:pPr>
            <w:r w:rsidRPr="00FA081F">
              <w:rPr>
                <w:rFonts w:ascii="Times New Roman" w:eastAsia="Times New Roman" w:hAnsi="Times New Roman"/>
                <w:color w:val="000000"/>
                <w:sz w:val="26"/>
                <w:szCs w:val="26"/>
                <w:lang w:eastAsia="es-MX"/>
              </w:rPr>
              <w:t>115.96856</w:t>
            </w:r>
          </w:p>
        </w:tc>
      </w:tr>
      <w:tr w:rsidR="00343AA3" w:rsidRPr="00FA081F" w14:paraId="60F0FA5E" w14:textId="77777777" w:rsidTr="00C62432">
        <w:trPr>
          <w:trHeight w:val="315"/>
          <w:jc w:val="center"/>
        </w:trPr>
        <w:tc>
          <w:tcPr>
            <w:cnfStyle w:val="001000000000" w:firstRow="0" w:lastRow="0" w:firstColumn="1" w:lastColumn="0" w:oddVBand="0" w:evenVBand="0" w:oddHBand="0" w:evenHBand="0" w:firstRowFirstColumn="0" w:firstRowLastColumn="0" w:lastRowFirstColumn="0" w:lastRowLastColumn="0"/>
            <w:tcW w:w="1438" w:type="dxa"/>
            <w:vAlign w:val="center"/>
            <w:hideMark/>
          </w:tcPr>
          <w:p w14:paraId="2BE46022" w14:textId="77777777" w:rsidR="00343AA3" w:rsidRPr="00FA081F" w:rsidRDefault="00343AA3" w:rsidP="005018E0">
            <w:pPr>
              <w:jc w:val="center"/>
              <w:rPr>
                <w:rFonts w:ascii="Times New Roman" w:eastAsia="Times New Roman" w:hAnsi="Times New Roman"/>
                <w:b w:val="0"/>
                <w:color w:val="000000"/>
                <w:sz w:val="26"/>
                <w:szCs w:val="26"/>
                <w:lang w:eastAsia="es-MX"/>
              </w:rPr>
            </w:pPr>
            <w:r w:rsidRPr="00FA081F">
              <w:rPr>
                <w:rFonts w:ascii="Times New Roman" w:eastAsia="Times New Roman" w:hAnsi="Times New Roman"/>
                <w:b w:val="0"/>
                <w:color w:val="000000"/>
                <w:sz w:val="26"/>
                <w:szCs w:val="26"/>
                <w:lang w:eastAsia="es-MX"/>
              </w:rPr>
              <w:t>Jun 2015</w:t>
            </w:r>
          </w:p>
        </w:tc>
        <w:tc>
          <w:tcPr>
            <w:tcW w:w="1354" w:type="dxa"/>
            <w:vAlign w:val="center"/>
            <w:hideMark/>
          </w:tcPr>
          <w:p w14:paraId="7348CCCB" w14:textId="77777777" w:rsidR="00343AA3" w:rsidRPr="00FA081F" w:rsidRDefault="00343AA3" w:rsidP="005018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lang w:eastAsia="es-MX"/>
              </w:rPr>
            </w:pPr>
            <w:r w:rsidRPr="00FA081F">
              <w:rPr>
                <w:rFonts w:ascii="Times New Roman" w:eastAsia="Times New Roman" w:hAnsi="Times New Roman"/>
                <w:color w:val="000000"/>
                <w:sz w:val="26"/>
                <w:szCs w:val="26"/>
                <w:lang w:eastAsia="es-MX"/>
              </w:rPr>
              <w:t>115.958</w:t>
            </w:r>
          </w:p>
        </w:tc>
        <w:tc>
          <w:tcPr>
            <w:tcW w:w="1321" w:type="dxa"/>
            <w:noWrap/>
            <w:vAlign w:val="center"/>
            <w:hideMark/>
          </w:tcPr>
          <w:p w14:paraId="4AE57CC9" w14:textId="77777777" w:rsidR="00343AA3" w:rsidRPr="00FA081F" w:rsidRDefault="00343AA3" w:rsidP="005018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lang w:eastAsia="es-MX"/>
              </w:rPr>
            </w:pPr>
            <w:r w:rsidRPr="00FA081F">
              <w:rPr>
                <w:rFonts w:ascii="Times New Roman" w:eastAsia="Times New Roman" w:hAnsi="Times New Roman"/>
                <w:color w:val="000000"/>
                <w:sz w:val="26"/>
                <w:szCs w:val="26"/>
                <w:lang w:eastAsia="es-MX"/>
              </w:rPr>
              <w:t>115.75109</w:t>
            </w:r>
          </w:p>
        </w:tc>
      </w:tr>
      <w:tr w:rsidR="00343AA3" w:rsidRPr="00FA081F" w14:paraId="479802A6" w14:textId="77777777" w:rsidTr="00C62432">
        <w:trPr>
          <w:trHeight w:val="315"/>
          <w:jc w:val="center"/>
        </w:trPr>
        <w:tc>
          <w:tcPr>
            <w:cnfStyle w:val="001000000000" w:firstRow="0" w:lastRow="0" w:firstColumn="1" w:lastColumn="0" w:oddVBand="0" w:evenVBand="0" w:oddHBand="0" w:evenHBand="0" w:firstRowFirstColumn="0" w:firstRowLastColumn="0" w:lastRowFirstColumn="0" w:lastRowLastColumn="0"/>
            <w:tcW w:w="1438" w:type="dxa"/>
            <w:vAlign w:val="center"/>
            <w:hideMark/>
          </w:tcPr>
          <w:p w14:paraId="17C1CFB4" w14:textId="77777777" w:rsidR="00343AA3" w:rsidRPr="00FA081F" w:rsidRDefault="00343AA3" w:rsidP="005018E0">
            <w:pPr>
              <w:jc w:val="center"/>
              <w:rPr>
                <w:rFonts w:ascii="Times New Roman" w:eastAsia="Times New Roman" w:hAnsi="Times New Roman"/>
                <w:b w:val="0"/>
                <w:color w:val="000000"/>
                <w:sz w:val="26"/>
                <w:szCs w:val="26"/>
                <w:lang w:eastAsia="es-MX"/>
              </w:rPr>
            </w:pPr>
            <w:r w:rsidRPr="00FA081F">
              <w:rPr>
                <w:rFonts w:ascii="Times New Roman" w:eastAsia="Times New Roman" w:hAnsi="Times New Roman"/>
                <w:b w:val="0"/>
                <w:color w:val="000000"/>
                <w:sz w:val="26"/>
                <w:szCs w:val="26"/>
                <w:lang w:eastAsia="es-MX"/>
              </w:rPr>
              <w:t>Jul 2015</w:t>
            </w:r>
          </w:p>
        </w:tc>
        <w:tc>
          <w:tcPr>
            <w:tcW w:w="1354" w:type="dxa"/>
            <w:vAlign w:val="center"/>
            <w:hideMark/>
          </w:tcPr>
          <w:p w14:paraId="0149E0EB" w14:textId="77777777" w:rsidR="00343AA3" w:rsidRPr="00FA081F" w:rsidRDefault="00343AA3" w:rsidP="005018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lang w:eastAsia="es-MX"/>
              </w:rPr>
            </w:pPr>
            <w:r w:rsidRPr="00FA081F">
              <w:rPr>
                <w:rFonts w:ascii="Times New Roman" w:eastAsia="Times New Roman" w:hAnsi="Times New Roman"/>
                <w:color w:val="000000"/>
                <w:sz w:val="26"/>
                <w:szCs w:val="26"/>
                <w:lang w:eastAsia="es-MX"/>
              </w:rPr>
              <w:t>116.128</w:t>
            </w:r>
          </w:p>
        </w:tc>
        <w:tc>
          <w:tcPr>
            <w:tcW w:w="1321" w:type="dxa"/>
            <w:noWrap/>
            <w:vAlign w:val="center"/>
            <w:hideMark/>
          </w:tcPr>
          <w:p w14:paraId="0A465783" w14:textId="77777777" w:rsidR="00343AA3" w:rsidRPr="00FA081F" w:rsidRDefault="00343AA3" w:rsidP="005018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lang w:eastAsia="es-MX"/>
              </w:rPr>
            </w:pPr>
            <w:r w:rsidRPr="00FA081F">
              <w:rPr>
                <w:rFonts w:ascii="Times New Roman" w:eastAsia="Times New Roman" w:hAnsi="Times New Roman"/>
                <w:color w:val="000000"/>
                <w:sz w:val="26"/>
                <w:szCs w:val="26"/>
                <w:lang w:eastAsia="es-MX"/>
              </w:rPr>
              <w:t>115.67797</w:t>
            </w:r>
          </w:p>
        </w:tc>
      </w:tr>
      <w:tr w:rsidR="00343AA3" w:rsidRPr="00FA081F" w14:paraId="4685A958" w14:textId="77777777" w:rsidTr="00C62432">
        <w:trPr>
          <w:trHeight w:val="315"/>
          <w:jc w:val="center"/>
        </w:trPr>
        <w:tc>
          <w:tcPr>
            <w:cnfStyle w:val="001000000000" w:firstRow="0" w:lastRow="0" w:firstColumn="1" w:lastColumn="0" w:oddVBand="0" w:evenVBand="0" w:oddHBand="0" w:evenHBand="0" w:firstRowFirstColumn="0" w:firstRowLastColumn="0" w:lastRowFirstColumn="0" w:lastRowLastColumn="0"/>
            <w:tcW w:w="1438" w:type="dxa"/>
            <w:vAlign w:val="center"/>
            <w:hideMark/>
          </w:tcPr>
          <w:p w14:paraId="2DAA7947" w14:textId="77777777" w:rsidR="00343AA3" w:rsidRPr="00FA081F" w:rsidRDefault="00343AA3" w:rsidP="005018E0">
            <w:pPr>
              <w:jc w:val="center"/>
              <w:rPr>
                <w:rFonts w:ascii="Times New Roman" w:eastAsia="Times New Roman" w:hAnsi="Times New Roman"/>
                <w:b w:val="0"/>
                <w:color w:val="000000"/>
                <w:sz w:val="26"/>
                <w:szCs w:val="26"/>
                <w:lang w:eastAsia="es-MX"/>
              </w:rPr>
            </w:pPr>
            <w:r w:rsidRPr="00FA081F">
              <w:rPr>
                <w:rFonts w:ascii="Times New Roman" w:eastAsia="Times New Roman" w:hAnsi="Times New Roman"/>
                <w:b w:val="0"/>
                <w:color w:val="000000"/>
                <w:sz w:val="26"/>
                <w:szCs w:val="26"/>
                <w:lang w:eastAsia="es-MX"/>
              </w:rPr>
              <w:t>Ago 2015</w:t>
            </w:r>
          </w:p>
        </w:tc>
        <w:tc>
          <w:tcPr>
            <w:tcW w:w="1354" w:type="dxa"/>
            <w:vAlign w:val="center"/>
            <w:hideMark/>
          </w:tcPr>
          <w:p w14:paraId="7FFB6837" w14:textId="77777777" w:rsidR="00343AA3" w:rsidRPr="00FA081F" w:rsidRDefault="00343AA3" w:rsidP="005018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lang w:eastAsia="es-MX"/>
              </w:rPr>
            </w:pPr>
            <w:r w:rsidRPr="00FA081F">
              <w:rPr>
                <w:rFonts w:ascii="Times New Roman" w:eastAsia="Times New Roman" w:hAnsi="Times New Roman"/>
                <w:color w:val="000000"/>
                <w:sz w:val="26"/>
                <w:szCs w:val="26"/>
                <w:lang w:eastAsia="es-MX"/>
              </w:rPr>
              <w:t>116.373</w:t>
            </w:r>
          </w:p>
        </w:tc>
        <w:tc>
          <w:tcPr>
            <w:tcW w:w="1321" w:type="dxa"/>
            <w:noWrap/>
            <w:vAlign w:val="center"/>
            <w:hideMark/>
          </w:tcPr>
          <w:p w14:paraId="6AD9F47F" w14:textId="77777777" w:rsidR="00343AA3" w:rsidRPr="00FA081F" w:rsidRDefault="00343AA3" w:rsidP="005018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lang w:eastAsia="es-MX"/>
              </w:rPr>
            </w:pPr>
            <w:r w:rsidRPr="00FA081F">
              <w:rPr>
                <w:rFonts w:ascii="Times New Roman" w:eastAsia="Times New Roman" w:hAnsi="Times New Roman"/>
                <w:color w:val="000000"/>
                <w:sz w:val="26"/>
                <w:szCs w:val="26"/>
                <w:lang w:eastAsia="es-MX"/>
              </w:rPr>
              <w:t>115.77701</w:t>
            </w:r>
          </w:p>
        </w:tc>
      </w:tr>
      <w:tr w:rsidR="00343AA3" w:rsidRPr="00FA081F" w14:paraId="5457AC3E" w14:textId="77777777" w:rsidTr="00C62432">
        <w:trPr>
          <w:trHeight w:val="315"/>
          <w:jc w:val="center"/>
        </w:trPr>
        <w:tc>
          <w:tcPr>
            <w:cnfStyle w:val="001000000000" w:firstRow="0" w:lastRow="0" w:firstColumn="1" w:lastColumn="0" w:oddVBand="0" w:evenVBand="0" w:oddHBand="0" w:evenHBand="0" w:firstRowFirstColumn="0" w:firstRowLastColumn="0" w:lastRowFirstColumn="0" w:lastRowLastColumn="0"/>
            <w:tcW w:w="1438" w:type="dxa"/>
            <w:vAlign w:val="center"/>
            <w:hideMark/>
          </w:tcPr>
          <w:p w14:paraId="10BE5C87" w14:textId="77777777" w:rsidR="00343AA3" w:rsidRPr="00FA081F" w:rsidRDefault="00343AA3" w:rsidP="005018E0">
            <w:pPr>
              <w:jc w:val="center"/>
              <w:rPr>
                <w:rFonts w:ascii="Times New Roman" w:eastAsia="Times New Roman" w:hAnsi="Times New Roman"/>
                <w:b w:val="0"/>
                <w:color w:val="000000"/>
                <w:sz w:val="26"/>
                <w:szCs w:val="26"/>
                <w:lang w:eastAsia="es-MX"/>
              </w:rPr>
            </w:pPr>
            <w:r w:rsidRPr="00FA081F">
              <w:rPr>
                <w:rFonts w:ascii="Times New Roman" w:eastAsia="Times New Roman" w:hAnsi="Times New Roman"/>
                <w:b w:val="0"/>
                <w:color w:val="000000"/>
                <w:sz w:val="26"/>
                <w:szCs w:val="26"/>
                <w:lang w:eastAsia="es-MX"/>
              </w:rPr>
              <w:t>Sep 2015</w:t>
            </w:r>
          </w:p>
        </w:tc>
        <w:tc>
          <w:tcPr>
            <w:tcW w:w="1354" w:type="dxa"/>
            <w:vAlign w:val="center"/>
            <w:hideMark/>
          </w:tcPr>
          <w:p w14:paraId="71F06C6D" w14:textId="77777777" w:rsidR="00343AA3" w:rsidRPr="00FA081F" w:rsidRDefault="00343AA3" w:rsidP="005018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lang w:eastAsia="es-MX"/>
              </w:rPr>
            </w:pPr>
            <w:r w:rsidRPr="00FA081F">
              <w:rPr>
                <w:rFonts w:ascii="Times New Roman" w:eastAsia="Times New Roman" w:hAnsi="Times New Roman"/>
                <w:color w:val="000000"/>
                <w:sz w:val="26"/>
                <w:szCs w:val="26"/>
                <w:lang w:eastAsia="es-MX"/>
              </w:rPr>
              <w:t>116.809</w:t>
            </w:r>
          </w:p>
        </w:tc>
        <w:tc>
          <w:tcPr>
            <w:tcW w:w="1321" w:type="dxa"/>
            <w:noWrap/>
            <w:vAlign w:val="center"/>
            <w:hideMark/>
          </w:tcPr>
          <w:p w14:paraId="2F7C7315" w14:textId="77777777" w:rsidR="00343AA3" w:rsidRPr="00FA081F" w:rsidRDefault="00343AA3" w:rsidP="005018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lang w:eastAsia="es-MX"/>
              </w:rPr>
            </w:pPr>
            <w:r w:rsidRPr="00FA081F">
              <w:rPr>
                <w:rFonts w:ascii="Times New Roman" w:eastAsia="Times New Roman" w:hAnsi="Times New Roman"/>
                <w:color w:val="000000"/>
                <w:sz w:val="26"/>
                <w:szCs w:val="26"/>
                <w:lang w:eastAsia="es-MX"/>
              </w:rPr>
              <w:t>115.97621</w:t>
            </w:r>
          </w:p>
        </w:tc>
      </w:tr>
      <w:tr w:rsidR="00343AA3" w:rsidRPr="00FA081F" w14:paraId="07F12B86" w14:textId="77777777" w:rsidTr="00C62432">
        <w:trPr>
          <w:trHeight w:val="315"/>
          <w:jc w:val="center"/>
        </w:trPr>
        <w:tc>
          <w:tcPr>
            <w:cnfStyle w:val="001000000000" w:firstRow="0" w:lastRow="0" w:firstColumn="1" w:lastColumn="0" w:oddVBand="0" w:evenVBand="0" w:oddHBand="0" w:evenHBand="0" w:firstRowFirstColumn="0" w:firstRowLastColumn="0" w:lastRowFirstColumn="0" w:lastRowLastColumn="0"/>
            <w:tcW w:w="1438" w:type="dxa"/>
            <w:vAlign w:val="center"/>
            <w:hideMark/>
          </w:tcPr>
          <w:p w14:paraId="4277A888" w14:textId="77777777" w:rsidR="00343AA3" w:rsidRPr="00FA081F" w:rsidRDefault="00343AA3" w:rsidP="005018E0">
            <w:pPr>
              <w:jc w:val="center"/>
              <w:rPr>
                <w:rFonts w:ascii="Times New Roman" w:eastAsia="Times New Roman" w:hAnsi="Times New Roman"/>
                <w:b w:val="0"/>
                <w:color w:val="000000"/>
                <w:sz w:val="26"/>
                <w:szCs w:val="26"/>
                <w:lang w:eastAsia="es-MX"/>
              </w:rPr>
            </w:pPr>
            <w:r w:rsidRPr="00FA081F">
              <w:rPr>
                <w:rFonts w:ascii="Times New Roman" w:eastAsia="Times New Roman" w:hAnsi="Times New Roman"/>
                <w:b w:val="0"/>
                <w:color w:val="000000"/>
                <w:sz w:val="26"/>
                <w:szCs w:val="26"/>
                <w:lang w:eastAsia="es-MX"/>
              </w:rPr>
              <w:t>Oct 2015</w:t>
            </w:r>
          </w:p>
        </w:tc>
        <w:tc>
          <w:tcPr>
            <w:tcW w:w="1354" w:type="dxa"/>
            <w:vAlign w:val="center"/>
            <w:hideMark/>
          </w:tcPr>
          <w:p w14:paraId="0389335D" w14:textId="77777777" w:rsidR="00343AA3" w:rsidRPr="00FA081F" w:rsidRDefault="00343AA3" w:rsidP="005018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lang w:eastAsia="es-MX"/>
              </w:rPr>
            </w:pPr>
            <w:r w:rsidRPr="00FA081F">
              <w:rPr>
                <w:rFonts w:ascii="Times New Roman" w:eastAsia="Times New Roman" w:hAnsi="Times New Roman"/>
                <w:color w:val="000000"/>
                <w:sz w:val="26"/>
                <w:szCs w:val="26"/>
                <w:lang w:eastAsia="es-MX"/>
              </w:rPr>
              <w:t>117.41</w:t>
            </w:r>
          </w:p>
        </w:tc>
        <w:tc>
          <w:tcPr>
            <w:tcW w:w="1321" w:type="dxa"/>
            <w:noWrap/>
            <w:vAlign w:val="center"/>
            <w:hideMark/>
          </w:tcPr>
          <w:p w14:paraId="418434FA" w14:textId="77777777" w:rsidR="00343AA3" w:rsidRPr="00FA081F" w:rsidRDefault="00343AA3" w:rsidP="005018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lang w:eastAsia="es-MX"/>
              </w:rPr>
            </w:pPr>
            <w:r w:rsidRPr="00FA081F">
              <w:rPr>
                <w:rFonts w:ascii="Times New Roman" w:eastAsia="Times New Roman" w:hAnsi="Times New Roman"/>
                <w:color w:val="000000"/>
                <w:sz w:val="26"/>
                <w:szCs w:val="26"/>
                <w:lang w:eastAsia="es-MX"/>
              </w:rPr>
              <w:t>116.53766</w:t>
            </w:r>
          </w:p>
        </w:tc>
      </w:tr>
      <w:tr w:rsidR="00343AA3" w:rsidRPr="00FA081F" w14:paraId="4169A8A7" w14:textId="77777777" w:rsidTr="00C62432">
        <w:trPr>
          <w:trHeight w:val="315"/>
          <w:jc w:val="center"/>
        </w:trPr>
        <w:tc>
          <w:tcPr>
            <w:cnfStyle w:val="001000000000" w:firstRow="0" w:lastRow="0" w:firstColumn="1" w:lastColumn="0" w:oddVBand="0" w:evenVBand="0" w:oddHBand="0" w:evenHBand="0" w:firstRowFirstColumn="0" w:firstRowLastColumn="0" w:lastRowFirstColumn="0" w:lastRowLastColumn="0"/>
            <w:tcW w:w="1438" w:type="dxa"/>
            <w:vAlign w:val="center"/>
            <w:hideMark/>
          </w:tcPr>
          <w:p w14:paraId="4A1F58D8" w14:textId="77777777" w:rsidR="00343AA3" w:rsidRPr="00FA081F" w:rsidRDefault="00343AA3" w:rsidP="005018E0">
            <w:pPr>
              <w:jc w:val="center"/>
              <w:rPr>
                <w:rFonts w:ascii="Times New Roman" w:eastAsia="Times New Roman" w:hAnsi="Times New Roman"/>
                <w:b w:val="0"/>
                <w:color w:val="000000"/>
                <w:sz w:val="26"/>
                <w:szCs w:val="26"/>
                <w:lang w:eastAsia="es-MX"/>
              </w:rPr>
            </w:pPr>
            <w:r w:rsidRPr="00FA081F">
              <w:rPr>
                <w:rFonts w:ascii="Times New Roman" w:eastAsia="Times New Roman" w:hAnsi="Times New Roman"/>
                <w:b w:val="0"/>
                <w:color w:val="000000"/>
                <w:sz w:val="26"/>
                <w:szCs w:val="26"/>
                <w:lang w:eastAsia="es-MX"/>
              </w:rPr>
              <w:t>Nov 2015</w:t>
            </w:r>
          </w:p>
        </w:tc>
        <w:tc>
          <w:tcPr>
            <w:tcW w:w="1354" w:type="dxa"/>
            <w:vAlign w:val="center"/>
            <w:hideMark/>
          </w:tcPr>
          <w:p w14:paraId="2FA033E8" w14:textId="77777777" w:rsidR="00343AA3" w:rsidRPr="00FA081F" w:rsidRDefault="00343AA3" w:rsidP="005018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lang w:eastAsia="es-MX"/>
              </w:rPr>
            </w:pPr>
            <w:r w:rsidRPr="00FA081F">
              <w:rPr>
                <w:rFonts w:ascii="Times New Roman" w:eastAsia="Times New Roman" w:hAnsi="Times New Roman"/>
                <w:color w:val="000000"/>
                <w:sz w:val="26"/>
                <w:szCs w:val="26"/>
                <w:lang w:eastAsia="es-MX"/>
              </w:rPr>
              <w:t>118.051</w:t>
            </w:r>
          </w:p>
        </w:tc>
        <w:tc>
          <w:tcPr>
            <w:tcW w:w="1321" w:type="dxa"/>
            <w:noWrap/>
            <w:vAlign w:val="center"/>
            <w:hideMark/>
          </w:tcPr>
          <w:p w14:paraId="2FF4122A" w14:textId="77777777" w:rsidR="00343AA3" w:rsidRPr="00FA081F" w:rsidRDefault="00343AA3" w:rsidP="005018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lang w:eastAsia="es-MX"/>
              </w:rPr>
            </w:pPr>
            <w:r w:rsidRPr="00FA081F">
              <w:rPr>
                <w:rFonts w:ascii="Times New Roman" w:eastAsia="Times New Roman" w:hAnsi="Times New Roman"/>
                <w:color w:val="000000"/>
                <w:sz w:val="26"/>
                <w:szCs w:val="26"/>
                <w:lang w:eastAsia="es-MX"/>
              </w:rPr>
              <w:t>117.08103</w:t>
            </w:r>
          </w:p>
        </w:tc>
      </w:tr>
      <w:tr w:rsidR="00343AA3" w:rsidRPr="00FA081F" w14:paraId="1AA6F760" w14:textId="77777777" w:rsidTr="00C62432">
        <w:trPr>
          <w:trHeight w:val="315"/>
          <w:jc w:val="center"/>
        </w:trPr>
        <w:tc>
          <w:tcPr>
            <w:cnfStyle w:val="001000000000" w:firstRow="0" w:lastRow="0" w:firstColumn="1" w:lastColumn="0" w:oddVBand="0" w:evenVBand="0" w:oddHBand="0" w:evenHBand="0" w:firstRowFirstColumn="0" w:firstRowLastColumn="0" w:lastRowFirstColumn="0" w:lastRowLastColumn="0"/>
            <w:tcW w:w="1438" w:type="dxa"/>
            <w:vAlign w:val="center"/>
            <w:hideMark/>
          </w:tcPr>
          <w:p w14:paraId="0D77EEE1" w14:textId="77777777" w:rsidR="00343AA3" w:rsidRPr="00FA081F" w:rsidRDefault="00343AA3" w:rsidP="005018E0">
            <w:pPr>
              <w:jc w:val="center"/>
              <w:rPr>
                <w:rFonts w:ascii="Times New Roman" w:eastAsia="Times New Roman" w:hAnsi="Times New Roman"/>
                <w:b w:val="0"/>
                <w:color w:val="000000"/>
                <w:sz w:val="26"/>
                <w:szCs w:val="26"/>
                <w:lang w:eastAsia="es-MX"/>
              </w:rPr>
            </w:pPr>
            <w:r w:rsidRPr="00FA081F">
              <w:rPr>
                <w:rFonts w:ascii="Times New Roman" w:eastAsia="Times New Roman" w:hAnsi="Times New Roman"/>
                <w:b w:val="0"/>
                <w:color w:val="000000"/>
                <w:sz w:val="26"/>
                <w:szCs w:val="26"/>
                <w:lang w:eastAsia="es-MX"/>
              </w:rPr>
              <w:t>Dic 2015</w:t>
            </w:r>
          </w:p>
        </w:tc>
        <w:tc>
          <w:tcPr>
            <w:tcW w:w="1354" w:type="dxa"/>
            <w:vAlign w:val="center"/>
            <w:hideMark/>
          </w:tcPr>
          <w:p w14:paraId="4D13E9E8" w14:textId="77777777" w:rsidR="00343AA3" w:rsidRPr="00FA081F" w:rsidRDefault="00343AA3" w:rsidP="005018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lang w:eastAsia="es-MX"/>
              </w:rPr>
            </w:pPr>
            <w:r w:rsidRPr="00FA081F">
              <w:rPr>
                <w:rFonts w:ascii="Times New Roman" w:eastAsia="Times New Roman" w:hAnsi="Times New Roman"/>
                <w:color w:val="000000"/>
                <w:sz w:val="26"/>
                <w:szCs w:val="26"/>
                <w:lang w:eastAsia="es-MX"/>
              </w:rPr>
              <w:t>118.532</w:t>
            </w:r>
          </w:p>
        </w:tc>
        <w:tc>
          <w:tcPr>
            <w:tcW w:w="1321" w:type="dxa"/>
            <w:noWrap/>
            <w:vAlign w:val="center"/>
            <w:hideMark/>
          </w:tcPr>
          <w:p w14:paraId="10013DA7" w14:textId="77777777" w:rsidR="00343AA3" w:rsidRPr="00FA081F" w:rsidRDefault="00343AA3" w:rsidP="005018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lang w:eastAsia="es-MX"/>
              </w:rPr>
            </w:pPr>
            <w:r w:rsidRPr="00FA081F">
              <w:rPr>
                <w:rFonts w:ascii="Times New Roman" w:eastAsia="Times New Roman" w:hAnsi="Times New Roman"/>
                <w:color w:val="000000"/>
                <w:sz w:val="26"/>
                <w:szCs w:val="26"/>
                <w:lang w:eastAsia="es-MX"/>
              </w:rPr>
              <w:t>117.53644</w:t>
            </w:r>
          </w:p>
        </w:tc>
      </w:tr>
      <w:tr w:rsidR="00343AA3" w:rsidRPr="00FA081F" w14:paraId="74BAC8AE" w14:textId="77777777" w:rsidTr="00C62432">
        <w:trPr>
          <w:trHeight w:val="330"/>
          <w:jc w:val="center"/>
        </w:trPr>
        <w:tc>
          <w:tcPr>
            <w:cnfStyle w:val="001000000000" w:firstRow="0" w:lastRow="0" w:firstColumn="1" w:lastColumn="0" w:oddVBand="0" w:evenVBand="0" w:oddHBand="0" w:evenHBand="0" w:firstRowFirstColumn="0" w:firstRowLastColumn="0" w:lastRowFirstColumn="0" w:lastRowLastColumn="0"/>
            <w:tcW w:w="1438" w:type="dxa"/>
            <w:vAlign w:val="center"/>
            <w:hideMark/>
          </w:tcPr>
          <w:p w14:paraId="126CF133" w14:textId="77777777" w:rsidR="00343AA3" w:rsidRPr="00FA081F" w:rsidRDefault="00343AA3" w:rsidP="005018E0">
            <w:pPr>
              <w:jc w:val="center"/>
              <w:rPr>
                <w:rFonts w:ascii="Times New Roman" w:eastAsia="Times New Roman" w:hAnsi="Times New Roman"/>
                <w:b w:val="0"/>
                <w:color w:val="000000"/>
                <w:sz w:val="26"/>
                <w:szCs w:val="26"/>
                <w:lang w:eastAsia="es-MX"/>
              </w:rPr>
            </w:pPr>
            <w:r w:rsidRPr="00FA081F">
              <w:rPr>
                <w:rFonts w:ascii="Times New Roman" w:eastAsia="Times New Roman" w:hAnsi="Times New Roman"/>
                <w:b w:val="0"/>
                <w:color w:val="000000"/>
                <w:sz w:val="26"/>
                <w:szCs w:val="26"/>
                <w:lang w:eastAsia="es-MX"/>
              </w:rPr>
              <w:t>Ene 2016</w:t>
            </w:r>
          </w:p>
        </w:tc>
        <w:tc>
          <w:tcPr>
            <w:tcW w:w="1354" w:type="dxa"/>
            <w:vAlign w:val="center"/>
            <w:hideMark/>
          </w:tcPr>
          <w:p w14:paraId="786DE467" w14:textId="77777777" w:rsidR="00343AA3" w:rsidRPr="00FA081F" w:rsidRDefault="00343AA3" w:rsidP="005018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lang w:eastAsia="es-MX"/>
              </w:rPr>
            </w:pPr>
            <w:r w:rsidRPr="00FA081F">
              <w:rPr>
                <w:rFonts w:ascii="Times New Roman" w:eastAsia="Times New Roman" w:hAnsi="Times New Roman"/>
                <w:color w:val="000000"/>
                <w:sz w:val="26"/>
                <w:szCs w:val="26"/>
                <w:lang w:eastAsia="es-MX"/>
              </w:rPr>
              <w:t>118.984</w:t>
            </w:r>
          </w:p>
        </w:tc>
        <w:tc>
          <w:tcPr>
            <w:tcW w:w="1321" w:type="dxa"/>
            <w:noWrap/>
            <w:vAlign w:val="center"/>
            <w:hideMark/>
          </w:tcPr>
          <w:p w14:paraId="2AE02A12" w14:textId="77777777" w:rsidR="00343AA3" w:rsidRPr="00FA081F" w:rsidRDefault="00343AA3" w:rsidP="005018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lang w:eastAsia="es-MX"/>
              </w:rPr>
            </w:pPr>
            <w:r w:rsidRPr="00FA081F">
              <w:rPr>
                <w:rFonts w:ascii="Times New Roman" w:eastAsia="Times New Roman" w:hAnsi="Times New Roman"/>
                <w:color w:val="000000"/>
                <w:sz w:val="26"/>
                <w:szCs w:val="26"/>
                <w:lang w:eastAsia="es-MX"/>
              </w:rPr>
              <w:t>117.84547</w:t>
            </w:r>
          </w:p>
        </w:tc>
      </w:tr>
    </w:tbl>
    <w:p w14:paraId="3CB1BABD" w14:textId="77777777" w:rsidR="00343AA3" w:rsidRPr="00FA081F" w:rsidRDefault="00343AA3" w:rsidP="007A2C7C">
      <w:pPr>
        <w:pStyle w:val="Prrafodelista"/>
        <w:spacing w:after="0" w:line="360" w:lineRule="auto"/>
        <w:ind w:left="0"/>
        <w:rPr>
          <w:rFonts w:ascii="Times New Roman" w:hAnsi="Times New Roman"/>
          <w:sz w:val="24"/>
          <w:szCs w:val="24"/>
        </w:rPr>
      </w:pPr>
    </w:p>
    <w:p w14:paraId="0955C47F" w14:textId="77777777" w:rsidR="00343AA3" w:rsidRDefault="00343AA3" w:rsidP="00755C31">
      <w:pPr>
        <w:pStyle w:val="Prrafodelista"/>
        <w:spacing w:after="0" w:line="360" w:lineRule="auto"/>
        <w:ind w:left="0"/>
        <w:jc w:val="center"/>
        <w:rPr>
          <w:rFonts w:ascii="Times New Roman" w:hAnsi="Times New Roman"/>
          <w:sz w:val="24"/>
          <w:szCs w:val="24"/>
        </w:rPr>
      </w:pPr>
      <w:r w:rsidRPr="00FA081F">
        <w:rPr>
          <w:rFonts w:ascii="Times New Roman" w:hAnsi="Times New Roman"/>
          <w:sz w:val="24"/>
          <w:szCs w:val="24"/>
        </w:rPr>
        <w:t>Fuente: Elaboración propia con datos del INPC</w:t>
      </w:r>
    </w:p>
    <w:p w14:paraId="3A5FFBD4" w14:textId="77777777" w:rsidR="00755C31" w:rsidRPr="00FA081F" w:rsidRDefault="00755C31" w:rsidP="00755C31">
      <w:pPr>
        <w:pStyle w:val="Prrafodelista"/>
        <w:spacing w:after="0" w:line="360" w:lineRule="auto"/>
        <w:ind w:left="0"/>
        <w:jc w:val="center"/>
        <w:rPr>
          <w:rFonts w:ascii="Times New Roman" w:hAnsi="Times New Roman"/>
          <w:sz w:val="24"/>
          <w:szCs w:val="24"/>
        </w:rPr>
      </w:pPr>
    </w:p>
    <w:p w14:paraId="0F4CB6A1" w14:textId="77777777" w:rsidR="00755C31" w:rsidRPr="00FA081F" w:rsidRDefault="00755C31" w:rsidP="00CD5C82">
      <w:pPr>
        <w:spacing w:after="0" w:line="360" w:lineRule="auto"/>
        <w:jc w:val="both"/>
        <w:rPr>
          <w:rFonts w:ascii="Times New Roman" w:hAnsi="Times New Roman"/>
          <w:sz w:val="24"/>
          <w:szCs w:val="24"/>
        </w:rPr>
      </w:pPr>
      <w:r>
        <w:rPr>
          <w:rFonts w:ascii="Times New Roman" w:hAnsi="Times New Roman"/>
          <w:sz w:val="24"/>
          <w:szCs w:val="24"/>
        </w:rPr>
        <w:t>E</w:t>
      </w:r>
      <w:r w:rsidRPr="00FA081F">
        <w:rPr>
          <w:rFonts w:ascii="Times New Roman" w:hAnsi="Times New Roman"/>
          <w:sz w:val="24"/>
          <w:szCs w:val="24"/>
        </w:rPr>
        <w:t>n este trabajo se va a seleccionar la metodología que minimice el error cuadrático medio. A continuación se estima el pronóst</w:t>
      </w:r>
      <w:r>
        <w:rPr>
          <w:rFonts w:ascii="Times New Roman" w:hAnsi="Times New Roman"/>
          <w:sz w:val="24"/>
          <w:szCs w:val="24"/>
        </w:rPr>
        <w:t>ico del INPC con el modelo ARIMA</w:t>
      </w:r>
      <w:r w:rsidRPr="00FA081F">
        <w:rPr>
          <w:rFonts w:ascii="Times New Roman" w:hAnsi="Times New Roman"/>
          <w:sz w:val="24"/>
          <w:szCs w:val="24"/>
        </w:rPr>
        <w:t>.</w:t>
      </w:r>
    </w:p>
    <w:p w14:paraId="0D070453" w14:textId="77777777" w:rsidR="00343AA3" w:rsidRDefault="00615525" w:rsidP="00755C31">
      <w:pPr>
        <w:spacing w:after="0" w:line="360" w:lineRule="auto"/>
        <w:ind w:firstLine="708"/>
        <w:jc w:val="both"/>
        <w:rPr>
          <w:rFonts w:ascii="Times New Roman" w:hAnsi="Times New Roman"/>
          <w:sz w:val="24"/>
          <w:szCs w:val="24"/>
        </w:rPr>
      </w:pPr>
      <w:r>
        <w:rPr>
          <w:rFonts w:ascii="Times New Roman" w:hAnsi="Times New Roman"/>
          <w:sz w:val="24"/>
          <w:szCs w:val="24"/>
        </w:rPr>
        <w:t xml:space="preserve"> </w:t>
      </w:r>
    </w:p>
    <w:p w14:paraId="7249F6DA" w14:textId="77777777" w:rsidR="00C13278" w:rsidRDefault="00C13278" w:rsidP="00755C31">
      <w:pPr>
        <w:spacing w:after="0" w:line="360" w:lineRule="auto"/>
        <w:ind w:firstLine="708"/>
        <w:jc w:val="both"/>
        <w:rPr>
          <w:rFonts w:ascii="Times New Roman" w:hAnsi="Times New Roman"/>
          <w:sz w:val="24"/>
          <w:szCs w:val="24"/>
        </w:rPr>
      </w:pPr>
    </w:p>
    <w:p w14:paraId="1A9002BB" w14:textId="77777777" w:rsidR="00C13278" w:rsidRDefault="00C13278" w:rsidP="00755C31">
      <w:pPr>
        <w:spacing w:after="0" w:line="360" w:lineRule="auto"/>
        <w:ind w:firstLine="708"/>
        <w:jc w:val="both"/>
        <w:rPr>
          <w:rFonts w:ascii="Times New Roman" w:hAnsi="Times New Roman"/>
          <w:sz w:val="24"/>
          <w:szCs w:val="24"/>
        </w:rPr>
      </w:pPr>
    </w:p>
    <w:p w14:paraId="21C58B3D" w14:textId="77777777" w:rsidR="00C13278" w:rsidRPr="00755C31" w:rsidRDefault="00C13278" w:rsidP="00755C31">
      <w:pPr>
        <w:spacing w:after="0" w:line="360" w:lineRule="auto"/>
        <w:ind w:firstLine="708"/>
        <w:jc w:val="both"/>
        <w:rPr>
          <w:rFonts w:ascii="Times New Roman" w:hAnsi="Times New Roman"/>
          <w:sz w:val="24"/>
          <w:szCs w:val="24"/>
        </w:rPr>
      </w:pPr>
    </w:p>
    <w:p w14:paraId="613DA2B7" w14:textId="77777777" w:rsidR="00343AA3" w:rsidRPr="00CD5C82" w:rsidRDefault="00343AA3" w:rsidP="00343AA3">
      <w:pPr>
        <w:pStyle w:val="Prrafodelista"/>
        <w:spacing w:after="0" w:line="360" w:lineRule="auto"/>
        <w:ind w:left="0"/>
        <w:rPr>
          <w:rFonts w:ascii="Times New Roman" w:hAnsi="Times New Roman"/>
          <w:b/>
          <w:sz w:val="24"/>
          <w:szCs w:val="24"/>
        </w:rPr>
      </w:pPr>
      <w:r w:rsidRPr="00CD5C82">
        <w:rPr>
          <w:rFonts w:ascii="Times New Roman" w:eastAsia="Times New Roman" w:hAnsi="Times New Roman"/>
          <w:b/>
          <w:bCs/>
          <w:color w:val="000000"/>
          <w:sz w:val="24"/>
          <w:szCs w:val="24"/>
          <w:lang w:eastAsia="es-MX"/>
        </w:rPr>
        <w:t>Pronóstico del INPC mediante modelo ARIMA</w:t>
      </w:r>
    </w:p>
    <w:p w14:paraId="14983A06" w14:textId="4B60C9CC" w:rsidR="00343AA3" w:rsidRDefault="00343AA3" w:rsidP="00343AA3">
      <w:pPr>
        <w:pStyle w:val="Prrafodelista"/>
        <w:spacing w:after="0" w:line="360" w:lineRule="auto"/>
        <w:ind w:left="0"/>
        <w:jc w:val="both"/>
        <w:rPr>
          <w:rFonts w:ascii="Times New Roman" w:hAnsi="Times New Roman"/>
          <w:sz w:val="24"/>
          <w:szCs w:val="24"/>
          <w:lang w:val="es-ES_tradnl"/>
        </w:rPr>
      </w:pPr>
      <w:r w:rsidRPr="00FA081F">
        <w:rPr>
          <w:rFonts w:ascii="Times New Roman" w:hAnsi="Times New Roman"/>
          <w:sz w:val="24"/>
          <w:szCs w:val="24"/>
          <w:lang w:val="es-ES_tradnl"/>
        </w:rPr>
        <w:lastRenderedPageBreak/>
        <w:t xml:space="preserve">El primer </w:t>
      </w:r>
      <w:r w:rsidR="000F70E4">
        <w:rPr>
          <w:rFonts w:ascii="Times New Roman" w:hAnsi="Times New Roman"/>
          <w:sz w:val="24"/>
          <w:szCs w:val="24"/>
          <w:lang w:val="es-ES_tradnl"/>
        </w:rPr>
        <w:t>paso</w:t>
      </w:r>
      <w:r w:rsidRPr="00FA081F">
        <w:rPr>
          <w:rFonts w:ascii="Times New Roman" w:hAnsi="Times New Roman"/>
          <w:sz w:val="24"/>
          <w:szCs w:val="24"/>
          <w:lang w:val="es-ES_tradnl"/>
        </w:rPr>
        <w:t xml:space="preserve"> para obtener el pronóstico mediante el </w:t>
      </w:r>
      <w:r w:rsidRPr="00FA081F">
        <w:rPr>
          <w:rFonts w:ascii="Times New Roman" w:eastAsia="Times New Roman" w:hAnsi="Times New Roman"/>
          <w:bCs/>
          <w:color w:val="000000"/>
          <w:sz w:val="24"/>
          <w:szCs w:val="24"/>
          <w:lang w:eastAsia="es-MX"/>
        </w:rPr>
        <w:t>modelo autorregresivo integrado de media móvil (ARIMA)</w:t>
      </w:r>
      <w:r w:rsidRPr="00FA081F">
        <w:rPr>
          <w:rFonts w:ascii="Times New Roman" w:hAnsi="Times New Roman"/>
          <w:sz w:val="24"/>
          <w:szCs w:val="24"/>
          <w:lang w:val="es-ES_tradnl"/>
        </w:rPr>
        <w:t xml:space="preserve"> es verificar si la serie es estacionaria. En la </w:t>
      </w:r>
      <w:r w:rsidR="0040425B">
        <w:rPr>
          <w:rFonts w:ascii="Times New Roman" w:hAnsi="Times New Roman"/>
          <w:sz w:val="24"/>
          <w:szCs w:val="24"/>
          <w:lang w:val="es-ES_tradnl"/>
        </w:rPr>
        <w:t>g</w:t>
      </w:r>
      <w:r w:rsidR="00DC154B">
        <w:rPr>
          <w:rFonts w:ascii="Times New Roman" w:hAnsi="Times New Roman"/>
          <w:sz w:val="24"/>
          <w:szCs w:val="24"/>
          <w:lang w:val="es-ES_tradnl"/>
        </w:rPr>
        <w:t>ráf</w:t>
      </w:r>
      <w:r w:rsidR="0040425B">
        <w:rPr>
          <w:rFonts w:ascii="Times New Roman" w:hAnsi="Times New Roman"/>
          <w:sz w:val="24"/>
          <w:szCs w:val="24"/>
          <w:lang w:val="es-ES_tradnl"/>
        </w:rPr>
        <w:t xml:space="preserve">ica </w:t>
      </w:r>
      <w:r w:rsidR="003D68B6" w:rsidRPr="00FA081F">
        <w:rPr>
          <w:rFonts w:ascii="Times New Roman" w:hAnsi="Times New Roman"/>
          <w:sz w:val="24"/>
          <w:szCs w:val="24"/>
          <w:lang w:val="es-ES_tradnl"/>
        </w:rPr>
        <w:t>3</w:t>
      </w:r>
      <w:r w:rsidRPr="00FA081F">
        <w:rPr>
          <w:rFonts w:ascii="Times New Roman" w:hAnsi="Times New Roman"/>
          <w:sz w:val="24"/>
          <w:szCs w:val="24"/>
          <w:lang w:val="es-ES_tradnl"/>
        </w:rPr>
        <w:t>, se observa un cambio sistemático en la media y en la varianza a lo largo del tiempo</w:t>
      </w:r>
      <w:r w:rsidR="00141E3A" w:rsidRPr="00FA081F">
        <w:rPr>
          <w:rFonts w:ascii="Times New Roman" w:hAnsi="Times New Roman"/>
          <w:sz w:val="24"/>
          <w:szCs w:val="24"/>
          <w:lang w:val="es-ES_tradnl"/>
        </w:rPr>
        <w:t>.</w:t>
      </w:r>
    </w:p>
    <w:p w14:paraId="50B8D991" w14:textId="77777777" w:rsidR="00C13278" w:rsidRPr="00FA081F" w:rsidRDefault="00C13278" w:rsidP="00343AA3">
      <w:pPr>
        <w:pStyle w:val="Prrafodelista"/>
        <w:spacing w:after="0" w:line="360" w:lineRule="auto"/>
        <w:ind w:left="0"/>
        <w:jc w:val="both"/>
        <w:rPr>
          <w:rFonts w:ascii="Times New Roman" w:hAnsi="Times New Roman"/>
          <w:sz w:val="24"/>
          <w:szCs w:val="24"/>
          <w:lang w:val="es-ES_tradnl"/>
        </w:rPr>
      </w:pPr>
    </w:p>
    <w:p w14:paraId="2EF6AF1A" w14:textId="327B6BB1" w:rsidR="00343AA3" w:rsidRPr="00FA081F" w:rsidRDefault="00343AA3" w:rsidP="00C13278">
      <w:pPr>
        <w:pStyle w:val="Prrafodelista"/>
        <w:spacing w:after="0" w:line="360" w:lineRule="auto"/>
        <w:ind w:left="0"/>
        <w:jc w:val="center"/>
        <w:rPr>
          <w:rFonts w:ascii="Times New Roman" w:hAnsi="Times New Roman"/>
          <w:sz w:val="24"/>
          <w:szCs w:val="24"/>
          <w:lang w:val="es-ES_tradnl"/>
        </w:rPr>
      </w:pPr>
      <w:r w:rsidRPr="00C13278">
        <w:rPr>
          <w:rFonts w:ascii="Times New Roman" w:hAnsi="Times New Roman"/>
          <w:b/>
          <w:sz w:val="24"/>
          <w:szCs w:val="24"/>
          <w:lang w:val="es-ES_tradnl"/>
        </w:rPr>
        <w:t xml:space="preserve">Gráfica </w:t>
      </w:r>
      <w:r w:rsidR="00CD58DB" w:rsidRPr="00C13278">
        <w:rPr>
          <w:rFonts w:ascii="Times New Roman" w:hAnsi="Times New Roman"/>
          <w:b/>
          <w:sz w:val="24"/>
          <w:szCs w:val="24"/>
          <w:lang w:val="es-ES_tradnl"/>
        </w:rPr>
        <w:t>3</w:t>
      </w:r>
      <w:r w:rsidRPr="00C13278">
        <w:rPr>
          <w:rFonts w:ascii="Times New Roman" w:hAnsi="Times New Roman"/>
          <w:b/>
          <w:sz w:val="24"/>
          <w:szCs w:val="24"/>
          <w:lang w:val="es-ES_tradnl"/>
        </w:rPr>
        <w:t>.</w:t>
      </w:r>
      <w:r w:rsidRPr="00FA081F">
        <w:rPr>
          <w:rFonts w:ascii="Times New Roman" w:hAnsi="Times New Roman"/>
          <w:sz w:val="24"/>
          <w:szCs w:val="24"/>
          <w:lang w:val="es-ES_tradnl"/>
        </w:rPr>
        <w:t xml:space="preserve"> Tendencia del INPC</w:t>
      </w:r>
    </w:p>
    <w:p w14:paraId="48A857C1" w14:textId="77777777" w:rsidR="00343AA3" w:rsidRPr="00FA081F" w:rsidRDefault="00343AA3" w:rsidP="00343AA3">
      <w:pPr>
        <w:pStyle w:val="Prrafodelista"/>
        <w:spacing w:after="0" w:line="360" w:lineRule="auto"/>
        <w:ind w:left="0"/>
        <w:jc w:val="center"/>
        <w:rPr>
          <w:rFonts w:ascii="Times New Roman" w:hAnsi="Times New Roman"/>
          <w:sz w:val="24"/>
          <w:szCs w:val="24"/>
          <w:lang w:val="es-ES_tradnl"/>
        </w:rPr>
      </w:pPr>
      <w:r w:rsidRPr="00FA081F">
        <w:rPr>
          <w:rFonts w:ascii="Times New Roman" w:hAnsi="Times New Roman"/>
          <w:noProof/>
          <w:sz w:val="24"/>
          <w:szCs w:val="24"/>
          <w:lang w:eastAsia="es-MX"/>
        </w:rPr>
        <w:drawing>
          <wp:inline distT="0" distB="0" distL="0" distR="0" wp14:anchorId="57653D4F" wp14:editId="61EDDB56">
            <wp:extent cx="4530725" cy="1514104"/>
            <wp:effectExtent l="19050" t="0" r="22225" b="0"/>
            <wp:docPr id="66"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D3B62BF" w14:textId="77777777" w:rsidR="00343AA3" w:rsidRPr="00FA081F" w:rsidRDefault="00343AA3" w:rsidP="00343AA3">
      <w:pPr>
        <w:pStyle w:val="Prrafodelista"/>
        <w:spacing w:after="0" w:line="360" w:lineRule="auto"/>
        <w:ind w:left="0"/>
        <w:jc w:val="center"/>
        <w:rPr>
          <w:rFonts w:ascii="Times New Roman" w:hAnsi="Times New Roman"/>
          <w:sz w:val="24"/>
          <w:szCs w:val="24"/>
          <w:lang w:val="es-ES_tradnl"/>
        </w:rPr>
      </w:pPr>
      <w:r w:rsidRPr="00FA081F">
        <w:rPr>
          <w:rFonts w:ascii="Times New Roman" w:hAnsi="Times New Roman"/>
          <w:sz w:val="24"/>
          <w:szCs w:val="24"/>
          <w:lang w:val="es-ES_tradnl"/>
        </w:rPr>
        <w:t>Fuente: Elaboración propia con datos del INPC</w:t>
      </w:r>
    </w:p>
    <w:p w14:paraId="6A483F35" w14:textId="77777777" w:rsidR="00343AA3" w:rsidRPr="00FA081F" w:rsidRDefault="00343AA3" w:rsidP="00343AA3">
      <w:pPr>
        <w:pStyle w:val="Prrafodelista"/>
        <w:spacing w:after="0" w:line="360" w:lineRule="auto"/>
        <w:ind w:left="0"/>
        <w:jc w:val="both"/>
        <w:rPr>
          <w:rFonts w:ascii="Times New Roman" w:hAnsi="Times New Roman"/>
          <w:sz w:val="24"/>
          <w:szCs w:val="24"/>
          <w:lang w:val="es-ES_tradnl"/>
        </w:rPr>
      </w:pPr>
    </w:p>
    <w:p w14:paraId="70ADBDFA" w14:textId="2DD3D001" w:rsidR="006C6EDC" w:rsidRDefault="00343AA3" w:rsidP="00CD5C82">
      <w:pPr>
        <w:pStyle w:val="Prrafodelista"/>
        <w:spacing w:after="0" w:line="360" w:lineRule="auto"/>
        <w:ind w:left="0"/>
        <w:jc w:val="both"/>
        <w:rPr>
          <w:rFonts w:ascii="Times New Roman" w:hAnsi="Times New Roman"/>
          <w:sz w:val="24"/>
          <w:szCs w:val="24"/>
          <w:lang w:val="es-ES_tradnl"/>
        </w:rPr>
      </w:pPr>
      <w:r w:rsidRPr="00FA081F">
        <w:rPr>
          <w:rFonts w:ascii="Times New Roman" w:hAnsi="Times New Roman"/>
          <w:sz w:val="24"/>
          <w:szCs w:val="24"/>
          <w:lang w:val="es-ES_tradnl"/>
        </w:rPr>
        <w:t xml:space="preserve">Un criterio formal para detectar la estacionariedad </w:t>
      </w:r>
      <w:r w:rsidR="0040425B">
        <w:rPr>
          <w:rFonts w:ascii="Times New Roman" w:hAnsi="Times New Roman"/>
          <w:sz w:val="24"/>
          <w:szCs w:val="24"/>
          <w:lang w:val="es-ES_tradnl"/>
        </w:rPr>
        <w:t>de</w:t>
      </w:r>
      <w:r w:rsidR="0040425B" w:rsidRPr="00FA081F">
        <w:rPr>
          <w:rFonts w:ascii="Times New Roman" w:hAnsi="Times New Roman"/>
          <w:sz w:val="24"/>
          <w:szCs w:val="24"/>
          <w:lang w:val="es-ES_tradnl"/>
        </w:rPr>
        <w:t xml:space="preserve"> </w:t>
      </w:r>
      <w:r w:rsidRPr="00FA081F">
        <w:rPr>
          <w:rFonts w:ascii="Times New Roman" w:hAnsi="Times New Roman"/>
          <w:sz w:val="24"/>
          <w:szCs w:val="24"/>
          <w:lang w:val="es-ES_tradnl"/>
        </w:rPr>
        <w:t>la serie, es el test de raíz unitaria, el cual se obtiene mediante la prueba Dickey-Fuller aumentada (ADF). La hipótesis nula que se plantea en esta prueba considera la presencia de raíz unitaria en la serie del INPC.</w:t>
      </w:r>
      <w:r w:rsidR="006C6EDC">
        <w:rPr>
          <w:rFonts w:ascii="Times New Roman" w:hAnsi="Times New Roman"/>
          <w:sz w:val="24"/>
          <w:szCs w:val="24"/>
          <w:lang w:val="es-ES_tradnl"/>
        </w:rPr>
        <w:t xml:space="preserve"> </w:t>
      </w:r>
    </w:p>
    <w:p w14:paraId="545E04F9" w14:textId="42FBC214" w:rsidR="00343AA3" w:rsidRDefault="006C6EDC" w:rsidP="00CD5C82">
      <w:pPr>
        <w:pStyle w:val="Prrafodelista"/>
        <w:spacing w:after="0" w:line="360" w:lineRule="auto"/>
        <w:ind w:left="0"/>
        <w:jc w:val="both"/>
        <w:rPr>
          <w:rFonts w:ascii="Times New Roman" w:hAnsi="Times New Roman"/>
          <w:sz w:val="24"/>
          <w:szCs w:val="24"/>
          <w:lang w:val="es-ES_tradnl"/>
        </w:rPr>
      </w:pPr>
      <w:r>
        <w:rPr>
          <w:rFonts w:ascii="Times New Roman" w:hAnsi="Times New Roman"/>
          <w:sz w:val="24"/>
          <w:szCs w:val="24"/>
          <w:lang w:val="es-ES_tradnl"/>
        </w:rPr>
        <w:t xml:space="preserve">Los resultados de la prueba se indican en la </w:t>
      </w:r>
      <w:r w:rsidR="0040425B">
        <w:rPr>
          <w:rFonts w:ascii="Times New Roman" w:hAnsi="Times New Roman"/>
          <w:sz w:val="24"/>
          <w:szCs w:val="24"/>
          <w:lang w:val="es-ES_tradnl"/>
        </w:rPr>
        <w:t>t</w:t>
      </w:r>
      <w:r>
        <w:rPr>
          <w:rFonts w:ascii="Times New Roman" w:hAnsi="Times New Roman"/>
          <w:sz w:val="24"/>
          <w:szCs w:val="24"/>
          <w:lang w:val="es-ES_tradnl"/>
        </w:rPr>
        <w:t>abla</w:t>
      </w:r>
      <w:r w:rsidR="0040425B">
        <w:rPr>
          <w:rFonts w:ascii="Times New Roman" w:hAnsi="Times New Roman"/>
          <w:sz w:val="24"/>
          <w:szCs w:val="24"/>
          <w:lang w:val="es-ES_tradnl"/>
        </w:rPr>
        <w:t xml:space="preserve"> </w:t>
      </w:r>
      <w:r>
        <w:rPr>
          <w:rFonts w:ascii="Times New Roman" w:hAnsi="Times New Roman"/>
          <w:sz w:val="24"/>
          <w:szCs w:val="24"/>
          <w:lang w:val="es-ES_tradnl"/>
        </w:rPr>
        <w:t>2</w:t>
      </w:r>
      <w:r w:rsidR="0040425B">
        <w:rPr>
          <w:rFonts w:ascii="Times New Roman" w:hAnsi="Times New Roman"/>
          <w:sz w:val="24"/>
          <w:szCs w:val="24"/>
          <w:lang w:val="es-ES_tradnl"/>
        </w:rPr>
        <w:t>.</w:t>
      </w:r>
      <w:r>
        <w:rPr>
          <w:rFonts w:ascii="Times New Roman" w:hAnsi="Times New Roman"/>
          <w:sz w:val="24"/>
          <w:szCs w:val="24"/>
          <w:lang w:val="es-ES_tradnl"/>
        </w:rPr>
        <w:t xml:space="preserve"> </w:t>
      </w:r>
      <w:r w:rsidR="0040425B">
        <w:rPr>
          <w:rFonts w:ascii="Times New Roman" w:hAnsi="Times New Roman"/>
          <w:sz w:val="24"/>
          <w:szCs w:val="24"/>
          <w:lang w:val="es-ES_tradnl"/>
        </w:rPr>
        <w:t>A</w:t>
      </w:r>
      <w:r w:rsidRPr="00FA081F">
        <w:rPr>
          <w:rFonts w:ascii="Times New Roman" w:hAnsi="Times New Roman"/>
          <w:sz w:val="24"/>
          <w:szCs w:val="24"/>
          <w:lang w:val="es-ES_tradnl"/>
        </w:rPr>
        <w:t>l ser la probabilidad mayor a 0.05 y</w:t>
      </w:r>
      <w:r w:rsidR="00C90E96">
        <w:rPr>
          <w:rFonts w:ascii="Times New Roman" w:hAnsi="Times New Roman"/>
          <w:sz w:val="24"/>
          <w:szCs w:val="24"/>
          <w:lang w:val="es-ES_tradnl"/>
        </w:rPr>
        <w:t xml:space="preserve"> </w:t>
      </w:r>
      <w:proofErr w:type="gramStart"/>
      <w:r w:rsidRPr="00FA081F">
        <w:rPr>
          <w:rFonts w:ascii="Times New Roman" w:hAnsi="Times New Roman"/>
          <w:sz w:val="24"/>
          <w:szCs w:val="24"/>
          <w:lang w:val="es-ES_tradnl"/>
        </w:rPr>
        <w:t>el</w:t>
      </w:r>
      <w:proofErr w:type="gramEnd"/>
      <w:r w:rsidRPr="00FA081F">
        <w:rPr>
          <w:rFonts w:ascii="Times New Roman" w:hAnsi="Times New Roman"/>
          <w:sz w:val="24"/>
          <w:szCs w:val="24"/>
          <w:lang w:val="es-ES_tradnl"/>
        </w:rPr>
        <w:t xml:space="preserve"> t-estadístico menor en valores absolutos en relación a los valores críticos (</w:t>
      </w:r>
      <w:r w:rsidR="0040425B">
        <w:rPr>
          <w:rFonts w:ascii="Times New Roman" w:hAnsi="Times New Roman"/>
          <w:sz w:val="24"/>
          <w:szCs w:val="24"/>
          <w:lang w:val="es-ES_tradnl"/>
        </w:rPr>
        <w:t>v</w:t>
      </w:r>
      <w:r w:rsidRPr="00FA081F">
        <w:rPr>
          <w:rFonts w:ascii="Times New Roman" w:hAnsi="Times New Roman"/>
          <w:sz w:val="24"/>
          <w:szCs w:val="24"/>
          <w:lang w:val="es-ES_tradnl"/>
        </w:rPr>
        <w:t xml:space="preserve">er </w:t>
      </w:r>
      <w:r w:rsidR="00CD5C82">
        <w:rPr>
          <w:rFonts w:ascii="Times New Roman" w:hAnsi="Times New Roman"/>
          <w:sz w:val="24"/>
          <w:szCs w:val="24"/>
          <w:lang w:val="es-ES_tradnl"/>
        </w:rPr>
        <w:t>T</w:t>
      </w:r>
      <w:r w:rsidRPr="00FA081F">
        <w:rPr>
          <w:rFonts w:ascii="Times New Roman" w:hAnsi="Times New Roman"/>
          <w:sz w:val="24"/>
          <w:szCs w:val="24"/>
          <w:lang w:val="es-ES_tradnl"/>
        </w:rPr>
        <w:t>abla</w:t>
      </w:r>
      <w:r w:rsidR="0040425B">
        <w:rPr>
          <w:rFonts w:ascii="Times New Roman" w:hAnsi="Times New Roman"/>
          <w:sz w:val="24"/>
          <w:szCs w:val="24"/>
          <w:lang w:val="es-ES_tradnl"/>
        </w:rPr>
        <w:t xml:space="preserve"> </w:t>
      </w:r>
      <w:r w:rsidRPr="00FA081F">
        <w:rPr>
          <w:rFonts w:ascii="Times New Roman" w:hAnsi="Times New Roman"/>
          <w:sz w:val="24"/>
          <w:szCs w:val="24"/>
          <w:lang w:val="es-ES_tradnl"/>
        </w:rPr>
        <w:t>2), se acepta la hipótesis nula</w:t>
      </w:r>
      <w:r w:rsidR="0040425B">
        <w:rPr>
          <w:rFonts w:ascii="Times New Roman" w:hAnsi="Times New Roman"/>
          <w:sz w:val="24"/>
          <w:szCs w:val="24"/>
          <w:lang w:val="es-ES_tradnl"/>
        </w:rPr>
        <w:t>:</w:t>
      </w:r>
      <w:r w:rsidRPr="00FA081F">
        <w:rPr>
          <w:rFonts w:ascii="Times New Roman" w:hAnsi="Times New Roman"/>
          <w:sz w:val="24"/>
          <w:szCs w:val="24"/>
          <w:lang w:val="es-ES_tradnl"/>
        </w:rPr>
        <w:t xml:space="preserve"> la serie presenta raíz unitaria</w:t>
      </w:r>
      <w:r w:rsidR="0040425B">
        <w:rPr>
          <w:rFonts w:ascii="Times New Roman" w:hAnsi="Times New Roman"/>
          <w:sz w:val="24"/>
          <w:szCs w:val="24"/>
          <w:lang w:val="es-ES_tradnl"/>
        </w:rPr>
        <w:t>.</w:t>
      </w:r>
      <w:r w:rsidRPr="00FA081F">
        <w:rPr>
          <w:rFonts w:ascii="Times New Roman" w:hAnsi="Times New Roman"/>
          <w:sz w:val="24"/>
          <w:szCs w:val="24"/>
          <w:lang w:val="es-ES_tradnl"/>
        </w:rPr>
        <w:t xml:space="preserve"> </w:t>
      </w:r>
      <w:r w:rsidR="0040425B">
        <w:rPr>
          <w:rFonts w:ascii="Times New Roman" w:hAnsi="Times New Roman"/>
          <w:sz w:val="24"/>
          <w:szCs w:val="24"/>
          <w:lang w:val="es-ES_tradnl"/>
        </w:rPr>
        <w:t>T</w:t>
      </w:r>
      <w:r w:rsidRPr="00FA081F">
        <w:rPr>
          <w:rFonts w:ascii="Times New Roman" w:hAnsi="Times New Roman"/>
          <w:sz w:val="24"/>
          <w:szCs w:val="24"/>
          <w:lang w:val="es-ES_tradnl"/>
        </w:rPr>
        <w:t>iene una media y una varianza que se modifica con el tiempo</w:t>
      </w:r>
      <w:r w:rsidR="0040425B">
        <w:rPr>
          <w:rFonts w:ascii="Times New Roman" w:hAnsi="Times New Roman"/>
          <w:sz w:val="24"/>
          <w:szCs w:val="24"/>
          <w:lang w:val="es-ES_tradnl"/>
        </w:rPr>
        <w:t xml:space="preserve"> y</w:t>
      </w:r>
      <w:r w:rsidRPr="00FA081F">
        <w:rPr>
          <w:rFonts w:ascii="Times New Roman" w:hAnsi="Times New Roman"/>
          <w:sz w:val="24"/>
          <w:szCs w:val="24"/>
          <w:lang w:val="es-ES_tradnl"/>
        </w:rPr>
        <w:t xml:space="preserve"> por lo tanto no es estacionaria, sólo se puede estudiar el comportamiento de la serie durante el periodo en consideración </w:t>
      </w:r>
      <w:r w:rsidR="0040425B">
        <w:rPr>
          <w:rFonts w:ascii="Times New Roman" w:hAnsi="Times New Roman"/>
          <w:sz w:val="24"/>
          <w:szCs w:val="24"/>
          <w:lang w:val="es-ES_tradnl"/>
        </w:rPr>
        <w:t>sin</w:t>
      </w:r>
      <w:r w:rsidRPr="00FA081F">
        <w:rPr>
          <w:rFonts w:ascii="Times New Roman" w:hAnsi="Times New Roman"/>
          <w:sz w:val="24"/>
          <w:szCs w:val="24"/>
          <w:lang w:val="es-ES_tradnl"/>
        </w:rPr>
        <w:t xml:space="preserve"> generalizar para otros periodos</w:t>
      </w:r>
      <w:r w:rsidR="0040425B">
        <w:rPr>
          <w:rFonts w:ascii="Times New Roman" w:hAnsi="Times New Roman"/>
          <w:sz w:val="24"/>
          <w:szCs w:val="24"/>
          <w:lang w:val="es-ES_tradnl"/>
        </w:rPr>
        <w:t>.</w:t>
      </w:r>
      <w:r w:rsidRPr="00FA081F">
        <w:rPr>
          <w:rFonts w:ascii="Times New Roman" w:hAnsi="Times New Roman"/>
          <w:sz w:val="24"/>
          <w:szCs w:val="24"/>
          <w:lang w:val="es-ES_tradnl"/>
        </w:rPr>
        <w:t xml:space="preserve"> </w:t>
      </w:r>
      <w:r w:rsidR="0040425B">
        <w:rPr>
          <w:rFonts w:ascii="Times New Roman" w:hAnsi="Times New Roman"/>
          <w:sz w:val="24"/>
          <w:szCs w:val="24"/>
          <w:lang w:val="es-ES_tradnl"/>
        </w:rPr>
        <w:t>P</w:t>
      </w:r>
      <w:r w:rsidRPr="00FA081F">
        <w:rPr>
          <w:rFonts w:ascii="Times New Roman" w:hAnsi="Times New Roman"/>
          <w:sz w:val="24"/>
          <w:szCs w:val="24"/>
          <w:lang w:val="es-ES_tradnl"/>
        </w:rPr>
        <w:t>ara el propósito de realizar un pronóstico sobre cualquier variable, una serie no estacionaria tiene poco valor, es recomendable volverla estacionaria.</w:t>
      </w:r>
    </w:p>
    <w:p w14:paraId="5E7F652B" w14:textId="77777777" w:rsidR="00C13278" w:rsidRDefault="00C13278" w:rsidP="006C6EDC">
      <w:pPr>
        <w:pStyle w:val="Prrafodelista"/>
        <w:spacing w:after="0" w:line="360" w:lineRule="auto"/>
        <w:ind w:left="0" w:firstLine="708"/>
        <w:jc w:val="both"/>
        <w:rPr>
          <w:rFonts w:ascii="Times New Roman" w:hAnsi="Times New Roman"/>
          <w:sz w:val="24"/>
          <w:szCs w:val="24"/>
          <w:lang w:val="es-ES_tradnl"/>
        </w:rPr>
      </w:pPr>
    </w:p>
    <w:p w14:paraId="58590620" w14:textId="77777777" w:rsidR="00C13278" w:rsidRDefault="00C13278" w:rsidP="006C6EDC">
      <w:pPr>
        <w:pStyle w:val="Prrafodelista"/>
        <w:spacing w:after="0" w:line="360" w:lineRule="auto"/>
        <w:ind w:left="0" w:firstLine="708"/>
        <w:jc w:val="both"/>
        <w:rPr>
          <w:rFonts w:ascii="Times New Roman" w:hAnsi="Times New Roman"/>
          <w:sz w:val="24"/>
          <w:szCs w:val="24"/>
          <w:lang w:val="es-ES_tradnl"/>
        </w:rPr>
      </w:pPr>
    </w:p>
    <w:p w14:paraId="6A4CDBDB" w14:textId="77777777" w:rsidR="00C13278" w:rsidRDefault="00C13278" w:rsidP="006C6EDC">
      <w:pPr>
        <w:pStyle w:val="Prrafodelista"/>
        <w:spacing w:after="0" w:line="360" w:lineRule="auto"/>
        <w:ind w:left="0" w:firstLine="708"/>
        <w:jc w:val="both"/>
        <w:rPr>
          <w:rFonts w:ascii="Times New Roman" w:hAnsi="Times New Roman"/>
          <w:sz w:val="24"/>
          <w:szCs w:val="24"/>
          <w:lang w:val="es-ES_tradnl"/>
        </w:rPr>
      </w:pPr>
    </w:p>
    <w:p w14:paraId="219B3F6C" w14:textId="77777777" w:rsidR="00C13278" w:rsidRDefault="00C13278" w:rsidP="006C6EDC">
      <w:pPr>
        <w:pStyle w:val="Prrafodelista"/>
        <w:spacing w:after="0" w:line="360" w:lineRule="auto"/>
        <w:ind w:left="0" w:firstLine="708"/>
        <w:jc w:val="both"/>
        <w:rPr>
          <w:rFonts w:ascii="Times New Roman" w:hAnsi="Times New Roman"/>
          <w:sz w:val="24"/>
          <w:szCs w:val="24"/>
          <w:lang w:val="es-ES_tradnl"/>
        </w:rPr>
      </w:pPr>
    </w:p>
    <w:p w14:paraId="4F5146AA" w14:textId="77777777" w:rsidR="00CD5C82" w:rsidRPr="00FA081F" w:rsidRDefault="00CD5C82" w:rsidP="006C6EDC">
      <w:pPr>
        <w:pStyle w:val="Prrafodelista"/>
        <w:spacing w:after="0" w:line="360" w:lineRule="auto"/>
        <w:ind w:left="0" w:firstLine="708"/>
        <w:jc w:val="both"/>
        <w:rPr>
          <w:rFonts w:ascii="Times New Roman" w:hAnsi="Times New Roman"/>
          <w:sz w:val="24"/>
          <w:szCs w:val="24"/>
          <w:lang w:val="es-ES_tradnl"/>
        </w:rPr>
      </w:pPr>
    </w:p>
    <w:p w14:paraId="35F1A6B0" w14:textId="162CA13A" w:rsidR="00343AA3" w:rsidRPr="00FA081F" w:rsidRDefault="00343AA3" w:rsidP="00343AA3">
      <w:pPr>
        <w:pStyle w:val="Prrafodelista"/>
        <w:spacing w:after="0" w:line="360" w:lineRule="auto"/>
        <w:ind w:left="0"/>
        <w:jc w:val="center"/>
        <w:rPr>
          <w:rFonts w:ascii="Times New Roman" w:hAnsi="Times New Roman"/>
          <w:sz w:val="24"/>
          <w:szCs w:val="24"/>
          <w:lang w:val="es-ES_tradnl"/>
        </w:rPr>
      </w:pPr>
      <w:r w:rsidRPr="00C13278">
        <w:rPr>
          <w:rFonts w:ascii="Times New Roman" w:hAnsi="Times New Roman"/>
          <w:b/>
          <w:color w:val="0D0D0D" w:themeColor="text1" w:themeTint="F2"/>
          <w:sz w:val="24"/>
          <w:szCs w:val="24"/>
          <w:lang w:val="es-ES_tradnl"/>
        </w:rPr>
        <w:t xml:space="preserve">Tabla </w:t>
      </w:r>
      <w:r w:rsidR="00B22B26" w:rsidRPr="00C13278">
        <w:rPr>
          <w:rFonts w:ascii="Times New Roman" w:hAnsi="Times New Roman"/>
          <w:b/>
          <w:color w:val="0D0D0D" w:themeColor="text1" w:themeTint="F2"/>
          <w:sz w:val="24"/>
          <w:szCs w:val="24"/>
          <w:lang w:val="es-ES_tradnl"/>
        </w:rPr>
        <w:t>2</w:t>
      </w:r>
      <w:r w:rsidRPr="00C13278">
        <w:rPr>
          <w:rFonts w:ascii="Times New Roman" w:hAnsi="Times New Roman"/>
          <w:b/>
          <w:color w:val="0D0D0D" w:themeColor="text1" w:themeTint="F2"/>
          <w:sz w:val="24"/>
          <w:szCs w:val="24"/>
          <w:lang w:val="es-ES_tradnl"/>
        </w:rPr>
        <w:t>.</w:t>
      </w:r>
      <w:r w:rsidRPr="00FA081F">
        <w:rPr>
          <w:rFonts w:ascii="Times New Roman" w:hAnsi="Times New Roman"/>
          <w:sz w:val="24"/>
          <w:szCs w:val="24"/>
          <w:lang w:val="es-ES_tradnl"/>
        </w:rPr>
        <w:t xml:space="preserve"> Prueba de Dickey-Fuller</w:t>
      </w:r>
      <w:r w:rsidR="00C90E96">
        <w:rPr>
          <w:rFonts w:ascii="Times New Roman" w:hAnsi="Times New Roman"/>
          <w:sz w:val="24"/>
          <w:szCs w:val="24"/>
          <w:lang w:val="es-ES_tradnl"/>
        </w:rPr>
        <w:t xml:space="preserve"> </w:t>
      </w:r>
      <w:r w:rsidR="0040425B">
        <w:rPr>
          <w:rFonts w:ascii="Times New Roman" w:hAnsi="Times New Roman"/>
          <w:sz w:val="24"/>
          <w:szCs w:val="24"/>
          <w:lang w:val="es-ES_tradnl"/>
        </w:rPr>
        <w:t>a</w:t>
      </w:r>
      <w:r w:rsidRPr="00FA081F">
        <w:rPr>
          <w:rFonts w:ascii="Times New Roman" w:hAnsi="Times New Roman"/>
          <w:sz w:val="24"/>
          <w:szCs w:val="24"/>
          <w:lang w:val="es-ES_tradnl"/>
        </w:rPr>
        <w:t>umentada</w:t>
      </w:r>
    </w:p>
    <w:tbl>
      <w:tblPr>
        <w:tblStyle w:val="Tabladecuadrcula1clara-nfasis61"/>
        <w:tblW w:w="6434" w:type="dxa"/>
        <w:jc w:val="center"/>
        <w:tblLook w:val="04A0" w:firstRow="1" w:lastRow="0" w:firstColumn="1" w:lastColumn="0" w:noHBand="0" w:noVBand="1"/>
      </w:tblPr>
      <w:tblGrid>
        <w:gridCol w:w="4002"/>
        <w:gridCol w:w="1459"/>
        <w:gridCol w:w="973"/>
      </w:tblGrid>
      <w:tr w:rsidR="00343AA3" w:rsidRPr="00FA081F" w14:paraId="57255812" w14:textId="77777777" w:rsidTr="005018E0">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002" w:type="dxa"/>
            <w:vMerge w:val="restart"/>
            <w:noWrap/>
            <w:vAlign w:val="center"/>
            <w:hideMark/>
          </w:tcPr>
          <w:p w14:paraId="12948CCD" w14:textId="4931E0DF" w:rsidR="00343AA3" w:rsidRPr="00FA081F" w:rsidRDefault="00343AA3">
            <w:pPr>
              <w:spacing w:line="360" w:lineRule="auto"/>
              <w:jc w:val="center"/>
              <w:rPr>
                <w:rFonts w:ascii="Times New Roman" w:eastAsia="Times New Roman" w:hAnsi="Times New Roman"/>
                <w:b w:val="0"/>
                <w:sz w:val="20"/>
                <w:szCs w:val="20"/>
                <w:lang w:eastAsia="es-MX"/>
              </w:rPr>
            </w:pPr>
            <w:r w:rsidRPr="00FA081F">
              <w:rPr>
                <w:rFonts w:ascii="Times New Roman" w:eastAsia="Times New Roman" w:hAnsi="Times New Roman"/>
                <w:b w:val="0"/>
                <w:sz w:val="20"/>
                <w:szCs w:val="20"/>
                <w:lang w:eastAsia="es-MX"/>
              </w:rPr>
              <w:lastRenderedPageBreak/>
              <w:t>Prueba estadística Dickey-Fuller</w:t>
            </w:r>
            <w:r w:rsidR="00C90E96">
              <w:rPr>
                <w:rFonts w:ascii="Times New Roman" w:eastAsia="Times New Roman" w:hAnsi="Times New Roman"/>
                <w:b w:val="0"/>
                <w:sz w:val="20"/>
                <w:szCs w:val="20"/>
                <w:lang w:eastAsia="es-MX"/>
              </w:rPr>
              <w:t xml:space="preserve"> </w:t>
            </w:r>
            <w:r w:rsidR="0040425B">
              <w:rPr>
                <w:rFonts w:ascii="Times New Roman" w:eastAsia="Times New Roman" w:hAnsi="Times New Roman"/>
                <w:b w:val="0"/>
                <w:sz w:val="20"/>
                <w:szCs w:val="20"/>
                <w:lang w:eastAsia="es-MX"/>
              </w:rPr>
              <w:t>a</w:t>
            </w:r>
            <w:r w:rsidRPr="00FA081F">
              <w:rPr>
                <w:rFonts w:ascii="Times New Roman" w:eastAsia="Times New Roman" w:hAnsi="Times New Roman"/>
                <w:b w:val="0"/>
                <w:sz w:val="20"/>
                <w:szCs w:val="20"/>
                <w:lang w:eastAsia="es-MX"/>
              </w:rPr>
              <w:t>umentada</w:t>
            </w:r>
          </w:p>
        </w:tc>
        <w:tc>
          <w:tcPr>
            <w:tcW w:w="1459" w:type="dxa"/>
            <w:noWrap/>
            <w:vAlign w:val="center"/>
            <w:hideMark/>
          </w:tcPr>
          <w:p w14:paraId="67EA464C" w14:textId="77777777" w:rsidR="00343AA3" w:rsidRPr="00FA081F" w:rsidRDefault="00343AA3" w:rsidP="005018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sz w:val="20"/>
                <w:szCs w:val="20"/>
                <w:lang w:eastAsia="es-MX"/>
              </w:rPr>
            </w:pPr>
            <w:r w:rsidRPr="00FA081F">
              <w:rPr>
                <w:rFonts w:ascii="Times New Roman" w:eastAsia="Times New Roman" w:hAnsi="Times New Roman"/>
                <w:b w:val="0"/>
                <w:bCs w:val="0"/>
                <w:sz w:val="20"/>
                <w:szCs w:val="20"/>
                <w:lang w:eastAsia="es-MX"/>
              </w:rPr>
              <w:t>t-estadístico</w:t>
            </w:r>
          </w:p>
        </w:tc>
        <w:tc>
          <w:tcPr>
            <w:tcW w:w="973" w:type="dxa"/>
            <w:noWrap/>
            <w:vAlign w:val="center"/>
            <w:hideMark/>
          </w:tcPr>
          <w:p w14:paraId="2197C9CC" w14:textId="77777777" w:rsidR="00343AA3" w:rsidRPr="00FA081F" w:rsidRDefault="00343AA3" w:rsidP="005018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sz w:val="20"/>
                <w:szCs w:val="20"/>
                <w:lang w:eastAsia="es-MX"/>
              </w:rPr>
            </w:pPr>
            <w:r w:rsidRPr="00FA081F">
              <w:rPr>
                <w:rFonts w:ascii="Times New Roman" w:eastAsia="Times New Roman" w:hAnsi="Times New Roman"/>
                <w:b w:val="0"/>
                <w:bCs w:val="0"/>
                <w:sz w:val="20"/>
                <w:szCs w:val="20"/>
                <w:lang w:eastAsia="es-MX"/>
              </w:rPr>
              <w:t>Prob*</w:t>
            </w:r>
          </w:p>
        </w:tc>
      </w:tr>
      <w:tr w:rsidR="00343AA3" w:rsidRPr="00FA081F" w14:paraId="1D9FFB95" w14:textId="77777777" w:rsidTr="005018E0">
        <w:trPr>
          <w:trHeight w:val="270"/>
          <w:jc w:val="center"/>
        </w:trPr>
        <w:tc>
          <w:tcPr>
            <w:cnfStyle w:val="001000000000" w:firstRow="0" w:lastRow="0" w:firstColumn="1" w:lastColumn="0" w:oddVBand="0" w:evenVBand="0" w:oddHBand="0" w:evenHBand="0" w:firstRowFirstColumn="0" w:firstRowLastColumn="0" w:lastRowFirstColumn="0" w:lastRowLastColumn="0"/>
            <w:tcW w:w="4002" w:type="dxa"/>
            <w:vMerge/>
            <w:noWrap/>
            <w:vAlign w:val="center"/>
            <w:hideMark/>
          </w:tcPr>
          <w:p w14:paraId="4EB096E3" w14:textId="77777777" w:rsidR="00343AA3" w:rsidRPr="00FA081F" w:rsidRDefault="00343AA3" w:rsidP="005018E0">
            <w:pPr>
              <w:spacing w:line="360" w:lineRule="auto"/>
              <w:jc w:val="center"/>
              <w:rPr>
                <w:rFonts w:ascii="Times New Roman" w:eastAsia="Times New Roman" w:hAnsi="Times New Roman"/>
                <w:b w:val="0"/>
                <w:sz w:val="20"/>
                <w:szCs w:val="20"/>
                <w:lang w:eastAsia="es-MX"/>
              </w:rPr>
            </w:pPr>
          </w:p>
        </w:tc>
        <w:tc>
          <w:tcPr>
            <w:tcW w:w="1459" w:type="dxa"/>
            <w:noWrap/>
            <w:vAlign w:val="center"/>
            <w:hideMark/>
          </w:tcPr>
          <w:p w14:paraId="67994EF7"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MX"/>
              </w:rPr>
            </w:pPr>
            <w:r w:rsidRPr="00FA081F">
              <w:rPr>
                <w:rFonts w:ascii="Times New Roman" w:eastAsia="Times New Roman" w:hAnsi="Times New Roman"/>
                <w:sz w:val="20"/>
                <w:szCs w:val="20"/>
                <w:lang w:eastAsia="es-MX"/>
              </w:rPr>
              <w:t>0.998479</w:t>
            </w:r>
          </w:p>
        </w:tc>
        <w:tc>
          <w:tcPr>
            <w:tcW w:w="973" w:type="dxa"/>
            <w:noWrap/>
            <w:vAlign w:val="center"/>
            <w:hideMark/>
          </w:tcPr>
          <w:p w14:paraId="7F774506"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MX"/>
              </w:rPr>
            </w:pPr>
            <w:r w:rsidRPr="00FA081F">
              <w:rPr>
                <w:rFonts w:ascii="Times New Roman" w:eastAsia="Times New Roman" w:hAnsi="Times New Roman"/>
                <w:sz w:val="20"/>
                <w:szCs w:val="20"/>
                <w:lang w:eastAsia="es-MX"/>
              </w:rPr>
              <w:t>0.9964</w:t>
            </w:r>
          </w:p>
        </w:tc>
      </w:tr>
      <w:tr w:rsidR="00343AA3" w:rsidRPr="00FA081F" w14:paraId="70312092" w14:textId="77777777" w:rsidTr="005018E0">
        <w:trPr>
          <w:trHeight w:val="255"/>
          <w:jc w:val="center"/>
        </w:trPr>
        <w:tc>
          <w:tcPr>
            <w:cnfStyle w:val="001000000000" w:firstRow="0" w:lastRow="0" w:firstColumn="1" w:lastColumn="0" w:oddVBand="0" w:evenVBand="0" w:oddHBand="0" w:evenHBand="0" w:firstRowFirstColumn="0" w:firstRowLastColumn="0" w:lastRowFirstColumn="0" w:lastRowLastColumn="0"/>
            <w:tcW w:w="4002" w:type="dxa"/>
            <w:noWrap/>
            <w:vAlign w:val="center"/>
            <w:hideMark/>
          </w:tcPr>
          <w:p w14:paraId="1D83351C" w14:textId="77777777" w:rsidR="00343AA3" w:rsidRPr="00FA081F" w:rsidRDefault="00343AA3" w:rsidP="005018E0">
            <w:pPr>
              <w:spacing w:line="360" w:lineRule="auto"/>
              <w:jc w:val="center"/>
              <w:rPr>
                <w:rFonts w:ascii="Times New Roman" w:eastAsia="Times New Roman" w:hAnsi="Times New Roman"/>
                <w:b w:val="0"/>
                <w:sz w:val="20"/>
                <w:szCs w:val="20"/>
                <w:lang w:eastAsia="es-MX"/>
              </w:rPr>
            </w:pPr>
            <w:r w:rsidRPr="00FA081F">
              <w:rPr>
                <w:rFonts w:ascii="Times New Roman" w:eastAsia="Times New Roman" w:hAnsi="Times New Roman"/>
                <w:b w:val="0"/>
                <w:sz w:val="20"/>
                <w:szCs w:val="20"/>
                <w:lang w:eastAsia="es-MX"/>
              </w:rPr>
              <w:t>Valores críticos de la prueba</w:t>
            </w:r>
          </w:p>
        </w:tc>
        <w:tc>
          <w:tcPr>
            <w:tcW w:w="1459" w:type="dxa"/>
            <w:noWrap/>
            <w:vAlign w:val="center"/>
            <w:hideMark/>
          </w:tcPr>
          <w:p w14:paraId="4D992C91"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MX"/>
              </w:rPr>
            </w:pPr>
          </w:p>
        </w:tc>
        <w:tc>
          <w:tcPr>
            <w:tcW w:w="973" w:type="dxa"/>
            <w:noWrap/>
            <w:vAlign w:val="center"/>
            <w:hideMark/>
          </w:tcPr>
          <w:p w14:paraId="084F95C3"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MX"/>
              </w:rPr>
            </w:pPr>
          </w:p>
        </w:tc>
      </w:tr>
      <w:tr w:rsidR="00343AA3" w:rsidRPr="00FA081F" w14:paraId="751A648C" w14:textId="77777777" w:rsidTr="005018E0">
        <w:trPr>
          <w:trHeight w:val="255"/>
          <w:jc w:val="center"/>
        </w:trPr>
        <w:tc>
          <w:tcPr>
            <w:cnfStyle w:val="001000000000" w:firstRow="0" w:lastRow="0" w:firstColumn="1" w:lastColumn="0" w:oddVBand="0" w:evenVBand="0" w:oddHBand="0" w:evenHBand="0" w:firstRowFirstColumn="0" w:firstRowLastColumn="0" w:lastRowFirstColumn="0" w:lastRowLastColumn="0"/>
            <w:tcW w:w="4002" w:type="dxa"/>
            <w:noWrap/>
            <w:vAlign w:val="center"/>
            <w:hideMark/>
          </w:tcPr>
          <w:p w14:paraId="27BB6CDD" w14:textId="77777777" w:rsidR="00343AA3" w:rsidRPr="00FA081F" w:rsidRDefault="00343AA3" w:rsidP="005018E0">
            <w:pPr>
              <w:spacing w:line="360" w:lineRule="auto"/>
              <w:jc w:val="center"/>
              <w:rPr>
                <w:rFonts w:ascii="Times New Roman" w:eastAsia="Times New Roman" w:hAnsi="Times New Roman"/>
                <w:b w:val="0"/>
                <w:sz w:val="20"/>
                <w:szCs w:val="20"/>
                <w:lang w:eastAsia="es-MX"/>
              </w:rPr>
            </w:pPr>
            <w:r w:rsidRPr="00FA081F">
              <w:rPr>
                <w:rFonts w:ascii="Times New Roman" w:eastAsia="Times New Roman" w:hAnsi="Times New Roman"/>
                <w:b w:val="0"/>
                <w:sz w:val="20"/>
                <w:szCs w:val="20"/>
                <w:lang w:eastAsia="es-MX"/>
              </w:rPr>
              <w:t>1%</w:t>
            </w:r>
          </w:p>
        </w:tc>
        <w:tc>
          <w:tcPr>
            <w:tcW w:w="1459" w:type="dxa"/>
            <w:noWrap/>
            <w:vAlign w:val="center"/>
            <w:hideMark/>
          </w:tcPr>
          <w:p w14:paraId="5C4C1C72"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MX"/>
              </w:rPr>
            </w:pPr>
            <w:r w:rsidRPr="00FA081F">
              <w:rPr>
                <w:rFonts w:ascii="Times New Roman" w:eastAsia="Times New Roman" w:hAnsi="Times New Roman"/>
                <w:sz w:val="20"/>
                <w:szCs w:val="20"/>
                <w:lang w:eastAsia="es-MX"/>
              </w:rPr>
              <w:t>-3.493129</w:t>
            </w:r>
          </w:p>
        </w:tc>
        <w:tc>
          <w:tcPr>
            <w:tcW w:w="973" w:type="dxa"/>
            <w:noWrap/>
            <w:vAlign w:val="center"/>
            <w:hideMark/>
          </w:tcPr>
          <w:p w14:paraId="6EEC2A29"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MX"/>
              </w:rPr>
            </w:pPr>
          </w:p>
        </w:tc>
      </w:tr>
      <w:tr w:rsidR="00343AA3" w:rsidRPr="00FA081F" w14:paraId="3233A8A8" w14:textId="77777777" w:rsidTr="005018E0">
        <w:trPr>
          <w:trHeight w:val="255"/>
          <w:jc w:val="center"/>
        </w:trPr>
        <w:tc>
          <w:tcPr>
            <w:cnfStyle w:val="001000000000" w:firstRow="0" w:lastRow="0" w:firstColumn="1" w:lastColumn="0" w:oddVBand="0" w:evenVBand="0" w:oddHBand="0" w:evenHBand="0" w:firstRowFirstColumn="0" w:firstRowLastColumn="0" w:lastRowFirstColumn="0" w:lastRowLastColumn="0"/>
            <w:tcW w:w="4002" w:type="dxa"/>
            <w:noWrap/>
            <w:vAlign w:val="center"/>
            <w:hideMark/>
          </w:tcPr>
          <w:p w14:paraId="1090403B" w14:textId="77777777" w:rsidR="00343AA3" w:rsidRPr="00FA081F" w:rsidRDefault="00343AA3" w:rsidP="005018E0">
            <w:pPr>
              <w:spacing w:line="360" w:lineRule="auto"/>
              <w:jc w:val="center"/>
              <w:rPr>
                <w:rFonts w:ascii="Times New Roman" w:eastAsia="Times New Roman" w:hAnsi="Times New Roman"/>
                <w:b w:val="0"/>
                <w:sz w:val="20"/>
                <w:szCs w:val="20"/>
                <w:lang w:eastAsia="es-MX"/>
              </w:rPr>
            </w:pPr>
            <w:r w:rsidRPr="00FA081F">
              <w:rPr>
                <w:rFonts w:ascii="Times New Roman" w:eastAsia="Times New Roman" w:hAnsi="Times New Roman"/>
                <w:b w:val="0"/>
                <w:sz w:val="20"/>
                <w:szCs w:val="20"/>
                <w:lang w:eastAsia="es-MX"/>
              </w:rPr>
              <w:t>5%</w:t>
            </w:r>
          </w:p>
        </w:tc>
        <w:tc>
          <w:tcPr>
            <w:tcW w:w="1459" w:type="dxa"/>
            <w:noWrap/>
            <w:vAlign w:val="center"/>
            <w:hideMark/>
          </w:tcPr>
          <w:p w14:paraId="08FCC42B"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MX"/>
              </w:rPr>
            </w:pPr>
            <w:r w:rsidRPr="00FA081F">
              <w:rPr>
                <w:rFonts w:ascii="Times New Roman" w:eastAsia="Times New Roman" w:hAnsi="Times New Roman"/>
                <w:sz w:val="20"/>
                <w:szCs w:val="20"/>
                <w:lang w:eastAsia="es-MX"/>
              </w:rPr>
              <w:t>-2.888932</w:t>
            </w:r>
          </w:p>
        </w:tc>
        <w:tc>
          <w:tcPr>
            <w:tcW w:w="973" w:type="dxa"/>
            <w:noWrap/>
            <w:vAlign w:val="center"/>
            <w:hideMark/>
          </w:tcPr>
          <w:p w14:paraId="63FE69F4"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MX"/>
              </w:rPr>
            </w:pPr>
          </w:p>
        </w:tc>
      </w:tr>
      <w:tr w:rsidR="00343AA3" w:rsidRPr="00FA081F" w14:paraId="4321B218" w14:textId="77777777" w:rsidTr="005018E0">
        <w:trPr>
          <w:trHeight w:val="270"/>
          <w:jc w:val="center"/>
        </w:trPr>
        <w:tc>
          <w:tcPr>
            <w:cnfStyle w:val="001000000000" w:firstRow="0" w:lastRow="0" w:firstColumn="1" w:lastColumn="0" w:oddVBand="0" w:evenVBand="0" w:oddHBand="0" w:evenHBand="0" w:firstRowFirstColumn="0" w:firstRowLastColumn="0" w:lastRowFirstColumn="0" w:lastRowLastColumn="0"/>
            <w:tcW w:w="4002" w:type="dxa"/>
            <w:noWrap/>
            <w:vAlign w:val="center"/>
            <w:hideMark/>
          </w:tcPr>
          <w:p w14:paraId="02DA07E8" w14:textId="77777777" w:rsidR="00343AA3" w:rsidRPr="00FA081F" w:rsidRDefault="00343AA3" w:rsidP="005018E0">
            <w:pPr>
              <w:spacing w:line="360" w:lineRule="auto"/>
              <w:jc w:val="center"/>
              <w:rPr>
                <w:rFonts w:ascii="Times New Roman" w:eastAsia="Times New Roman" w:hAnsi="Times New Roman"/>
                <w:b w:val="0"/>
                <w:sz w:val="20"/>
                <w:szCs w:val="20"/>
                <w:lang w:eastAsia="es-MX"/>
              </w:rPr>
            </w:pPr>
            <w:r w:rsidRPr="00FA081F">
              <w:rPr>
                <w:rFonts w:ascii="Times New Roman" w:eastAsia="Times New Roman" w:hAnsi="Times New Roman"/>
                <w:b w:val="0"/>
                <w:sz w:val="20"/>
                <w:szCs w:val="20"/>
                <w:lang w:eastAsia="es-MX"/>
              </w:rPr>
              <w:t>10%</w:t>
            </w:r>
          </w:p>
        </w:tc>
        <w:tc>
          <w:tcPr>
            <w:tcW w:w="1459" w:type="dxa"/>
            <w:noWrap/>
            <w:vAlign w:val="center"/>
            <w:hideMark/>
          </w:tcPr>
          <w:p w14:paraId="016DFEB7"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MX"/>
              </w:rPr>
            </w:pPr>
            <w:r w:rsidRPr="00FA081F">
              <w:rPr>
                <w:rFonts w:ascii="Times New Roman" w:eastAsia="Times New Roman" w:hAnsi="Times New Roman"/>
                <w:sz w:val="20"/>
                <w:szCs w:val="20"/>
                <w:lang w:eastAsia="es-MX"/>
              </w:rPr>
              <w:t>-2.581453</w:t>
            </w:r>
          </w:p>
        </w:tc>
        <w:tc>
          <w:tcPr>
            <w:tcW w:w="973" w:type="dxa"/>
            <w:noWrap/>
            <w:vAlign w:val="center"/>
            <w:hideMark/>
          </w:tcPr>
          <w:p w14:paraId="73D16522"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MX"/>
              </w:rPr>
            </w:pPr>
          </w:p>
        </w:tc>
      </w:tr>
    </w:tbl>
    <w:p w14:paraId="7EBA2D57" w14:textId="77777777" w:rsidR="00343AA3" w:rsidRPr="00FA081F" w:rsidRDefault="00343AA3" w:rsidP="006C6EDC">
      <w:pPr>
        <w:pStyle w:val="Prrafodelista"/>
        <w:spacing w:after="0" w:line="360" w:lineRule="auto"/>
        <w:ind w:left="0"/>
        <w:jc w:val="center"/>
        <w:rPr>
          <w:rFonts w:ascii="Times New Roman" w:hAnsi="Times New Roman"/>
          <w:sz w:val="24"/>
          <w:szCs w:val="24"/>
          <w:lang w:val="es-ES_tradnl"/>
        </w:rPr>
      </w:pPr>
      <w:r w:rsidRPr="00FA081F">
        <w:rPr>
          <w:rFonts w:ascii="Times New Roman" w:hAnsi="Times New Roman"/>
          <w:sz w:val="24"/>
          <w:szCs w:val="24"/>
          <w:lang w:val="es-ES_tradnl"/>
        </w:rPr>
        <w:t>Fuente: Elaboración propia con datos del INPC</w:t>
      </w:r>
    </w:p>
    <w:p w14:paraId="476A4EA7" w14:textId="77777777" w:rsidR="00343AA3" w:rsidRPr="00FA081F" w:rsidRDefault="00343AA3" w:rsidP="00343AA3">
      <w:pPr>
        <w:pStyle w:val="Prrafodelista"/>
        <w:spacing w:after="0" w:line="360" w:lineRule="auto"/>
        <w:ind w:left="0"/>
        <w:jc w:val="both"/>
        <w:rPr>
          <w:rFonts w:ascii="Times New Roman" w:hAnsi="Times New Roman"/>
          <w:sz w:val="24"/>
          <w:szCs w:val="24"/>
          <w:lang w:val="es-ES_tradnl"/>
        </w:rPr>
      </w:pPr>
    </w:p>
    <w:p w14:paraId="545833CF" w14:textId="15E41764" w:rsidR="006C6EDC" w:rsidRPr="004A2FFF" w:rsidRDefault="00343AA3" w:rsidP="00CD5C82">
      <w:pPr>
        <w:pStyle w:val="Prrafodelista"/>
        <w:spacing w:after="0" w:line="360" w:lineRule="auto"/>
        <w:ind w:left="0"/>
        <w:jc w:val="both"/>
        <w:rPr>
          <w:rFonts w:ascii="Times New Roman" w:eastAsia="Times New Roman" w:hAnsi="Times New Roman"/>
          <w:bCs/>
          <w:i/>
          <w:color w:val="000000"/>
          <w:sz w:val="24"/>
          <w:szCs w:val="24"/>
          <w:vertAlign w:val="subscript"/>
          <w:lang w:eastAsia="es-MX"/>
        </w:rPr>
      </w:pPr>
      <w:r w:rsidRPr="00FA081F">
        <w:rPr>
          <w:rFonts w:ascii="Times New Roman" w:hAnsi="Times New Roman"/>
          <w:sz w:val="24"/>
          <w:szCs w:val="24"/>
          <w:lang w:val="es-ES_tradnl"/>
        </w:rPr>
        <w:t>Debido a la no</w:t>
      </w:r>
      <w:r w:rsidR="0040425B">
        <w:rPr>
          <w:rFonts w:ascii="Times New Roman" w:hAnsi="Times New Roman"/>
          <w:sz w:val="24"/>
          <w:szCs w:val="24"/>
          <w:lang w:val="es-ES_tradnl"/>
        </w:rPr>
        <w:t>-</w:t>
      </w:r>
      <w:proofErr w:type="spellStart"/>
      <w:r w:rsidRPr="00FA081F">
        <w:rPr>
          <w:rFonts w:ascii="Times New Roman" w:hAnsi="Times New Roman"/>
          <w:sz w:val="24"/>
          <w:szCs w:val="24"/>
          <w:lang w:val="es-ES_tradnl"/>
        </w:rPr>
        <w:t>estacionariedad</w:t>
      </w:r>
      <w:proofErr w:type="spellEnd"/>
      <w:r w:rsidRPr="00FA081F">
        <w:rPr>
          <w:rFonts w:ascii="Times New Roman" w:hAnsi="Times New Roman"/>
          <w:sz w:val="24"/>
          <w:szCs w:val="24"/>
          <w:lang w:val="es-ES_tradnl"/>
        </w:rPr>
        <w:t xml:space="preserve"> de la serie se realiza una transformación aplicando logaritmos y una primera diferenciación</w:t>
      </w:r>
      <w:r w:rsidRPr="00FA081F">
        <w:rPr>
          <w:rFonts w:ascii="Times New Roman" w:eastAsia="Times New Roman" w:hAnsi="Times New Roman"/>
          <w:bCs/>
          <w:color w:val="000000"/>
          <w:sz w:val="24"/>
          <w:szCs w:val="24"/>
          <w:lang w:eastAsia="es-MX"/>
        </w:rPr>
        <w:t xml:space="preserve"> a los valores de la serie original</w:t>
      </w:r>
      <w:r w:rsidR="00F82E84">
        <w:rPr>
          <w:rFonts w:ascii="Times New Roman" w:eastAsia="Times New Roman" w:hAnsi="Times New Roman"/>
          <w:bCs/>
          <w:color w:val="000000"/>
          <w:sz w:val="24"/>
          <w:szCs w:val="24"/>
          <w:lang w:eastAsia="es-MX"/>
        </w:rPr>
        <w:t xml:space="preserve"> </w:t>
      </w:r>
      <w:r w:rsidR="004A2FFF" w:rsidRPr="004A2FFF">
        <w:rPr>
          <w:rFonts w:ascii="Times New Roman" w:eastAsia="Times New Roman" w:hAnsi="Times New Roman"/>
          <w:bCs/>
          <w:i/>
          <w:color w:val="000000"/>
          <w:sz w:val="24"/>
          <w:szCs w:val="24"/>
          <w:lang w:eastAsia="es-MX"/>
        </w:rPr>
        <w:t>ΔY=Y-Y</w:t>
      </w:r>
      <w:r w:rsidR="004A2FFF" w:rsidRPr="004A2FFF">
        <w:rPr>
          <w:rFonts w:ascii="Times New Roman" w:eastAsia="Times New Roman" w:hAnsi="Times New Roman"/>
          <w:bCs/>
          <w:i/>
          <w:color w:val="000000"/>
          <w:sz w:val="24"/>
          <w:szCs w:val="24"/>
          <w:vertAlign w:val="subscript"/>
          <w:lang w:eastAsia="es-MX"/>
        </w:rPr>
        <w:t>t-1</w:t>
      </w:r>
      <w:r w:rsidRPr="004A2FFF">
        <w:rPr>
          <w:rFonts w:ascii="Times New Roman" w:eastAsia="Times New Roman" w:hAnsi="Times New Roman"/>
          <w:bCs/>
          <w:color w:val="000000"/>
          <w:sz w:val="24"/>
          <w:szCs w:val="24"/>
          <w:lang w:eastAsia="es-MX"/>
        </w:rPr>
        <w:t>, después de esta transformación se obtiene la prueba Dickey-</w:t>
      </w:r>
      <w:r w:rsidR="006C6EDC" w:rsidRPr="004A2FFF">
        <w:rPr>
          <w:rFonts w:ascii="Times New Roman" w:eastAsia="Times New Roman" w:hAnsi="Times New Roman"/>
          <w:bCs/>
          <w:color w:val="000000"/>
          <w:sz w:val="24"/>
          <w:szCs w:val="24"/>
          <w:lang w:eastAsia="es-MX"/>
        </w:rPr>
        <w:t xml:space="preserve">Fuller </w:t>
      </w:r>
      <w:r w:rsidR="0040425B" w:rsidRPr="004A2FFF">
        <w:rPr>
          <w:rFonts w:ascii="Times New Roman" w:eastAsia="Times New Roman" w:hAnsi="Times New Roman"/>
          <w:bCs/>
          <w:color w:val="000000"/>
          <w:sz w:val="24"/>
          <w:szCs w:val="24"/>
          <w:lang w:eastAsia="es-MX"/>
        </w:rPr>
        <w:t>a</w:t>
      </w:r>
      <w:r w:rsidR="006C6EDC" w:rsidRPr="004A2FFF">
        <w:rPr>
          <w:rFonts w:ascii="Times New Roman" w:eastAsia="Times New Roman" w:hAnsi="Times New Roman"/>
          <w:bCs/>
          <w:color w:val="000000"/>
          <w:sz w:val="24"/>
          <w:szCs w:val="24"/>
          <w:lang w:eastAsia="es-MX"/>
        </w:rPr>
        <w:t>umentada.</w:t>
      </w:r>
    </w:p>
    <w:p w14:paraId="56C86F8E" w14:textId="3EB3C0D5" w:rsidR="00343AA3" w:rsidRPr="00FA081F" w:rsidRDefault="006C6EDC" w:rsidP="00CD5C82">
      <w:pPr>
        <w:pStyle w:val="Prrafodelista"/>
        <w:spacing w:after="0" w:line="360" w:lineRule="auto"/>
        <w:ind w:left="0"/>
        <w:jc w:val="both"/>
        <w:rPr>
          <w:rFonts w:ascii="Times New Roman" w:eastAsia="Times New Roman" w:hAnsi="Times New Roman"/>
          <w:bCs/>
          <w:color w:val="000000"/>
          <w:sz w:val="24"/>
          <w:szCs w:val="24"/>
          <w:lang w:eastAsia="es-MX"/>
        </w:rPr>
      </w:pPr>
      <w:r>
        <w:rPr>
          <w:rFonts w:ascii="Times New Roman" w:eastAsia="Times New Roman" w:hAnsi="Times New Roman"/>
          <w:bCs/>
          <w:color w:val="000000"/>
          <w:sz w:val="24"/>
          <w:szCs w:val="24"/>
          <w:lang w:eastAsia="es-MX"/>
        </w:rPr>
        <w:t xml:space="preserve">La </w:t>
      </w:r>
      <w:r w:rsidR="0040425B">
        <w:rPr>
          <w:rFonts w:ascii="Times New Roman" w:eastAsia="Times New Roman" w:hAnsi="Times New Roman"/>
          <w:bCs/>
          <w:color w:val="000000"/>
          <w:sz w:val="24"/>
          <w:szCs w:val="24"/>
          <w:lang w:eastAsia="es-MX"/>
        </w:rPr>
        <w:t>t</w:t>
      </w:r>
      <w:r>
        <w:rPr>
          <w:rFonts w:ascii="Times New Roman" w:eastAsia="Times New Roman" w:hAnsi="Times New Roman"/>
          <w:bCs/>
          <w:color w:val="000000"/>
          <w:sz w:val="24"/>
          <w:szCs w:val="24"/>
          <w:lang w:eastAsia="es-MX"/>
        </w:rPr>
        <w:t>abla</w:t>
      </w:r>
      <w:r w:rsidR="0040425B">
        <w:rPr>
          <w:rFonts w:ascii="Times New Roman" w:eastAsia="Times New Roman" w:hAnsi="Times New Roman"/>
          <w:bCs/>
          <w:color w:val="000000"/>
          <w:sz w:val="24"/>
          <w:szCs w:val="24"/>
          <w:lang w:eastAsia="es-MX"/>
        </w:rPr>
        <w:t xml:space="preserve"> </w:t>
      </w:r>
      <w:r>
        <w:rPr>
          <w:rFonts w:ascii="Times New Roman" w:eastAsia="Times New Roman" w:hAnsi="Times New Roman"/>
          <w:bCs/>
          <w:color w:val="000000"/>
          <w:sz w:val="24"/>
          <w:szCs w:val="24"/>
          <w:lang w:eastAsia="es-MX"/>
        </w:rPr>
        <w:t>3 muestra los</w:t>
      </w:r>
      <w:r w:rsidR="00343AA3" w:rsidRPr="00FA081F">
        <w:rPr>
          <w:rFonts w:ascii="Times New Roman" w:eastAsia="Times New Roman" w:hAnsi="Times New Roman"/>
          <w:bCs/>
          <w:color w:val="000000"/>
          <w:sz w:val="24"/>
          <w:szCs w:val="24"/>
          <w:lang w:eastAsia="es-MX"/>
        </w:rPr>
        <w:t xml:space="preserve"> resultados </w:t>
      </w:r>
      <w:r w:rsidR="00781E3D">
        <w:rPr>
          <w:rFonts w:ascii="Times New Roman" w:eastAsia="Times New Roman" w:hAnsi="Times New Roman"/>
          <w:bCs/>
          <w:color w:val="000000"/>
          <w:sz w:val="24"/>
          <w:szCs w:val="24"/>
          <w:lang w:eastAsia="es-MX"/>
        </w:rPr>
        <w:t xml:space="preserve">de </w:t>
      </w:r>
      <w:r w:rsidRPr="00FA081F">
        <w:rPr>
          <w:rFonts w:ascii="Times New Roman" w:eastAsia="Times New Roman" w:hAnsi="Times New Roman"/>
          <w:bCs/>
          <w:color w:val="000000"/>
          <w:sz w:val="24"/>
          <w:szCs w:val="24"/>
          <w:lang w:eastAsia="es-MX"/>
        </w:rPr>
        <w:t>la prueba Dickey-</w:t>
      </w:r>
      <w:r>
        <w:rPr>
          <w:rFonts w:ascii="Times New Roman" w:eastAsia="Times New Roman" w:hAnsi="Times New Roman"/>
          <w:bCs/>
          <w:color w:val="000000"/>
          <w:sz w:val="24"/>
          <w:szCs w:val="24"/>
          <w:lang w:eastAsia="es-MX"/>
        </w:rPr>
        <w:t xml:space="preserve">Fuller </w:t>
      </w:r>
      <w:r w:rsidR="0040425B">
        <w:rPr>
          <w:rFonts w:ascii="Times New Roman" w:eastAsia="Times New Roman" w:hAnsi="Times New Roman"/>
          <w:bCs/>
          <w:color w:val="000000"/>
          <w:sz w:val="24"/>
          <w:szCs w:val="24"/>
          <w:lang w:eastAsia="es-MX"/>
        </w:rPr>
        <w:t>a</w:t>
      </w:r>
      <w:r>
        <w:rPr>
          <w:rFonts w:ascii="Times New Roman" w:eastAsia="Times New Roman" w:hAnsi="Times New Roman"/>
          <w:bCs/>
          <w:color w:val="000000"/>
          <w:sz w:val="24"/>
          <w:szCs w:val="24"/>
          <w:lang w:eastAsia="es-MX"/>
        </w:rPr>
        <w:t>umentada</w:t>
      </w:r>
      <w:r w:rsidR="00F74B8A">
        <w:rPr>
          <w:rFonts w:ascii="Times New Roman" w:eastAsia="Times New Roman" w:hAnsi="Times New Roman"/>
          <w:bCs/>
          <w:color w:val="000000"/>
          <w:sz w:val="24"/>
          <w:szCs w:val="24"/>
          <w:lang w:eastAsia="es-MX"/>
        </w:rPr>
        <w:t>,</w:t>
      </w:r>
      <w:r>
        <w:rPr>
          <w:rFonts w:ascii="Times New Roman" w:eastAsia="Times New Roman" w:hAnsi="Times New Roman"/>
          <w:bCs/>
          <w:color w:val="000000"/>
          <w:sz w:val="24"/>
          <w:szCs w:val="24"/>
          <w:lang w:eastAsia="es-MX"/>
        </w:rPr>
        <w:t xml:space="preserve"> los cuales </w:t>
      </w:r>
      <w:r w:rsidR="00343AA3" w:rsidRPr="00FA081F">
        <w:rPr>
          <w:rFonts w:ascii="Times New Roman" w:eastAsia="Times New Roman" w:hAnsi="Times New Roman"/>
          <w:bCs/>
          <w:color w:val="000000"/>
          <w:sz w:val="24"/>
          <w:szCs w:val="24"/>
          <w:lang w:eastAsia="es-MX"/>
        </w:rPr>
        <w:t>indican una probabilidad de 0.00</w:t>
      </w:r>
      <w:r w:rsidR="00F74B8A">
        <w:rPr>
          <w:rFonts w:ascii="Times New Roman" w:eastAsia="Times New Roman" w:hAnsi="Times New Roman"/>
          <w:bCs/>
          <w:color w:val="000000"/>
          <w:sz w:val="24"/>
          <w:szCs w:val="24"/>
          <w:lang w:eastAsia="es-MX"/>
        </w:rPr>
        <w:t xml:space="preserve"> y</w:t>
      </w:r>
      <w:r w:rsidR="00C90E96">
        <w:rPr>
          <w:rFonts w:ascii="Times New Roman" w:eastAsia="Times New Roman" w:hAnsi="Times New Roman"/>
          <w:bCs/>
          <w:color w:val="000000"/>
          <w:sz w:val="24"/>
          <w:szCs w:val="24"/>
          <w:lang w:eastAsia="es-MX"/>
        </w:rPr>
        <w:t xml:space="preserve"> </w:t>
      </w:r>
      <w:r w:rsidR="00343AA3" w:rsidRPr="00FA081F">
        <w:rPr>
          <w:rFonts w:ascii="Times New Roman" w:eastAsia="Times New Roman" w:hAnsi="Times New Roman"/>
          <w:bCs/>
          <w:color w:val="000000"/>
          <w:sz w:val="24"/>
          <w:szCs w:val="24"/>
          <w:lang w:eastAsia="es-MX"/>
        </w:rPr>
        <w:t>un valor t-estadístico</w:t>
      </w:r>
      <w:r w:rsidR="00C90E96">
        <w:rPr>
          <w:rFonts w:ascii="Times New Roman" w:eastAsia="Times New Roman" w:hAnsi="Times New Roman"/>
          <w:bCs/>
          <w:color w:val="000000"/>
          <w:sz w:val="24"/>
          <w:szCs w:val="24"/>
          <w:lang w:eastAsia="es-MX"/>
        </w:rPr>
        <w:t xml:space="preserve"> </w:t>
      </w:r>
      <w:r w:rsidR="00343AA3" w:rsidRPr="00FA081F">
        <w:rPr>
          <w:rFonts w:ascii="Times New Roman" w:eastAsia="Times New Roman" w:hAnsi="Times New Roman"/>
          <w:bCs/>
          <w:color w:val="000000"/>
          <w:sz w:val="24"/>
          <w:szCs w:val="24"/>
          <w:lang w:eastAsia="es-MX"/>
        </w:rPr>
        <w:t>de -8.200339 en valor absoluto, mayor que los valores críticos</w:t>
      </w:r>
      <w:r w:rsidR="00F74B8A">
        <w:rPr>
          <w:rFonts w:ascii="Times New Roman" w:eastAsia="Times New Roman" w:hAnsi="Times New Roman"/>
          <w:bCs/>
          <w:color w:val="000000"/>
          <w:sz w:val="24"/>
          <w:szCs w:val="24"/>
          <w:lang w:eastAsia="es-MX"/>
        </w:rPr>
        <w:t>.</w:t>
      </w:r>
      <w:r w:rsidR="00C90E96">
        <w:rPr>
          <w:rFonts w:ascii="Times New Roman" w:eastAsia="Times New Roman" w:hAnsi="Times New Roman"/>
          <w:bCs/>
          <w:color w:val="000000"/>
          <w:sz w:val="24"/>
          <w:szCs w:val="24"/>
          <w:lang w:eastAsia="es-MX"/>
        </w:rPr>
        <w:t xml:space="preserve"> </w:t>
      </w:r>
      <w:r w:rsidR="00F74B8A">
        <w:rPr>
          <w:rFonts w:ascii="Times New Roman" w:eastAsia="Times New Roman" w:hAnsi="Times New Roman"/>
          <w:bCs/>
          <w:color w:val="000000"/>
          <w:sz w:val="24"/>
          <w:szCs w:val="24"/>
          <w:lang w:eastAsia="es-MX"/>
        </w:rPr>
        <w:t>L</w:t>
      </w:r>
      <w:r w:rsidR="00343AA3" w:rsidRPr="00FA081F">
        <w:rPr>
          <w:rFonts w:ascii="Times New Roman" w:eastAsia="Times New Roman" w:hAnsi="Times New Roman"/>
          <w:bCs/>
          <w:color w:val="000000"/>
          <w:sz w:val="24"/>
          <w:szCs w:val="24"/>
          <w:lang w:eastAsia="es-MX"/>
        </w:rPr>
        <w:t>a hipótesis nula se rechaza</w:t>
      </w:r>
      <w:r w:rsidR="00F74B8A">
        <w:rPr>
          <w:rFonts w:ascii="Times New Roman" w:eastAsia="Times New Roman" w:hAnsi="Times New Roman"/>
          <w:bCs/>
          <w:color w:val="000000"/>
          <w:sz w:val="24"/>
          <w:szCs w:val="24"/>
          <w:lang w:eastAsia="es-MX"/>
        </w:rPr>
        <w:t>, y</w:t>
      </w:r>
      <w:r w:rsidR="00781E3D">
        <w:rPr>
          <w:rFonts w:ascii="Times New Roman" w:eastAsia="Times New Roman" w:hAnsi="Times New Roman"/>
          <w:bCs/>
          <w:color w:val="000000"/>
          <w:sz w:val="24"/>
          <w:szCs w:val="24"/>
          <w:lang w:eastAsia="es-MX"/>
        </w:rPr>
        <w:t xml:space="preserve"> por lo tanto se confirma que</w:t>
      </w:r>
      <w:r w:rsidR="00343AA3" w:rsidRPr="00FA081F">
        <w:rPr>
          <w:rFonts w:ascii="Times New Roman" w:eastAsia="Times New Roman" w:hAnsi="Times New Roman"/>
          <w:bCs/>
          <w:color w:val="000000"/>
          <w:sz w:val="24"/>
          <w:szCs w:val="24"/>
          <w:lang w:eastAsia="es-MX"/>
        </w:rPr>
        <w:t xml:space="preserve"> la serie es estacionaria. </w:t>
      </w:r>
    </w:p>
    <w:p w14:paraId="626C6EE1" w14:textId="5539C2B3" w:rsidR="00343AA3" w:rsidRPr="00FA081F" w:rsidRDefault="00343AA3" w:rsidP="00343AA3">
      <w:pPr>
        <w:pStyle w:val="Prrafodelista"/>
        <w:spacing w:after="0" w:line="360" w:lineRule="auto"/>
        <w:ind w:left="0"/>
        <w:jc w:val="center"/>
        <w:rPr>
          <w:rFonts w:ascii="Times New Roman" w:hAnsi="Times New Roman"/>
          <w:sz w:val="24"/>
          <w:szCs w:val="24"/>
          <w:lang w:val="es-ES_tradnl"/>
        </w:rPr>
      </w:pPr>
      <w:r w:rsidRPr="00C13278">
        <w:rPr>
          <w:rFonts w:ascii="Times New Roman" w:hAnsi="Times New Roman"/>
          <w:b/>
          <w:color w:val="0D0D0D" w:themeColor="text1" w:themeTint="F2"/>
          <w:sz w:val="24"/>
          <w:szCs w:val="24"/>
          <w:lang w:val="es-ES_tradnl"/>
        </w:rPr>
        <w:t xml:space="preserve">Tabla </w:t>
      </w:r>
      <w:r w:rsidR="00B22B26" w:rsidRPr="00C13278">
        <w:rPr>
          <w:rFonts w:ascii="Times New Roman" w:hAnsi="Times New Roman"/>
          <w:b/>
          <w:color w:val="0D0D0D" w:themeColor="text1" w:themeTint="F2"/>
          <w:sz w:val="24"/>
          <w:szCs w:val="24"/>
          <w:lang w:val="es-ES_tradnl"/>
        </w:rPr>
        <w:t>3.</w:t>
      </w:r>
      <w:r w:rsidRPr="00C13278">
        <w:rPr>
          <w:rFonts w:ascii="Times New Roman" w:hAnsi="Times New Roman"/>
          <w:b/>
          <w:sz w:val="24"/>
          <w:szCs w:val="24"/>
          <w:lang w:val="es-ES_tradnl"/>
        </w:rPr>
        <w:t xml:space="preserve"> </w:t>
      </w:r>
      <w:r w:rsidRPr="00FA081F">
        <w:rPr>
          <w:rFonts w:ascii="Times New Roman" w:hAnsi="Times New Roman"/>
          <w:sz w:val="24"/>
          <w:szCs w:val="24"/>
          <w:lang w:val="es-ES_tradnl"/>
        </w:rPr>
        <w:t>Prueba de Dickey-Fuller</w:t>
      </w:r>
      <w:r w:rsidR="00C90E96">
        <w:rPr>
          <w:rFonts w:ascii="Times New Roman" w:hAnsi="Times New Roman"/>
          <w:sz w:val="24"/>
          <w:szCs w:val="24"/>
          <w:lang w:val="es-ES_tradnl"/>
        </w:rPr>
        <w:t xml:space="preserve"> </w:t>
      </w:r>
      <w:r w:rsidR="00F74B8A">
        <w:rPr>
          <w:rFonts w:ascii="Times New Roman" w:hAnsi="Times New Roman"/>
          <w:sz w:val="24"/>
          <w:szCs w:val="24"/>
          <w:lang w:val="es-ES_tradnl"/>
        </w:rPr>
        <w:t>a</w:t>
      </w:r>
      <w:r w:rsidRPr="00FA081F">
        <w:rPr>
          <w:rFonts w:ascii="Times New Roman" w:hAnsi="Times New Roman"/>
          <w:sz w:val="24"/>
          <w:szCs w:val="24"/>
          <w:lang w:val="es-ES_tradnl"/>
        </w:rPr>
        <w:t>umentada</w:t>
      </w:r>
    </w:p>
    <w:tbl>
      <w:tblPr>
        <w:tblStyle w:val="Tabladecuadrcula1clara-nfasis61"/>
        <w:tblW w:w="6529" w:type="dxa"/>
        <w:jc w:val="center"/>
        <w:tblLook w:val="04A0" w:firstRow="1" w:lastRow="0" w:firstColumn="1" w:lastColumn="0" w:noHBand="0" w:noVBand="1"/>
      </w:tblPr>
      <w:tblGrid>
        <w:gridCol w:w="4002"/>
        <w:gridCol w:w="1810"/>
        <w:gridCol w:w="717"/>
      </w:tblGrid>
      <w:tr w:rsidR="00343AA3" w:rsidRPr="00FA081F" w14:paraId="2F5BD541" w14:textId="77777777" w:rsidTr="005018E0">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002" w:type="dxa"/>
            <w:noWrap/>
            <w:vAlign w:val="center"/>
            <w:hideMark/>
          </w:tcPr>
          <w:p w14:paraId="74E694D6" w14:textId="77777777" w:rsidR="00343AA3" w:rsidRPr="00FA081F" w:rsidRDefault="00343AA3" w:rsidP="005018E0">
            <w:pPr>
              <w:spacing w:line="360" w:lineRule="auto"/>
              <w:jc w:val="center"/>
              <w:rPr>
                <w:rFonts w:ascii="Times New Roman" w:eastAsia="Times New Roman" w:hAnsi="Times New Roman"/>
                <w:b w:val="0"/>
                <w:sz w:val="20"/>
                <w:szCs w:val="20"/>
                <w:lang w:eastAsia="es-MX"/>
              </w:rPr>
            </w:pPr>
          </w:p>
        </w:tc>
        <w:tc>
          <w:tcPr>
            <w:tcW w:w="1810" w:type="dxa"/>
            <w:noWrap/>
            <w:vAlign w:val="center"/>
            <w:hideMark/>
          </w:tcPr>
          <w:p w14:paraId="4CE8D38C" w14:textId="77777777" w:rsidR="00343AA3" w:rsidRPr="00FA081F" w:rsidRDefault="00343AA3" w:rsidP="005018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sz w:val="20"/>
                <w:szCs w:val="20"/>
                <w:lang w:eastAsia="es-MX"/>
              </w:rPr>
            </w:pPr>
            <w:r w:rsidRPr="00FA081F">
              <w:rPr>
                <w:rFonts w:ascii="Times New Roman" w:eastAsia="Times New Roman" w:hAnsi="Times New Roman"/>
                <w:b w:val="0"/>
                <w:bCs w:val="0"/>
                <w:sz w:val="20"/>
                <w:szCs w:val="20"/>
                <w:lang w:eastAsia="es-MX"/>
              </w:rPr>
              <w:t>t-estadístico</w:t>
            </w:r>
          </w:p>
        </w:tc>
        <w:tc>
          <w:tcPr>
            <w:tcW w:w="717" w:type="dxa"/>
            <w:noWrap/>
            <w:vAlign w:val="center"/>
            <w:hideMark/>
          </w:tcPr>
          <w:p w14:paraId="1B087ACD" w14:textId="77777777" w:rsidR="00343AA3" w:rsidRPr="00FA081F" w:rsidRDefault="00343AA3" w:rsidP="005018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sz w:val="20"/>
                <w:szCs w:val="20"/>
                <w:lang w:eastAsia="es-MX"/>
              </w:rPr>
            </w:pPr>
            <w:r w:rsidRPr="00FA081F">
              <w:rPr>
                <w:rFonts w:ascii="Times New Roman" w:eastAsia="Times New Roman" w:hAnsi="Times New Roman"/>
                <w:b w:val="0"/>
                <w:bCs w:val="0"/>
                <w:sz w:val="20"/>
                <w:szCs w:val="20"/>
                <w:lang w:eastAsia="es-MX"/>
              </w:rPr>
              <w:t>Prob*</w:t>
            </w:r>
          </w:p>
        </w:tc>
      </w:tr>
      <w:tr w:rsidR="00343AA3" w:rsidRPr="00FA081F" w14:paraId="40ECCAD8" w14:textId="77777777" w:rsidTr="005018E0">
        <w:trPr>
          <w:trHeight w:val="270"/>
          <w:jc w:val="center"/>
        </w:trPr>
        <w:tc>
          <w:tcPr>
            <w:cnfStyle w:val="001000000000" w:firstRow="0" w:lastRow="0" w:firstColumn="1" w:lastColumn="0" w:oddVBand="0" w:evenVBand="0" w:oddHBand="0" w:evenHBand="0" w:firstRowFirstColumn="0" w:firstRowLastColumn="0" w:lastRowFirstColumn="0" w:lastRowLastColumn="0"/>
            <w:tcW w:w="4002" w:type="dxa"/>
            <w:noWrap/>
            <w:vAlign w:val="center"/>
            <w:hideMark/>
          </w:tcPr>
          <w:p w14:paraId="7110DCBA" w14:textId="23EF26C2" w:rsidR="00343AA3" w:rsidRPr="00FA081F" w:rsidRDefault="00343AA3" w:rsidP="005018E0">
            <w:pPr>
              <w:spacing w:line="360" w:lineRule="auto"/>
              <w:jc w:val="center"/>
              <w:rPr>
                <w:rFonts w:ascii="Times New Roman" w:eastAsia="Times New Roman" w:hAnsi="Times New Roman"/>
                <w:b w:val="0"/>
                <w:sz w:val="20"/>
                <w:szCs w:val="20"/>
                <w:lang w:eastAsia="es-MX"/>
              </w:rPr>
            </w:pPr>
            <w:r w:rsidRPr="00FA081F">
              <w:rPr>
                <w:rFonts w:ascii="Times New Roman" w:eastAsia="Times New Roman" w:hAnsi="Times New Roman"/>
                <w:b w:val="0"/>
                <w:sz w:val="20"/>
                <w:szCs w:val="20"/>
                <w:lang w:eastAsia="es-MX"/>
              </w:rPr>
              <w:t>Prueba estadística Dickey- Fuller</w:t>
            </w:r>
            <w:r w:rsidR="00C90E96">
              <w:rPr>
                <w:rFonts w:ascii="Times New Roman" w:eastAsia="Times New Roman" w:hAnsi="Times New Roman"/>
                <w:b w:val="0"/>
                <w:sz w:val="20"/>
                <w:szCs w:val="20"/>
                <w:lang w:eastAsia="es-MX"/>
              </w:rPr>
              <w:t xml:space="preserve"> </w:t>
            </w:r>
            <w:r w:rsidR="00F74B8A">
              <w:rPr>
                <w:rFonts w:ascii="Times New Roman" w:eastAsia="Times New Roman" w:hAnsi="Times New Roman"/>
                <w:b w:val="0"/>
                <w:sz w:val="20"/>
                <w:szCs w:val="20"/>
                <w:lang w:eastAsia="es-MX"/>
              </w:rPr>
              <w:t>a</w:t>
            </w:r>
            <w:r w:rsidRPr="00FA081F">
              <w:rPr>
                <w:rFonts w:ascii="Times New Roman" w:eastAsia="Times New Roman" w:hAnsi="Times New Roman"/>
                <w:b w:val="0"/>
                <w:sz w:val="20"/>
                <w:szCs w:val="20"/>
                <w:lang w:eastAsia="es-MX"/>
              </w:rPr>
              <w:t>umentada</w:t>
            </w:r>
          </w:p>
        </w:tc>
        <w:tc>
          <w:tcPr>
            <w:tcW w:w="1810" w:type="dxa"/>
            <w:noWrap/>
            <w:vAlign w:val="center"/>
            <w:hideMark/>
          </w:tcPr>
          <w:p w14:paraId="2EF0BBAA"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MX"/>
              </w:rPr>
            </w:pPr>
            <w:r w:rsidRPr="00FA081F">
              <w:rPr>
                <w:rFonts w:ascii="Times New Roman" w:eastAsia="Times New Roman" w:hAnsi="Times New Roman"/>
                <w:sz w:val="20"/>
                <w:szCs w:val="20"/>
                <w:lang w:eastAsia="es-MX"/>
              </w:rPr>
              <w:t>-8.200339</w:t>
            </w:r>
          </w:p>
        </w:tc>
        <w:tc>
          <w:tcPr>
            <w:tcW w:w="717" w:type="dxa"/>
            <w:noWrap/>
            <w:vAlign w:val="center"/>
            <w:hideMark/>
          </w:tcPr>
          <w:p w14:paraId="645C3868"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MX"/>
              </w:rPr>
            </w:pPr>
            <w:r w:rsidRPr="00FA081F">
              <w:rPr>
                <w:rFonts w:ascii="Times New Roman" w:eastAsia="Times New Roman" w:hAnsi="Times New Roman"/>
                <w:sz w:val="20"/>
                <w:szCs w:val="20"/>
                <w:lang w:eastAsia="es-MX"/>
              </w:rPr>
              <w:t>0.000</w:t>
            </w:r>
          </w:p>
        </w:tc>
      </w:tr>
      <w:tr w:rsidR="00343AA3" w:rsidRPr="00FA081F" w14:paraId="2E586D60" w14:textId="77777777" w:rsidTr="005018E0">
        <w:trPr>
          <w:trHeight w:val="255"/>
          <w:jc w:val="center"/>
        </w:trPr>
        <w:tc>
          <w:tcPr>
            <w:cnfStyle w:val="001000000000" w:firstRow="0" w:lastRow="0" w:firstColumn="1" w:lastColumn="0" w:oddVBand="0" w:evenVBand="0" w:oddHBand="0" w:evenHBand="0" w:firstRowFirstColumn="0" w:firstRowLastColumn="0" w:lastRowFirstColumn="0" w:lastRowLastColumn="0"/>
            <w:tcW w:w="4002" w:type="dxa"/>
            <w:noWrap/>
            <w:vAlign w:val="center"/>
            <w:hideMark/>
          </w:tcPr>
          <w:p w14:paraId="572E8ADF" w14:textId="77777777" w:rsidR="00343AA3" w:rsidRPr="00FA081F" w:rsidRDefault="00343AA3" w:rsidP="005018E0">
            <w:pPr>
              <w:spacing w:line="360" w:lineRule="auto"/>
              <w:jc w:val="center"/>
              <w:rPr>
                <w:rFonts w:ascii="Times New Roman" w:eastAsia="Times New Roman" w:hAnsi="Times New Roman"/>
                <w:b w:val="0"/>
                <w:sz w:val="20"/>
                <w:szCs w:val="20"/>
                <w:lang w:eastAsia="es-MX"/>
              </w:rPr>
            </w:pPr>
            <w:r w:rsidRPr="00FA081F">
              <w:rPr>
                <w:rFonts w:ascii="Times New Roman" w:eastAsia="Times New Roman" w:hAnsi="Times New Roman"/>
                <w:b w:val="0"/>
                <w:sz w:val="20"/>
                <w:szCs w:val="20"/>
                <w:lang w:eastAsia="es-MX"/>
              </w:rPr>
              <w:t>Valores críticos de la prueba</w:t>
            </w:r>
          </w:p>
        </w:tc>
        <w:tc>
          <w:tcPr>
            <w:tcW w:w="1810" w:type="dxa"/>
            <w:noWrap/>
            <w:vAlign w:val="center"/>
            <w:hideMark/>
          </w:tcPr>
          <w:p w14:paraId="2F927503"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MX"/>
              </w:rPr>
            </w:pPr>
          </w:p>
        </w:tc>
        <w:tc>
          <w:tcPr>
            <w:tcW w:w="717" w:type="dxa"/>
            <w:noWrap/>
            <w:vAlign w:val="center"/>
            <w:hideMark/>
          </w:tcPr>
          <w:p w14:paraId="209FD26D"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MX"/>
              </w:rPr>
            </w:pPr>
          </w:p>
        </w:tc>
      </w:tr>
      <w:tr w:rsidR="00343AA3" w:rsidRPr="00FA081F" w14:paraId="4A4410CD" w14:textId="77777777" w:rsidTr="005018E0">
        <w:trPr>
          <w:trHeight w:val="255"/>
          <w:jc w:val="center"/>
        </w:trPr>
        <w:tc>
          <w:tcPr>
            <w:cnfStyle w:val="001000000000" w:firstRow="0" w:lastRow="0" w:firstColumn="1" w:lastColumn="0" w:oddVBand="0" w:evenVBand="0" w:oddHBand="0" w:evenHBand="0" w:firstRowFirstColumn="0" w:firstRowLastColumn="0" w:lastRowFirstColumn="0" w:lastRowLastColumn="0"/>
            <w:tcW w:w="4002" w:type="dxa"/>
            <w:noWrap/>
            <w:vAlign w:val="center"/>
            <w:hideMark/>
          </w:tcPr>
          <w:p w14:paraId="1168C42F" w14:textId="77777777" w:rsidR="00343AA3" w:rsidRPr="00FA081F" w:rsidRDefault="00343AA3" w:rsidP="005018E0">
            <w:pPr>
              <w:spacing w:line="360" w:lineRule="auto"/>
              <w:jc w:val="center"/>
              <w:rPr>
                <w:rFonts w:ascii="Times New Roman" w:eastAsia="Times New Roman" w:hAnsi="Times New Roman"/>
                <w:b w:val="0"/>
                <w:sz w:val="20"/>
                <w:szCs w:val="20"/>
                <w:lang w:eastAsia="es-MX"/>
              </w:rPr>
            </w:pPr>
            <w:r w:rsidRPr="00FA081F">
              <w:rPr>
                <w:rFonts w:ascii="Times New Roman" w:eastAsia="Times New Roman" w:hAnsi="Times New Roman"/>
                <w:b w:val="0"/>
                <w:sz w:val="20"/>
                <w:szCs w:val="20"/>
                <w:lang w:eastAsia="es-MX"/>
              </w:rPr>
              <w:t>1%</w:t>
            </w:r>
          </w:p>
        </w:tc>
        <w:tc>
          <w:tcPr>
            <w:tcW w:w="1810" w:type="dxa"/>
            <w:noWrap/>
            <w:vAlign w:val="center"/>
            <w:hideMark/>
          </w:tcPr>
          <w:p w14:paraId="7B3AFD69"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MX"/>
              </w:rPr>
            </w:pPr>
            <w:r w:rsidRPr="00FA081F">
              <w:rPr>
                <w:rFonts w:ascii="Times New Roman" w:eastAsia="Times New Roman" w:hAnsi="Times New Roman"/>
                <w:sz w:val="20"/>
                <w:szCs w:val="20"/>
                <w:lang w:eastAsia="es-MX"/>
              </w:rPr>
              <w:t>-3.493129</w:t>
            </w:r>
          </w:p>
        </w:tc>
        <w:tc>
          <w:tcPr>
            <w:tcW w:w="717" w:type="dxa"/>
            <w:noWrap/>
            <w:vAlign w:val="center"/>
            <w:hideMark/>
          </w:tcPr>
          <w:p w14:paraId="2118AA25"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MX"/>
              </w:rPr>
            </w:pPr>
          </w:p>
        </w:tc>
      </w:tr>
      <w:tr w:rsidR="00343AA3" w:rsidRPr="00FA081F" w14:paraId="3649F5C8" w14:textId="77777777" w:rsidTr="005018E0">
        <w:trPr>
          <w:trHeight w:val="255"/>
          <w:jc w:val="center"/>
        </w:trPr>
        <w:tc>
          <w:tcPr>
            <w:cnfStyle w:val="001000000000" w:firstRow="0" w:lastRow="0" w:firstColumn="1" w:lastColumn="0" w:oddVBand="0" w:evenVBand="0" w:oddHBand="0" w:evenHBand="0" w:firstRowFirstColumn="0" w:firstRowLastColumn="0" w:lastRowFirstColumn="0" w:lastRowLastColumn="0"/>
            <w:tcW w:w="4002" w:type="dxa"/>
            <w:noWrap/>
            <w:vAlign w:val="center"/>
            <w:hideMark/>
          </w:tcPr>
          <w:p w14:paraId="30456DA1" w14:textId="77777777" w:rsidR="00343AA3" w:rsidRPr="00FA081F" w:rsidRDefault="00343AA3" w:rsidP="005018E0">
            <w:pPr>
              <w:spacing w:line="360" w:lineRule="auto"/>
              <w:jc w:val="center"/>
              <w:rPr>
                <w:rFonts w:ascii="Times New Roman" w:eastAsia="Times New Roman" w:hAnsi="Times New Roman"/>
                <w:b w:val="0"/>
                <w:sz w:val="20"/>
                <w:szCs w:val="20"/>
                <w:lang w:eastAsia="es-MX"/>
              </w:rPr>
            </w:pPr>
            <w:r w:rsidRPr="00FA081F">
              <w:rPr>
                <w:rFonts w:ascii="Times New Roman" w:eastAsia="Times New Roman" w:hAnsi="Times New Roman"/>
                <w:b w:val="0"/>
                <w:sz w:val="20"/>
                <w:szCs w:val="20"/>
                <w:lang w:eastAsia="es-MX"/>
              </w:rPr>
              <w:t>5%</w:t>
            </w:r>
          </w:p>
        </w:tc>
        <w:tc>
          <w:tcPr>
            <w:tcW w:w="1810" w:type="dxa"/>
            <w:noWrap/>
            <w:vAlign w:val="center"/>
            <w:hideMark/>
          </w:tcPr>
          <w:p w14:paraId="728B7534"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MX"/>
              </w:rPr>
            </w:pPr>
            <w:r w:rsidRPr="00FA081F">
              <w:rPr>
                <w:rFonts w:ascii="Times New Roman" w:eastAsia="Times New Roman" w:hAnsi="Times New Roman"/>
                <w:sz w:val="20"/>
                <w:szCs w:val="20"/>
                <w:lang w:eastAsia="es-MX"/>
              </w:rPr>
              <w:t>-2.888932</w:t>
            </w:r>
          </w:p>
        </w:tc>
        <w:tc>
          <w:tcPr>
            <w:tcW w:w="717" w:type="dxa"/>
            <w:noWrap/>
            <w:vAlign w:val="center"/>
            <w:hideMark/>
          </w:tcPr>
          <w:p w14:paraId="6B1C432D"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MX"/>
              </w:rPr>
            </w:pPr>
          </w:p>
        </w:tc>
      </w:tr>
      <w:tr w:rsidR="00343AA3" w:rsidRPr="00FA081F" w14:paraId="7A833D8E" w14:textId="77777777" w:rsidTr="005018E0">
        <w:trPr>
          <w:trHeight w:val="270"/>
          <w:jc w:val="center"/>
        </w:trPr>
        <w:tc>
          <w:tcPr>
            <w:cnfStyle w:val="001000000000" w:firstRow="0" w:lastRow="0" w:firstColumn="1" w:lastColumn="0" w:oddVBand="0" w:evenVBand="0" w:oddHBand="0" w:evenHBand="0" w:firstRowFirstColumn="0" w:firstRowLastColumn="0" w:lastRowFirstColumn="0" w:lastRowLastColumn="0"/>
            <w:tcW w:w="4002" w:type="dxa"/>
            <w:noWrap/>
            <w:vAlign w:val="center"/>
            <w:hideMark/>
          </w:tcPr>
          <w:p w14:paraId="4E66CACE" w14:textId="77777777" w:rsidR="00343AA3" w:rsidRPr="00FA081F" w:rsidRDefault="00343AA3" w:rsidP="005018E0">
            <w:pPr>
              <w:spacing w:line="360" w:lineRule="auto"/>
              <w:jc w:val="center"/>
              <w:rPr>
                <w:rFonts w:ascii="Times New Roman" w:eastAsia="Times New Roman" w:hAnsi="Times New Roman"/>
                <w:b w:val="0"/>
                <w:sz w:val="20"/>
                <w:szCs w:val="20"/>
                <w:lang w:eastAsia="es-MX"/>
              </w:rPr>
            </w:pPr>
            <w:r w:rsidRPr="00FA081F">
              <w:rPr>
                <w:rFonts w:ascii="Times New Roman" w:eastAsia="Times New Roman" w:hAnsi="Times New Roman"/>
                <w:b w:val="0"/>
                <w:sz w:val="20"/>
                <w:szCs w:val="20"/>
                <w:lang w:eastAsia="es-MX"/>
              </w:rPr>
              <w:t>10%</w:t>
            </w:r>
          </w:p>
        </w:tc>
        <w:tc>
          <w:tcPr>
            <w:tcW w:w="1810" w:type="dxa"/>
            <w:noWrap/>
            <w:vAlign w:val="center"/>
            <w:hideMark/>
          </w:tcPr>
          <w:p w14:paraId="587F0FCF"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MX"/>
              </w:rPr>
            </w:pPr>
            <w:r w:rsidRPr="00FA081F">
              <w:rPr>
                <w:rFonts w:ascii="Times New Roman" w:eastAsia="Times New Roman" w:hAnsi="Times New Roman"/>
                <w:sz w:val="20"/>
                <w:szCs w:val="20"/>
                <w:lang w:eastAsia="es-MX"/>
              </w:rPr>
              <w:t>-2.581453</w:t>
            </w:r>
          </w:p>
        </w:tc>
        <w:tc>
          <w:tcPr>
            <w:tcW w:w="717" w:type="dxa"/>
            <w:noWrap/>
            <w:vAlign w:val="center"/>
            <w:hideMark/>
          </w:tcPr>
          <w:p w14:paraId="1D8E6346"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MX"/>
              </w:rPr>
            </w:pPr>
          </w:p>
        </w:tc>
      </w:tr>
    </w:tbl>
    <w:p w14:paraId="17DD7B95" w14:textId="77777777" w:rsidR="00343AA3" w:rsidRPr="00FA081F" w:rsidRDefault="00343AA3" w:rsidP="00343AA3">
      <w:pPr>
        <w:pStyle w:val="Prrafodelista"/>
        <w:spacing w:after="0" w:line="360" w:lineRule="auto"/>
        <w:ind w:left="0"/>
        <w:jc w:val="center"/>
        <w:rPr>
          <w:rFonts w:ascii="Times New Roman" w:hAnsi="Times New Roman"/>
          <w:sz w:val="24"/>
          <w:szCs w:val="24"/>
          <w:lang w:val="es-ES_tradnl"/>
        </w:rPr>
      </w:pPr>
      <w:r w:rsidRPr="00FA081F">
        <w:rPr>
          <w:rFonts w:ascii="Times New Roman" w:hAnsi="Times New Roman"/>
          <w:sz w:val="24"/>
          <w:szCs w:val="24"/>
          <w:lang w:val="es-ES_tradnl"/>
        </w:rPr>
        <w:t>Fuente: Elaboración propia con datos del INPC</w:t>
      </w:r>
    </w:p>
    <w:p w14:paraId="26DAB482" w14:textId="77777777" w:rsidR="00667127" w:rsidRDefault="00667127" w:rsidP="006C6EDC">
      <w:pPr>
        <w:pStyle w:val="Prrafodelista"/>
        <w:spacing w:after="0" w:line="360" w:lineRule="auto"/>
        <w:ind w:left="0"/>
        <w:rPr>
          <w:rFonts w:ascii="Times New Roman" w:hAnsi="Times New Roman"/>
          <w:sz w:val="24"/>
          <w:szCs w:val="24"/>
          <w:lang w:val="es-ES_tradnl"/>
        </w:rPr>
      </w:pPr>
    </w:p>
    <w:p w14:paraId="2F4BAD9A" w14:textId="0541B0C2" w:rsidR="006C6EDC" w:rsidRDefault="0062392E" w:rsidP="0062392E">
      <w:pPr>
        <w:pStyle w:val="Prrafodelista"/>
        <w:spacing w:after="0" w:line="360" w:lineRule="auto"/>
        <w:ind w:left="0"/>
        <w:jc w:val="both"/>
        <w:rPr>
          <w:rFonts w:ascii="Times New Roman" w:eastAsia="Times New Roman" w:hAnsi="Times New Roman"/>
          <w:bCs/>
          <w:color w:val="000000"/>
          <w:sz w:val="24"/>
          <w:szCs w:val="24"/>
          <w:lang w:eastAsia="es-MX"/>
        </w:rPr>
      </w:pPr>
      <w:r>
        <w:rPr>
          <w:rFonts w:ascii="Times New Roman" w:eastAsia="Times New Roman" w:hAnsi="Times New Roman"/>
          <w:bCs/>
          <w:color w:val="000000"/>
          <w:sz w:val="24"/>
          <w:szCs w:val="24"/>
          <w:lang w:eastAsia="es-MX"/>
        </w:rPr>
        <w:t>A</w:t>
      </w:r>
      <w:r w:rsidRPr="00FA081F">
        <w:rPr>
          <w:rFonts w:ascii="Times New Roman" w:eastAsia="Times New Roman" w:hAnsi="Times New Roman"/>
          <w:bCs/>
          <w:color w:val="000000"/>
          <w:sz w:val="24"/>
          <w:szCs w:val="24"/>
          <w:lang w:eastAsia="es-MX"/>
        </w:rPr>
        <w:t>l ser</w:t>
      </w:r>
      <w:r>
        <w:rPr>
          <w:rFonts w:ascii="Times New Roman" w:eastAsia="Times New Roman" w:hAnsi="Times New Roman"/>
          <w:bCs/>
          <w:color w:val="000000"/>
          <w:sz w:val="24"/>
          <w:szCs w:val="24"/>
          <w:lang w:eastAsia="es-MX"/>
        </w:rPr>
        <w:t xml:space="preserve"> el INPC</w:t>
      </w:r>
      <w:r w:rsidRPr="00FA081F">
        <w:rPr>
          <w:rFonts w:ascii="Times New Roman" w:eastAsia="Times New Roman" w:hAnsi="Times New Roman"/>
          <w:bCs/>
          <w:color w:val="000000"/>
          <w:sz w:val="24"/>
          <w:szCs w:val="24"/>
          <w:lang w:eastAsia="es-MX"/>
        </w:rPr>
        <w:t xml:space="preserve"> una serie de periodicidad mensual</w:t>
      </w:r>
      <w:r>
        <w:rPr>
          <w:rFonts w:ascii="Times New Roman" w:eastAsia="Times New Roman" w:hAnsi="Times New Roman"/>
          <w:bCs/>
          <w:color w:val="0D0D0D" w:themeColor="text1" w:themeTint="F2"/>
          <w:sz w:val="24"/>
          <w:szCs w:val="24"/>
          <w:lang w:eastAsia="es-MX"/>
        </w:rPr>
        <w:t xml:space="preserve">, </w:t>
      </w:r>
      <w:r>
        <w:rPr>
          <w:rFonts w:ascii="Times New Roman" w:eastAsia="Times New Roman" w:hAnsi="Times New Roman"/>
          <w:bCs/>
          <w:color w:val="000000"/>
          <w:sz w:val="24"/>
          <w:szCs w:val="24"/>
          <w:lang w:eastAsia="es-MX"/>
        </w:rPr>
        <w:t>e</w:t>
      </w:r>
      <w:r w:rsidR="006C6EDC" w:rsidRPr="00FA081F">
        <w:rPr>
          <w:rFonts w:ascii="Times New Roman" w:eastAsia="Times New Roman" w:hAnsi="Times New Roman"/>
          <w:bCs/>
          <w:color w:val="000000"/>
          <w:sz w:val="24"/>
          <w:szCs w:val="24"/>
          <w:lang w:eastAsia="es-MX"/>
        </w:rPr>
        <w:t xml:space="preserve">n la </w:t>
      </w:r>
      <w:r w:rsidR="00F74B8A">
        <w:rPr>
          <w:rFonts w:ascii="Times New Roman" w:eastAsia="Times New Roman" w:hAnsi="Times New Roman"/>
          <w:bCs/>
          <w:color w:val="0D0D0D" w:themeColor="text1" w:themeTint="F2"/>
          <w:sz w:val="24"/>
          <w:szCs w:val="24"/>
          <w:lang w:eastAsia="es-MX"/>
        </w:rPr>
        <w:t>g</w:t>
      </w:r>
      <w:r w:rsidR="006C6EDC">
        <w:rPr>
          <w:rFonts w:ascii="Times New Roman" w:eastAsia="Times New Roman" w:hAnsi="Times New Roman"/>
          <w:bCs/>
          <w:color w:val="0D0D0D" w:themeColor="text1" w:themeTint="F2"/>
          <w:sz w:val="24"/>
          <w:szCs w:val="24"/>
          <w:lang w:eastAsia="es-MX"/>
        </w:rPr>
        <w:t>ráf</w:t>
      </w:r>
      <w:r w:rsidR="00F74B8A">
        <w:rPr>
          <w:rFonts w:ascii="Times New Roman" w:eastAsia="Times New Roman" w:hAnsi="Times New Roman"/>
          <w:bCs/>
          <w:color w:val="0D0D0D" w:themeColor="text1" w:themeTint="F2"/>
          <w:sz w:val="24"/>
          <w:szCs w:val="24"/>
          <w:lang w:eastAsia="es-MX"/>
        </w:rPr>
        <w:t xml:space="preserve">ica </w:t>
      </w:r>
      <w:r w:rsidR="006C6EDC" w:rsidRPr="00FA081F">
        <w:rPr>
          <w:rFonts w:ascii="Times New Roman" w:eastAsia="Times New Roman" w:hAnsi="Times New Roman"/>
          <w:bCs/>
          <w:color w:val="0D0D0D" w:themeColor="text1" w:themeTint="F2"/>
          <w:sz w:val="24"/>
          <w:szCs w:val="24"/>
          <w:lang w:eastAsia="es-MX"/>
        </w:rPr>
        <w:t>4 se ob</w:t>
      </w:r>
      <w:r w:rsidR="00781E3D">
        <w:rPr>
          <w:rFonts w:ascii="Times New Roman" w:eastAsia="Times New Roman" w:hAnsi="Times New Roman"/>
          <w:bCs/>
          <w:color w:val="0D0D0D" w:themeColor="text1" w:themeTint="F2"/>
          <w:sz w:val="24"/>
          <w:szCs w:val="24"/>
          <w:lang w:eastAsia="es-MX"/>
        </w:rPr>
        <w:t>serva un componente estacional</w:t>
      </w:r>
      <w:r>
        <w:rPr>
          <w:rFonts w:ascii="Times New Roman" w:eastAsia="Times New Roman" w:hAnsi="Times New Roman"/>
          <w:bCs/>
          <w:color w:val="0D0D0D" w:themeColor="text1" w:themeTint="F2"/>
          <w:sz w:val="24"/>
          <w:szCs w:val="24"/>
          <w:lang w:eastAsia="es-MX"/>
        </w:rPr>
        <w:t>;</w:t>
      </w:r>
      <w:r w:rsidR="00781E3D">
        <w:rPr>
          <w:rFonts w:ascii="Times New Roman" w:eastAsia="Times New Roman" w:hAnsi="Times New Roman"/>
          <w:bCs/>
          <w:color w:val="0D0D0D" w:themeColor="text1" w:themeTint="F2"/>
          <w:sz w:val="24"/>
          <w:szCs w:val="24"/>
          <w:lang w:eastAsia="es-MX"/>
        </w:rPr>
        <w:t xml:space="preserve"> </w:t>
      </w:r>
      <w:r w:rsidR="006C6EDC" w:rsidRPr="00FA081F">
        <w:rPr>
          <w:rFonts w:ascii="Times New Roman" w:eastAsia="Times New Roman" w:hAnsi="Times New Roman"/>
          <w:bCs/>
          <w:color w:val="0D0D0D" w:themeColor="text1" w:themeTint="F2"/>
          <w:sz w:val="24"/>
          <w:szCs w:val="24"/>
          <w:lang w:eastAsia="es-MX"/>
        </w:rPr>
        <w:t xml:space="preserve">que de igual manera es observado en el correlograma que se muestra </w:t>
      </w:r>
      <w:r w:rsidR="00F74B8A" w:rsidRPr="00FA081F">
        <w:rPr>
          <w:rFonts w:ascii="Times New Roman" w:eastAsia="Times New Roman" w:hAnsi="Times New Roman"/>
          <w:bCs/>
          <w:color w:val="0D0D0D" w:themeColor="text1" w:themeTint="F2"/>
          <w:sz w:val="24"/>
          <w:szCs w:val="24"/>
          <w:lang w:eastAsia="es-MX"/>
        </w:rPr>
        <w:t>en</w:t>
      </w:r>
      <w:r w:rsidR="00F74B8A">
        <w:rPr>
          <w:rFonts w:ascii="Times New Roman" w:eastAsia="Times New Roman" w:hAnsi="Times New Roman"/>
          <w:bCs/>
          <w:color w:val="0D0D0D" w:themeColor="text1" w:themeTint="F2"/>
          <w:sz w:val="24"/>
          <w:szCs w:val="24"/>
          <w:lang w:eastAsia="es-MX"/>
        </w:rPr>
        <w:t xml:space="preserve"> la </w:t>
      </w:r>
      <w:r w:rsidR="00CD5C82">
        <w:rPr>
          <w:rFonts w:ascii="Times New Roman" w:eastAsia="Times New Roman" w:hAnsi="Times New Roman"/>
          <w:bCs/>
          <w:color w:val="0D0D0D" w:themeColor="text1" w:themeTint="F2"/>
          <w:sz w:val="24"/>
          <w:szCs w:val="24"/>
          <w:lang w:eastAsia="es-MX"/>
        </w:rPr>
        <w:t>F</w:t>
      </w:r>
      <w:r w:rsidR="006C6EDC" w:rsidRPr="00FA081F">
        <w:rPr>
          <w:rFonts w:ascii="Times New Roman" w:eastAsia="Times New Roman" w:hAnsi="Times New Roman"/>
          <w:bCs/>
          <w:color w:val="0D0D0D" w:themeColor="text1" w:themeTint="F2"/>
          <w:sz w:val="24"/>
          <w:szCs w:val="24"/>
          <w:lang w:eastAsia="es-MX"/>
        </w:rPr>
        <w:t>igura</w:t>
      </w:r>
      <w:r w:rsidR="00F74B8A">
        <w:rPr>
          <w:rFonts w:ascii="Times New Roman" w:eastAsia="Times New Roman" w:hAnsi="Times New Roman"/>
          <w:bCs/>
          <w:color w:val="0D0D0D" w:themeColor="text1" w:themeTint="F2"/>
          <w:sz w:val="24"/>
          <w:szCs w:val="24"/>
          <w:lang w:eastAsia="es-MX"/>
        </w:rPr>
        <w:t xml:space="preserve"> </w:t>
      </w:r>
      <w:r w:rsidR="006C6EDC" w:rsidRPr="00FA081F">
        <w:rPr>
          <w:rFonts w:ascii="Times New Roman" w:eastAsia="Times New Roman" w:hAnsi="Times New Roman"/>
          <w:bCs/>
          <w:color w:val="0D0D0D" w:themeColor="text1" w:themeTint="F2"/>
          <w:sz w:val="24"/>
          <w:szCs w:val="24"/>
          <w:lang w:eastAsia="es-MX"/>
        </w:rPr>
        <w:t>3.</w:t>
      </w:r>
      <w:r w:rsidRPr="0062392E">
        <w:rPr>
          <w:rFonts w:ascii="Times New Roman" w:eastAsia="Times New Roman" w:hAnsi="Times New Roman"/>
          <w:bCs/>
          <w:color w:val="000000"/>
          <w:sz w:val="24"/>
          <w:szCs w:val="24"/>
          <w:lang w:eastAsia="es-MX"/>
        </w:rPr>
        <w:t xml:space="preserve"> </w:t>
      </w:r>
    </w:p>
    <w:p w14:paraId="054FC6A3" w14:textId="77777777" w:rsidR="00D52921" w:rsidRDefault="00D52921" w:rsidP="0062392E">
      <w:pPr>
        <w:pStyle w:val="Prrafodelista"/>
        <w:spacing w:after="0" w:line="360" w:lineRule="auto"/>
        <w:ind w:left="0"/>
        <w:jc w:val="both"/>
        <w:rPr>
          <w:rFonts w:ascii="Times New Roman" w:eastAsia="Times New Roman" w:hAnsi="Times New Roman"/>
          <w:bCs/>
          <w:color w:val="000000"/>
          <w:sz w:val="24"/>
          <w:szCs w:val="24"/>
          <w:lang w:eastAsia="es-MX"/>
        </w:rPr>
      </w:pPr>
    </w:p>
    <w:p w14:paraId="5BDCC40F" w14:textId="77777777" w:rsidR="00C13278" w:rsidRDefault="00C13278" w:rsidP="0062392E">
      <w:pPr>
        <w:pStyle w:val="Prrafodelista"/>
        <w:spacing w:after="0" w:line="360" w:lineRule="auto"/>
        <w:ind w:left="0"/>
        <w:jc w:val="both"/>
        <w:rPr>
          <w:rFonts w:ascii="Times New Roman" w:eastAsia="Times New Roman" w:hAnsi="Times New Roman"/>
          <w:bCs/>
          <w:color w:val="000000"/>
          <w:sz w:val="24"/>
          <w:szCs w:val="24"/>
          <w:lang w:eastAsia="es-MX"/>
        </w:rPr>
      </w:pPr>
    </w:p>
    <w:p w14:paraId="60841EF3" w14:textId="77777777" w:rsidR="00D52921" w:rsidRPr="0062392E" w:rsidRDefault="00D52921" w:rsidP="0062392E">
      <w:pPr>
        <w:pStyle w:val="Prrafodelista"/>
        <w:spacing w:after="0" w:line="360" w:lineRule="auto"/>
        <w:ind w:left="0"/>
        <w:jc w:val="both"/>
        <w:rPr>
          <w:rFonts w:ascii="Times New Roman" w:eastAsia="Times New Roman" w:hAnsi="Times New Roman"/>
          <w:bCs/>
          <w:color w:val="0D0D0D" w:themeColor="text1" w:themeTint="F2"/>
          <w:sz w:val="24"/>
          <w:szCs w:val="24"/>
          <w:lang w:eastAsia="es-MX"/>
        </w:rPr>
      </w:pPr>
    </w:p>
    <w:p w14:paraId="47A431E9" w14:textId="77777777" w:rsidR="00343AA3" w:rsidRPr="00FA081F" w:rsidRDefault="00343AA3" w:rsidP="00343AA3">
      <w:pPr>
        <w:pStyle w:val="Prrafodelista"/>
        <w:spacing w:after="0" w:line="360" w:lineRule="auto"/>
        <w:ind w:left="0"/>
        <w:jc w:val="center"/>
        <w:rPr>
          <w:rFonts w:ascii="Times New Roman" w:hAnsi="Times New Roman"/>
          <w:sz w:val="24"/>
          <w:szCs w:val="24"/>
          <w:lang w:val="es-ES_tradnl"/>
        </w:rPr>
      </w:pPr>
      <w:r w:rsidRPr="00C13278">
        <w:rPr>
          <w:rFonts w:ascii="Times New Roman" w:hAnsi="Times New Roman"/>
          <w:b/>
          <w:sz w:val="24"/>
          <w:szCs w:val="24"/>
          <w:lang w:val="es-ES_tradnl"/>
        </w:rPr>
        <w:t xml:space="preserve">Gráfica </w:t>
      </w:r>
      <w:r w:rsidR="00CD58DB" w:rsidRPr="00C13278">
        <w:rPr>
          <w:rFonts w:ascii="Times New Roman" w:hAnsi="Times New Roman"/>
          <w:b/>
          <w:sz w:val="24"/>
          <w:szCs w:val="24"/>
          <w:lang w:val="es-ES_tradnl"/>
        </w:rPr>
        <w:t>4</w:t>
      </w:r>
      <w:r w:rsidRPr="00C13278">
        <w:rPr>
          <w:rFonts w:ascii="Times New Roman" w:hAnsi="Times New Roman"/>
          <w:b/>
          <w:sz w:val="24"/>
          <w:szCs w:val="24"/>
          <w:lang w:val="es-ES_tradnl"/>
        </w:rPr>
        <w:t>.</w:t>
      </w:r>
      <w:r w:rsidRPr="00FA081F">
        <w:rPr>
          <w:rFonts w:ascii="Times New Roman" w:hAnsi="Times New Roman"/>
          <w:sz w:val="24"/>
          <w:szCs w:val="24"/>
          <w:lang w:val="es-ES_tradnl"/>
        </w:rPr>
        <w:t xml:space="preserve"> Serie estacionaria del INPC</w:t>
      </w:r>
    </w:p>
    <w:p w14:paraId="011B8520" w14:textId="77777777" w:rsidR="00343AA3" w:rsidRPr="00FA081F" w:rsidRDefault="00343AA3" w:rsidP="00343AA3">
      <w:pPr>
        <w:pStyle w:val="Prrafodelista"/>
        <w:spacing w:after="0" w:line="360" w:lineRule="auto"/>
        <w:ind w:left="0"/>
        <w:jc w:val="center"/>
        <w:rPr>
          <w:rFonts w:ascii="Times New Roman" w:eastAsia="Times New Roman" w:hAnsi="Times New Roman"/>
          <w:bCs/>
          <w:color w:val="000000"/>
          <w:sz w:val="24"/>
          <w:szCs w:val="24"/>
          <w:lang w:eastAsia="es-MX"/>
        </w:rPr>
      </w:pPr>
      <w:r w:rsidRPr="00FA081F">
        <w:rPr>
          <w:rFonts w:ascii="Times New Roman" w:eastAsia="Times New Roman" w:hAnsi="Times New Roman"/>
          <w:bCs/>
          <w:noProof/>
          <w:color w:val="000000"/>
          <w:sz w:val="24"/>
          <w:szCs w:val="24"/>
          <w:lang w:eastAsia="es-MX"/>
        </w:rPr>
        <w:lastRenderedPageBreak/>
        <w:drawing>
          <wp:inline distT="0" distB="0" distL="0" distR="0" wp14:anchorId="29BF299A" wp14:editId="25ABD03D">
            <wp:extent cx="4826703" cy="2057400"/>
            <wp:effectExtent l="19050" t="19050" r="0" b="0"/>
            <wp:docPr id="93"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srcRect/>
                    <a:stretch>
                      <a:fillRect/>
                    </a:stretch>
                  </pic:blipFill>
                  <pic:spPr bwMode="auto">
                    <a:xfrm>
                      <a:off x="0" y="0"/>
                      <a:ext cx="4831631" cy="2059501"/>
                    </a:xfrm>
                    <a:prstGeom prst="rect">
                      <a:avLst/>
                    </a:prstGeom>
                    <a:noFill/>
                    <a:ln w="9525">
                      <a:solidFill>
                        <a:sysClr val="windowText" lastClr="000000">
                          <a:lumMod val="95000"/>
                          <a:lumOff val="5000"/>
                        </a:sysClr>
                      </a:solidFill>
                      <a:miter lim="800000"/>
                      <a:headEnd/>
                      <a:tailEnd/>
                    </a:ln>
                  </pic:spPr>
                </pic:pic>
              </a:graphicData>
            </a:graphic>
          </wp:inline>
        </w:drawing>
      </w:r>
    </w:p>
    <w:p w14:paraId="17CEC90F" w14:textId="77777777" w:rsidR="00343AA3" w:rsidRPr="00FA081F" w:rsidRDefault="00343AA3" w:rsidP="00343AA3">
      <w:pPr>
        <w:pStyle w:val="Prrafodelista"/>
        <w:spacing w:after="0" w:line="360" w:lineRule="auto"/>
        <w:ind w:left="0"/>
        <w:jc w:val="center"/>
        <w:rPr>
          <w:rFonts w:ascii="Times New Roman" w:eastAsia="Times New Roman" w:hAnsi="Times New Roman"/>
          <w:bCs/>
          <w:color w:val="000000"/>
          <w:sz w:val="24"/>
          <w:szCs w:val="24"/>
          <w:lang w:eastAsia="es-MX"/>
        </w:rPr>
      </w:pPr>
      <w:r w:rsidRPr="00FA081F">
        <w:rPr>
          <w:rFonts w:ascii="Times New Roman" w:hAnsi="Times New Roman"/>
          <w:sz w:val="24"/>
          <w:szCs w:val="24"/>
          <w:lang w:val="es-ES_tradnl"/>
        </w:rPr>
        <w:t>Fuente: Elaboración propia con datos del INPC</w:t>
      </w:r>
    </w:p>
    <w:p w14:paraId="73041346" w14:textId="77777777" w:rsidR="00C62432" w:rsidRDefault="00C62432" w:rsidP="00343AA3">
      <w:pPr>
        <w:pStyle w:val="Prrafodelista"/>
        <w:spacing w:after="0" w:line="360" w:lineRule="auto"/>
        <w:ind w:left="0"/>
        <w:jc w:val="both"/>
        <w:rPr>
          <w:rFonts w:ascii="Times New Roman" w:eastAsia="Times New Roman" w:hAnsi="Times New Roman"/>
          <w:bCs/>
          <w:color w:val="000000"/>
          <w:sz w:val="24"/>
          <w:szCs w:val="24"/>
          <w:lang w:eastAsia="es-MX"/>
        </w:rPr>
      </w:pPr>
    </w:p>
    <w:p w14:paraId="7E644D10" w14:textId="115F0EA7" w:rsidR="00343AA3" w:rsidRDefault="00C62432" w:rsidP="00CD5C82">
      <w:pPr>
        <w:pStyle w:val="Prrafodelista"/>
        <w:spacing w:after="0" w:line="360" w:lineRule="auto"/>
        <w:ind w:left="0"/>
        <w:jc w:val="both"/>
        <w:rPr>
          <w:rFonts w:ascii="Times New Roman" w:eastAsia="Times New Roman" w:hAnsi="Times New Roman"/>
          <w:bCs/>
          <w:color w:val="000000"/>
          <w:sz w:val="24"/>
          <w:szCs w:val="24"/>
          <w:lang w:eastAsia="es-MX"/>
        </w:rPr>
      </w:pPr>
      <w:r w:rsidRPr="00FA081F">
        <w:rPr>
          <w:rFonts w:ascii="Times New Roman" w:eastAsia="Times New Roman" w:hAnsi="Times New Roman"/>
          <w:bCs/>
          <w:color w:val="000000"/>
          <w:sz w:val="24"/>
          <w:szCs w:val="24"/>
          <w:lang w:eastAsia="es-MX"/>
        </w:rPr>
        <w:t xml:space="preserve">A partir </w:t>
      </w:r>
      <w:r>
        <w:rPr>
          <w:rFonts w:ascii="Times New Roman" w:eastAsia="Times New Roman" w:hAnsi="Times New Roman"/>
          <w:bCs/>
          <w:color w:val="000000"/>
          <w:sz w:val="24"/>
          <w:szCs w:val="24"/>
          <w:lang w:eastAsia="es-MX"/>
        </w:rPr>
        <w:t xml:space="preserve">de las funciones </w:t>
      </w:r>
      <w:r w:rsidRPr="00EC1C11">
        <w:rPr>
          <w:rFonts w:ascii="Times New Roman" w:eastAsia="Times New Roman" w:hAnsi="Times New Roman"/>
          <w:bCs/>
          <w:i/>
          <w:color w:val="000000"/>
          <w:sz w:val="24"/>
          <w:szCs w:val="24"/>
          <w:lang w:eastAsia="es-MX"/>
        </w:rPr>
        <w:t>fac</w:t>
      </w:r>
      <w:r>
        <w:rPr>
          <w:rFonts w:ascii="Times New Roman" w:eastAsia="Times New Roman" w:hAnsi="Times New Roman"/>
          <w:bCs/>
          <w:color w:val="000000"/>
          <w:sz w:val="24"/>
          <w:szCs w:val="24"/>
          <w:lang w:eastAsia="es-MX"/>
        </w:rPr>
        <w:t xml:space="preserve"> y </w:t>
      </w:r>
      <w:r w:rsidRPr="00EC1C11">
        <w:rPr>
          <w:rFonts w:ascii="Times New Roman" w:eastAsia="Times New Roman" w:hAnsi="Times New Roman"/>
          <w:bCs/>
          <w:i/>
          <w:color w:val="000000"/>
          <w:sz w:val="24"/>
          <w:szCs w:val="24"/>
          <w:lang w:eastAsia="es-MX"/>
        </w:rPr>
        <w:t>facp</w:t>
      </w:r>
      <w:r>
        <w:rPr>
          <w:rFonts w:ascii="Times New Roman" w:eastAsia="Times New Roman" w:hAnsi="Times New Roman"/>
          <w:bCs/>
          <w:color w:val="000000"/>
          <w:sz w:val="24"/>
          <w:szCs w:val="24"/>
          <w:lang w:eastAsia="es-MX"/>
        </w:rPr>
        <w:t xml:space="preserve"> que se presentan de manera gráfica a través del </w:t>
      </w:r>
      <w:r w:rsidRPr="00FA081F">
        <w:rPr>
          <w:rFonts w:ascii="Times New Roman" w:eastAsia="Times New Roman" w:hAnsi="Times New Roman"/>
          <w:bCs/>
          <w:color w:val="000000"/>
          <w:sz w:val="24"/>
          <w:szCs w:val="24"/>
          <w:lang w:eastAsia="es-MX"/>
        </w:rPr>
        <w:t xml:space="preserve">correlograma </w:t>
      </w:r>
      <w:r>
        <w:rPr>
          <w:rFonts w:ascii="Times New Roman" w:eastAsia="Times New Roman" w:hAnsi="Times New Roman"/>
          <w:bCs/>
          <w:color w:val="000000"/>
          <w:sz w:val="24"/>
          <w:szCs w:val="24"/>
          <w:lang w:eastAsia="es-MX"/>
        </w:rPr>
        <w:t>que se muestra en la Fig</w:t>
      </w:r>
      <w:r w:rsidR="00CD5C82">
        <w:rPr>
          <w:rFonts w:ascii="Times New Roman" w:eastAsia="Times New Roman" w:hAnsi="Times New Roman"/>
          <w:bCs/>
          <w:color w:val="000000"/>
          <w:sz w:val="24"/>
          <w:szCs w:val="24"/>
          <w:lang w:eastAsia="es-MX"/>
        </w:rPr>
        <w:t xml:space="preserve">ura </w:t>
      </w:r>
      <w:r>
        <w:rPr>
          <w:rFonts w:ascii="Times New Roman" w:eastAsia="Times New Roman" w:hAnsi="Times New Roman"/>
          <w:bCs/>
          <w:color w:val="000000"/>
          <w:sz w:val="24"/>
          <w:szCs w:val="24"/>
          <w:lang w:eastAsia="es-MX"/>
        </w:rPr>
        <w:t xml:space="preserve">3 </w:t>
      </w:r>
      <w:r w:rsidRPr="00FA081F">
        <w:rPr>
          <w:rFonts w:ascii="Times New Roman" w:eastAsia="Times New Roman" w:hAnsi="Times New Roman"/>
          <w:bCs/>
          <w:color w:val="000000"/>
          <w:sz w:val="24"/>
          <w:szCs w:val="24"/>
          <w:lang w:eastAsia="es-MX"/>
        </w:rPr>
        <w:t>de la serie de tiempo del INPC</w:t>
      </w:r>
      <w:r>
        <w:rPr>
          <w:rFonts w:ascii="Times New Roman" w:eastAsia="Times New Roman" w:hAnsi="Times New Roman"/>
          <w:bCs/>
          <w:color w:val="000000"/>
          <w:sz w:val="24"/>
          <w:szCs w:val="24"/>
          <w:lang w:eastAsia="es-MX"/>
        </w:rPr>
        <w:t>,</w:t>
      </w:r>
      <w:r w:rsidRPr="00FA081F">
        <w:rPr>
          <w:rFonts w:ascii="Times New Roman" w:eastAsia="Times New Roman" w:hAnsi="Times New Roman"/>
          <w:bCs/>
          <w:color w:val="000000"/>
          <w:sz w:val="24"/>
          <w:szCs w:val="24"/>
          <w:lang w:eastAsia="es-MX"/>
        </w:rPr>
        <w:t xml:space="preserve"> se</w:t>
      </w:r>
      <w:r w:rsidR="00C90E96">
        <w:rPr>
          <w:rFonts w:ascii="Times New Roman" w:eastAsia="Times New Roman" w:hAnsi="Times New Roman"/>
          <w:bCs/>
          <w:color w:val="000000"/>
          <w:sz w:val="24"/>
          <w:szCs w:val="24"/>
          <w:lang w:eastAsia="es-MX"/>
        </w:rPr>
        <w:t xml:space="preserve"> </w:t>
      </w:r>
      <w:r>
        <w:rPr>
          <w:rFonts w:ascii="Times New Roman" w:eastAsia="Times New Roman" w:hAnsi="Times New Roman"/>
          <w:bCs/>
          <w:color w:val="000000"/>
          <w:sz w:val="24"/>
          <w:szCs w:val="24"/>
          <w:lang w:eastAsia="es-MX"/>
        </w:rPr>
        <w:t xml:space="preserve">realizó la </w:t>
      </w:r>
      <w:r w:rsidRPr="00FA081F">
        <w:rPr>
          <w:rFonts w:ascii="Times New Roman" w:eastAsia="Times New Roman" w:hAnsi="Times New Roman"/>
          <w:bCs/>
          <w:color w:val="000000"/>
          <w:sz w:val="24"/>
          <w:szCs w:val="24"/>
          <w:lang w:eastAsia="es-MX"/>
        </w:rPr>
        <w:t>identifica</w:t>
      </w:r>
      <w:r>
        <w:rPr>
          <w:rFonts w:ascii="Times New Roman" w:eastAsia="Times New Roman" w:hAnsi="Times New Roman"/>
          <w:bCs/>
          <w:color w:val="000000"/>
          <w:sz w:val="24"/>
          <w:szCs w:val="24"/>
          <w:lang w:eastAsia="es-MX"/>
        </w:rPr>
        <w:t>ción</w:t>
      </w:r>
      <w:r w:rsidR="00C90E96">
        <w:rPr>
          <w:rFonts w:ascii="Times New Roman" w:eastAsia="Times New Roman" w:hAnsi="Times New Roman"/>
          <w:bCs/>
          <w:color w:val="000000"/>
          <w:sz w:val="24"/>
          <w:szCs w:val="24"/>
          <w:lang w:eastAsia="es-MX"/>
        </w:rPr>
        <w:t xml:space="preserve"> </w:t>
      </w:r>
      <w:r>
        <w:rPr>
          <w:rFonts w:ascii="Times New Roman" w:eastAsia="Times New Roman" w:hAnsi="Times New Roman"/>
          <w:bCs/>
          <w:color w:val="000000"/>
          <w:sz w:val="24"/>
          <w:szCs w:val="24"/>
          <w:lang w:eastAsia="es-MX"/>
        </w:rPr>
        <w:t>del</w:t>
      </w:r>
      <w:r w:rsidRPr="00FA081F">
        <w:rPr>
          <w:rFonts w:ascii="Times New Roman" w:eastAsia="Times New Roman" w:hAnsi="Times New Roman"/>
          <w:bCs/>
          <w:color w:val="000000"/>
          <w:sz w:val="24"/>
          <w:szCs w:val="24"/>
          <w:lang w:eastAsia="es-MX"/>
        </w:rPr>
        <w:t xml:space="preserve"> modelo ARIMA</w:t>
      </w:r>
      <w:r>
        <w:rPr>
          <w:rFonts w:ascii="Times New Roman" w:eastAsia="Times New Roman" w:hAnsi="Times New Roman"/>
          <w:bCs/>
          <w:color w:val="000000"/>
          <w:sz w:val="24"/>
          <w:szCs w:val="24"/>
          <w:lang w:eastAsia="es-MX"/>
        </w:rPr>
        <w:t>.</w:t>
      </w:r>
    </w:p>
    <w:p w14:paraId="3F5A6BA2" w14:textId="77777777" w:rsidR="00C13278" w:rsidRDefault="00C13278" w:rsidP="00C62432">
      <w:pPr>
        <w:pStyle w:val="Prrafodelista"/>
        <w:spacing w:after="0" w:line="360" w:lineRule="auto"/>
        <w:ind w:left="0" w:firstLine="709"/>
        <w:jc w:val="both"/>
        <w:rPr>
          <w:rFonts w:ascii="Times New Roman" w:eastAsia="Times New Roman" w:hAnsi="Times New Roman"/>
          <w:bCs/>
          <w:color w:val="000000"/>
          <w:sz w:val="24"/>
          <w:szCs w:val="24"/>
          <w:lang w:eastAsia="es-MX"/>
        </w:rPr>
      </w:pPr>
    </w:p>
    <w:p w14:paraId="0AE00D2E" w14:textId="77777777" w:rsidR="00C13278" w:rsidRDefault="00C13278" w:rsidP="00C62432">
      <w:pPr>
        <w:pStyle w:val="Prrafodelista"/>
        <w:spacing w:after="0" w:line="360" w:lineRule="auto"/>
        <w:ind w:left="0" w:firstLine="709"/>
        <w:jc w:val="both"/>
        <w:rPr>
          <w:rFonts w:ascii="Times New Roman" w:eastAsia="Times New Roman" w:hAnsi="Times New Roman"/>
          <w:bCs/>
          <w:color w:val="000000"/>
          <w:sz w:val="24"/>
          <w:szCs w:val="24"/>
          <w:lang w:eastAsia="es-MX"/>
        </w:rPr>
      </w:pPr>
    </w:p>
    <w:p w14:paraId="506663B1" w14:textId="77777777" w:rsidR="00C13278" w:rsidRDefault="00C13278" w:rsidP="00C62432">
      <w:pPr>
        <w:pStyle w:val="Prrafodelista"/>
        <w:spacing w:after="0" w:line="360" w:lineRule="auto"/>
        <w:ind w:left="0" w:firstLine="709"/>
        <w:jc w:val="both"/>
        <w:rPr>
          <w:rFonts w:ascii="Times New Roman" w:eastAsia="Times New Roman" w:hAnsi="Times New Roman"/>
          <w:bCs/>
          <w:color w:val="000000"/>
          <w:sz w:val="24"/>
          <w:szCs w:val="24"/>
          <w:lang w:eastAsia="es-MX"/>
        </w:rPr>
      </w:pPr>
    </w:p>
    <w:p w14:paraId="030B702B" w14:textId="77777777" w:rsidR="00C13278" w:rsidRDefault="00C13278" w:rsidP="00C62432">
      <w:pPr>
        <w:pStyle w:val="Prrafodelista"/>
        <w:spacing w:after="0" w:line="360" w:lineRule="auto"/>
        <w:ind w:left="0" w:firstLine="709"/>
        <w:jc w:val="both"/>
        <w:rPr>
          <w:rFonts w:ascii="Times New Roman" w:eastAsia="Times New Roman" w:hAnsi="Times New Roman"/>
          <w:bCs/>
          <w:color w:val="000000"/>
          <w:sz w:val="24"/>
          <w:szCs w:val="24"/>
          <w:lang w:eastAsia="es-MX"/>
        </w:rPr>
      </w:pPr>
    </w:p>
    <w:p w14:paraId="68DAE68E" w14:textId="77777777" w:rsidR="00C13278" w:rsidRDefault="00C13278" w:rsidP="00C62432">
      <w:pPr>
        <w:pStyle w:val="Prrafodelista"/>
        <w:spacing w:after="0" w:line="360" w:lineRule="auto"/>
        <w:ind w:left="0" w:firstLine="709"/>
        <w:jc w:val="both"/>
        <w:rPr>
          <w:rFonts w:ascii="Times New Roman" w:eastAsia="Times New Roman" w:hAnsi="Times New Roman"/>
          <w:bCs/>
          <w:color w:val="000000"/>
          <w:sz w:val="24"/>
          <w:szCs w:val="24"/>
          <w:lang w:eastAsia="es-MX"/>
        </w:rPr>
      </w:pPr>
    </w:p>
    <w:p w14:paraId="30CBB3A0" w14:textId="77777777" w:rsidR="00C13278" w:rsidRDefault="00C13278" w:rsidP="00C62432">
      <w:pPr>
        <w:pStyle w:val="Prrafodelista"/>
        <w:spacing w:after="0" w:line="360" w:lineRule="auto"/>
        <w:ind w:left="0" w:firstLine="709"/>
        <w:jc w:val="both"/>
        <w:rPr>
          <w:rFonts w:ascii="Times New Roman" w:eastAsia="Times New Roman" w:hAnsi="Times New Roman"/>
          <w:bCs/>
          <w:color w:val="000000"/>
          <w:sz w:val="24"/>
          <w:szCs w:val="24"/>
          <w:lang w:eastAsia="es-MX"/>
        </w:rPr>
      </w:pPr>
    </w:p>
    <w:p w14:paraId="11B6CA09" w14:textId="77777777" w:rsidR="00C13278" w:rsidRDefault="00C13278" w:rsidP="00C62432">
      <w:pPr>
        <w:pStyle w:val="Prrafodelista"/>
        <w:spacing w:after="0" w:line="360" w:lineRule="auto"/>
        <w:ind w:left="0" w:firstLine="709"/>
        <w:jc w:val="both"/>
        <w:rPr>
          <w:rFonts w:ascii="Times New Roman" w:eastAsia="Times New Roman" w:hAnsi="Times New Roman"/>
          <w:bCs/>
          <w:color w:val="000000"/>
          <w:sz w:val="24"/>
          <w:szCs w:val="24"/>
          <w:lang w:eastAsia="es-MX"/>
        </w:rPr>
      </w:pPr>
    </w:p>
    <w:p w14:paraId="2C7164A2" w14:textId="77777777" w:rsidR="00C13278" w:rsidRDefault="00C13278" w:rsidP="00C62432">
      <w:pPr>
        <w:pStyle w:val="Prrafodelista"/>
        <w:spacing w:after="0" w:line="360" w:lineRule="auto"/>
        <w:ind w:left="0" w:firstLine="709"/>
        <w:jc w:val="both"/>
        <w:rPr>
          <w:rFonts w:ascii="Times New Roman" w:eastAsia="Times New Roman" w:hAnsi="Times New Roman"/>
          <w:bCs/>
          <w:color w:val="000000"/>
          <w:sz w:val="24"/>
          <w:szCs w:val="24"/>
          <w:lang w:eastAsia="es-MX"/>
        </w:rPr>
      </w:pPr>
    </w:p>
    <w:p w14:paraId="152E5885" w14:textId="77777777" w:rsidR="00C13278" w:rsidRDefault="00C13278" w:rsidP="00C62432">
      <w:pPr>
        <w:pStyle w:val="Prrafodelista"/>
        <w:spacing w:after="0" w:line="360" w:lineRule="auto"/>
        <w:ind w:left="0" w:firstLine="709"/>
        <w:jc w:val="both"/>
        <w:rPr>
          <w:rFonts w:ascii="Times New Roman" w:eastAsia="Times New Roman" w:hAnsi="Times New Roman"/>
          <w:bCs/>
          <w:color w:val="000000"/>
          <w:sz w:val="24"/>
          <w:szCs w:val="24"/>
          <w:lang w:eastAsia="es-MX"/>
        </w:rPr>
      </w:pPr>
    </w:p>
    <w:p w14:paraId="2E06AC9A" w14:textId="77777777" w:rsidR="00C13278" w:rsidRDefault="00C13278" w:rsidP="00C62432">
      <w:pPr>
        <w:pStyle w:val="Prrafodelista"/>
        <w:spacing w:after="0" w:line="360" w:lineRule="auto"/>
        <w:ind w:left="0" w:firstLine="709"/>
        <w:jc w:val="both"/>
        <w:rPr>
          <w:rFonts w:ascii="Times New Roman" w:eastAsia="Times New Roman" w:hAnsi="Times New Roman"/>
          <w:bCs/>
          <w:color w:val="000000"/>
          <w:sz w:val="24"/>
          <w:szCs w:val="24"/>
          <w:lang w:eastAsia="es-MX"/>
        </w:rPr>
      </w:pPr>
    </w:p>
    <w:p w14:paraId="511851F5" w14:textId="77777777" w:rsidR="00C13278" w:rsidRDefault="00C13278" w:rsidP="00C62432">
      <w:pPr>
        <w:pStyle w:val="Prrafodelista"/>
        <w:spacing w:after="0" w:line="360" w:lineRule="auto"/>
        <w:ind w:left="0" w:firstLine="709"/>
        <w:jc w:val="both"/>
        <w:rPr>
          <w:rFonts w:ascii="Times New Roman" w:eastAsia="Times New Roman" w:hAnsi="Times New Roman"/>
          <w:bCs/>
          <w:color w:val="000000"/>
          <w:sz w:val="24"/>
          <w:szCs w:val="24"/>
          <w:lang w:eastAsia="es-MX"/>
        </w:rPr>
      </w:pPr>
    </w:p>
    <w:p w14:paraId="2D0CFED2" w14:textId="77777777" w:rsidR="00C13278" w:rsidRDefault="00C13278" w:rsidP="00C62432">
      <w:pPr>
        <w:pStyle w:val="Prrafodelista"/>
        <w:spacing w:after="0" w:line="360" w:lineRule="auto"/>
        <w:ind w:left="0" w:firstLine="709"/>
        <w:jc w:val="both"/>
        <w:rPr>
          <w:rFonts w:ascii="Times New Roman" w:eastAsia="Times New Roman" w:hAnsi="Times New Roman"/>
          <w:bCs/>
          <w:color w:val="000000"/>
          <w:sz w:val="24"/>
          <w:szCs w:val="24"/>
          <w:lang w:eastAsia="es-MX"/>
        </w:rPr>
      </w:pPr>
    </w:p>
    <w:p w14:paraId="66987775" w14:textId="77777777" w:rsidR="00C13278" w:rsidRDefault="00C13278" w:rsidP="00C62432">
      <w:pPr>
        <w:pStyle w:val="Prrafodelista"/>
        <w:spacing w:after="0" w:line="360" w:lineRule="auto"/>
        <w:ind w:left="0" w:firstLine="709"/>
        <w:jc w:val="both"/>
        <w:rPr>
          <w:rFonts w:ascii="Times New Roman" w:eastAsia="Times New Roman" w:hAnsi="Times New Roman"/>
          <w:bCs/>
          <w:color w:val="000000"/>
          <w:sz w:val="24"/>
          <w:szCs w:val="24"/>
          <w:lang w:eastAsia="es-MX"/>
        </w:rPr>
      </w:pPr>
    </w:p>
    <w:p w14:paraId="022BB40D" w14:textId="77777777" w:rsidR="00C13278" w:rsidRDefault="00C13278" w:rsidP="00C62432">
      <w:pPr>
        <w:pStyle w:val="Prrafodelista"/>
        <w:spacing w:after="0" w:line="360" w:lineRule="auto"/>
        <w:ind w:left="0" w:firstLine="709"/>
        <w:jc w:val="both"/>
        <w:rPr>
          <w:rFonts w:ascii="Times New Roman" w:eastAsia="Times New Roman" w:hAnsi="Times New Roman"/>
          <w:bCs/>
          <w:color w:val="000000"/>
          <w:sz w:val="24"/>
          <w:szCs w:val="24"/>
          <w:lang w:eastAsia="es-MX"/>
        </w:rPr>
      </w:pPr>
    </w:p>
    <w:p w14:paraId="61A70374" w14:textId="77777777" w:rsidR="00C13278" w:rsidRPr="00FA081F" w:rsidRDefault="00C13278" w:rsidP="00C62432">
      <w:pPr>
        <w:pStyle w:val="Prrafodelista"/>
        <w:spacing w:after="0" w:line="360" w:lineRule="auto"/>
        <w:ind w:left="0" w:firstLine="709"/>
        <w:jc w:val="both"/>
        <w:rPr>
          <w:rFonts w:ascii="Times New Roman" w:eastAsia="Times New Roman" w:hAnsi="Times New Roman"/>
          <w:bCs/>
          <w:color w:val="0D0D0D" w:themeColor="text1" w:themeTint="F2"/>
          <w:sz w:val="24"/>
          <w:szCs w:val="24"/>
          <w:lang w:eastAsia="es-MX"/>
        </w:rPr>
      </w:pPr>
    </w:p>
    <w:p w14:paraId="68ED654E" w14:textId="77777777" w:rsidR="00343AA3" w:rsidRPr="00FA081F" w:rsidRDefault="00CD58DB" w:rsidP="00343AA3">
      <w:pPr>
        <w:pStyle w:val="Prrafodelista"/>
        <w:spacing w:after="0" w:line="360" w:lineRule="auto"/>
        <w:ind w:left="0"/>
        <w:jc w:val="center"/>
        <w:rPr>
          <w:rFonts w:ascii="Times New Roman" w:eastAsia="Times New Roman" w:hAnsi="Times New Roman"/>
          <w:bCs/>
          <w:color w:val="0D0D0D" w:themeColor="text1" w:themeTint="F2"/>
          <w:sz w:val="24"/>
          <w:szCs w:val="24"/>
          <w:lang w:eastAsia="es-MX"/>
        </w:rPr>
      </w:pPr>
      <w:r w:rsidRPr="00C13278">
        <w:rPr>
          <w:rFonts w:ascii="Times New Roman" w:eastAsia="Times New Roman" w:hAnsi="Times New Roman"/>
          <w:b/>
          <w:bCs/>
          <w:color w:val="0D0D0D" w:themeColor="text1" w:themeTint="F2"/>
          <w:sz w:val="24"/>
          <w:szCs w:val="24"/>
          <w:lang w:eastAsia="es-MX"/>
        </w:rPr>
        <w:t>Figura 3</w:t>
      </w:r>
      <w:r w:rsidR="00343AA3" w:rsidRPr="00C13278">
        <w:rPr>
          <w:rFonts w:ascii="Times New Roman" w:eastAsia="Times New Roman" w:hAnsi="Times New Roman"/>
          <w:b/>
          <w:bCs/>
          <w:color w:val="0D0D0D" w:themeColor="text1" w:themeTint="F2"/>
          <w:sz w:val="24"/>
          <w:szCs w:val="24"/>
          <w:lang w:eastAsia="es-MX"/>
        </w:rPr>
        <w:t xml:space="preserve">. </w:t>
      </w:r>
      <w:r w:rsidR="00343AA3" w:rsidRPr="00FA081F">
        <w:rPr>
          <w:rFonts w:ascii="Times New Roman" w:eastAsia="Times New Roman" w:hAnsi="Times New Roman"/>
          <w:bCs/>
          <w:color w:val="0D0D0D" w:themeColor="text1" w:themeTint="F2"/>
          <w:sz w:val="24"/>
          <w:szCs w:val="24"/>
          <w:lang w:eastAsia="es-MX"/>
        </w:rPr>
        <w:t>Correlograma del INPC</w:t>
      </w:r>
    </w:p>
    <w:p w14:paraId="76546355" w14:textId="77777777" w:rsidR="00343AA3" w:rsidRPr="00FA081F" w:rsidRDefault="00343AA3" w:rsidP="00343AA3">
      <w:pPr>
        <w:pStyle w:val="Prrafodelista"/>
        <w:spacing w:after="0" w:line="360" w:lineRule="auto"/>
        <w:ind w:left="0"/>
        <w:jc w:val="center"/>
        <w:rPr>
          <w:rFonts w:ascii="Times New Roman" w:eastAsia="Times New Roman" w:hAnsi="Times New Roman"/>
          <w:bCs/>
          <w:color w:val="0D0D0D" w:themeColor="text1" w:themeTint="F2"/>
          <w:sz w:val="24"/>
          <w:szCs w:val="24"/>
          <w:lang w:eastAsia="es-MX"/>
        </w:rPr>
      </w:pPr>
      <w:r w:rsidRPr="00FA081F">
        <w:rPr>
          <w:rFonts w:ascii="Times New Roman" w:eastAsia="Times New Roman" w:hAnsi="Times New Roman"/>
          <w:bCs/>
          <w:noProof/>
          <w:color w:val="0D0D0D" w:themeColor="text1" w:themeTint="F2"/>
          <w:sz w:val="24"/>
          <w:szCs w:val="24"/>
          <w:lang w:eastAsia="es-MX"/>
        </w:rPr>
        <w:lastRenderedPageBreak/>
        <w:drawing>
          <wp:inline distT="0" distB="0" distL="0" distR="0" wp14:anchorId="4B607F17" wp14:editId="4FF86168">
            <wp:extent cx="3648807" cy="3720608"/>
            <wp:effectExtent l="19050" t="19050" r="8890" b="0"/>
            <wp:docPr id="94"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cstate="print"/>
                    <a:srcRect/>
                    <a:stretch>
                      <a:fillRect/>
                    </a:stretch>
                  </pic:blipFill>
                  <pic:spPr bwMode="auto">
                    <a:xfrm>
                      <a:off x="0" y="0"/>
                      <a:ext cx="3673149" cy="3745429"/>
                    </a:xfrm>
                    <a:prstGeom prst="rect">
                      <a:avLst/>
                    </a:prstGeom>
                    <a:noFill/>
                    <a:ln w="9525">
                      <a:solidFill>
                        <a:sysClr val="windowText" lastClr="000000">
                          <a:lumMod val="95000"/>
                          <a:lumOff val="5000"/>
                        </a:sysClr>
                      </a:solidFill>
                      <a:miter lim="800000"/>
                      <a:headEnd/>
                      <a:tailEnd/>
                    </a:ln>
                  </pic:spPr>
                </pic:pic>
              </a:graphicData>
            </a:graphic>
          </wp:inline>
        </w:drawing>
      </w:r>
    </w:p>
    <w:p w14:paraId="1E73B9B4" w14:textId="77777777" w:rsidR="006C6EDC" w:rsidRDefault="006C6EDC" w:rsidP="00343AA3">
      <w:pPr>
        <w:pStyle w:val="Prrafodelista"/>
        <w:spacing w:after="0" w:line="360" w:lineRule="auto"/>
        <w:ind w:left="0"/>
        <w:jc w:val="center"/>
        <w:rPr>
          <w:rFonts w:ascii="Times New Roman" w:hAnsi="Times New Roman"/>
          <w:sz w:val="24"/>
          <w:szCs w:val="24"/>
          <w:lang w:val="es-ES_tradnl"/>
        </w:rPr>
      </w:pPr>
    </w:p>
    <w:p w14:paraId="58A7F1C0" w14:textId="77777777" w:rsidR="00343AA3" w:rsidRPr="00FA081F" w:rsidRDefault="00343AA3" w:rsidP="00343AA3">
      <w:pPr>
        <w:pStyle w:val="Prrafodelista"/>
        <w:spacing w:after="0" w:line="360" w:lineRule="auto"/>
        <w:ind w:left="0"/>
        <w:jc w:val="center"/>
        <w:rPr>
          <w:rFonts w:ascii="Times New Roman" w:eastAsia="Times New Roman" w:hAnsi="Times New Roman"/>
          <w:bCs/>
          <w:color w:val="0D0D0D" w:themeColor="text1" w:themeTint="F2"/>
          <w:sz w:val="24"/>
          <w:szCs w:val="24"/>
          <w:lang w:eastAsia="es-MX"/>
        </w:rPr>
      </w:pPr>
      <w:r w:rsidRPr="00FA081F">
        <w:rPr>
          <w:rFonts w:ascii="Times New Roman" w:hAnsi="Times New Roman"/>
          <w:sz w:val="24"/>
          <w:szCs w:val="24"/>
          <w:lang w:val="es-ES_tradnl"/>
        </w:rPr>
        <w:t>Fuente: Elaboración propia con datos del INPC</w:t>
      </w:r>
    </w:p>
    <w:p w14:paraId="3DF237E7" w14:textId="77777777" w:rsidR="00343AA3" w:rsidRPr="00FA081F" w:rsidRDefault="00343AA3" w:rsidP="00343AA3">
      <w:pPr>
        <w:pStyle w:val="Prrafodelista"/>
        <w:spacing w:after="0" w:line="360" w:lineRule="auto"/>
        <w:ind w:left="0"/>
        <w:jc w:val="both"/>
        <w:rPr>
          <w:rFonts w:ascii="Times New Roman" w:eastAsia="Times New Roman" w:hAnsi="Times New Roman"/>
          <w:bCs/>
          <w:color w:val="000000"/>
          <w:sz w:val="24"/>
          <w:szCs w:val="24"/>
          <w:lang w:eastAsia="es-MX"/>
        </w:rPr>
      </w:pPr>
    </w:p>
    <w:p w14:paraId="10577B01" w14:textId="1FDB64B9" w:rsidR="0062392E" w:rsidRDefault="00343AA3" w:rsidP="00343AA3">
      <w:pPr>
        <w:pStyle w:val="Prrafodelista"/>
        <w:spacing w:after="0" w:line="360" w:lineRule="auto"/>
        <w:ind w:left="0"/>
        <w:jc w:val="both"/>
        <w:rPr>
          <w:rFonts w:ascii="Times New Roman" w:eastAsia="Times New Roman" w:hAnsi="Times New Roman"/>
          <w:bCs/>
          <w:color w:val="000000"/>
          <w:sz w:val="24"/>
          <w:szCs w:val="24"/>
          <w:lang w:eastAsia="es-MX"/>
        </w:rPr>
      </w:pPr>
      <w:r w:rsidRPr="00FA081F">
        <w:rPr>
          <w:rFonts w:ascii="Times New Roman" w:eastAsia="Times New Roman" w:hAnsi="Times New Roman"/>
          <w:bCs/>
          <w:color w:val="000000"/>
          <w:sz w:val="24"/>
          <w:szCs w:val="24"/>
          <w:lang w:eastAsia="es-MX"/>
        </w:rPr>
        <w:t xml:space="preserve"> </w:t>
      </w:r>
      <w:r w:rsidR="001074E5">
        <w:rPr>
          <w:rFonts w:ascii="Times New Roman" w:eastAsia="Times New Roman" w:hAnsi="Times New Roman"/>
          <w:bCs/>
          <w:color w:val="000000"/>
          <w:sz w:val="24"/>
          <w:szCs w:val="24"/>
          <w:lang w:eastAsia="es-MX"/>
        </w:rPr>
        <w:t>En</w:t>
      </w:r>
      <w:r w:rsidR="00C90E96">
        <w:rPr>
          <w:rFonts w:ascii="Times New Roman" w:eastAsia="Times New Roman" w:hAnsi="Times New Roman"/>
          <w:bCs/>
          <w:color w:val="000000"/>
          <w:sz w:val="24"/>
          <w:szCs w:val="24"/>
          <w:lang w:eastAsia="es-MX"/>
        </w:rPr>
        <w:t xml:space="preserve"> </w:t>
      </w:r>
      <w:r w:rsidR="001074E5">
        <w:rPr>
          <w:rFonts w:ascii="Times New Roman" w:eastAsia="Times New Roman" w:hAnsi="Times New Roman"/>
          <w:bCs/>
          <w:color w:val="000000"/>
          <w:sz w:val="24"/>
          <w:szCs w:val="24"/>
          <w:lang w:eastAsia="es-MX"/>
        </w:rPr>
        <w:t xml:space="preserve">la </w:t>
      </w:r>
      <w:r w:rsidR="00CD5C82">
        <w:rPr>
          <w:rFonts w:ascii="Times New Roman" w:eastAsia="Times New Roman" w:hAnsi="Times New Roman"/>
          <w:bCs/>
          <w:color w:val="000000"/>
          <w:sz w:val="24"/>
          <w:szCs w:val="24"/>
          <w:lang w:eastAsia="es-MX"/>
        </w:rPr>
        <w:t>T</w:t>
      </w:r>
      <w:r w:rsidR="001074E5">
        <w:rPr>
          <w:rFonts w:ascii="Times New Roman" w:eastAsia="Times New Roman" w:hAnsi="Times New Roman"/>
          <w:bCs/>
          <w:color w:val="000000"/>
          <w:sz w:val="24"/>
          <w:szCs w:val="24"/>
          <w:lang w:eastAsia="es-MX"/>
        </w:rPr>
        <w:t>abla</w:t>
      </w:r>
      <w:r w:rsidR="00F74B8A">
        <w:rPr>
          <w:rFonts w:ascii="Times New Roman" w:eastAsia="Times New Roman" w:hAnsi="Times New Roman"/>
          <w:bCs/>
          <w:color w:val="000000"/>
          <w:sz w:val="24"/>
          <w:szCs w:val="24"/>
          <w:lang w:eastAsia="es-MX"/>
        </w:rPr>
        <w:t xml:space="preserve"> </w:t>
      </w:r>
      <w:r w:rsidR="001074E5">
        <w:rPr>
          <w:rFonts w:ascii="Times New Roman" w:eastAsia="Times New Roman" w:hAnsi="Times New Roman"/>
          <w:bCs/>
          <w:color w:val="000000"/>
          <w:sz w:val="24"/>
          <w:szCs w:val="24"/>
          <w:lang w:eastAsia="es-MX"/>
        </w:rPr>
        <w:t>4 se expresa e</w:t>
      </w:r>
      <w:r w:rsidR="0062392E" w:rsidRPr="00FA081F">
        <w:rPr>
          <w:rFonts w:ascii="Times New Roman" w:eastAsia="Times New Roman" w:hAnsi="Times New Roman"/>
          <w:bCs/>
          <w:color w:val="000000"/>
          <w:sz w:val="24"/>
          <w:szCs w:val="24"/>
          <w:lang w:eastAsia="es-MX"/>
        </w:rPr>
        <w:t>l modelo que se identificó para efectuar el pronóstico</w:t>
      </w:r>
      <w:r w:rsidR="001074E5">
        <w:rPr>
          <w:rFonts w:ascii="Times New Roman" w:eastAsia="Times New Roman" w:hAnsi="Times New Roman"/>
          <w:bCs/>
          <w:color w:val="000000"/>
          <w:sz w:val="24"/>
          <w:szCs w:val="24"/>
          <w:lang w:eastAsia="es-MX"/>
        </w:rPr>
        <w:t>;</w:t>
      </w:r>
      <w:r w:rsidR="0062392E" w:rsidRPr="00FA081F">
        <w:rPr>
          <w:rFonts w:ascii="Times New Roman" w:eastAsia="Times New Roman" w:hAnsi="Times New Roman"/>
          <w:bCs/>
          <w:color w:val="000000"/>
          <w:sz w:val="24"/>
          <w:szCs w:val="24"/>
          <w:lang w:eastAsia="es-MX"/>
        </w:rPr>
        <w:t xml:space="preserve"> es un modelo ARIMA estacional (modelo SARIMA).</w:t>
      </w:r>
      <w:r w:rsidR="00C90E96">
        <w:rPr>
          <w:rFonts w:ascii="Times New Roman" w:eastAsia="Times New Roman" w:hAnsi="Times New Roman"/>
          <w:bCs/>
          <w:color w:val="000000"/>
          <w:sz w:val="24"/>
          <w:szCs w:val="24"/>
          <w:lang w:eastAsia="es-MX"/>
        </w:rPr>
        <w:t xml:space="preserve"> </w:t>
      </w:r>
      <w:r w:rsidR="001074E5" w:rsidRPr="00FA081F">
        <w:rPr>
          <w:rFonts w:ascii="Times New Roman" w:eastAsia="Times New Roman" w:hAnsi="Times New Roman"/>
          <w:bCs/>
          <w:color w:val="000000"/>
          <w:sz w:val="24"/>
          <w:szCs w:val="24"/>
          <w:lang w:eastAsia="es-MX"/>
        </w:rPr>
        <w:t xml:space="preserve">En la </w:t>
      </w:r>
      <w:r w:rsidR="00F74B8A">
        <w:rPr>
          <w:rFonts w:ascii="Times New Roman" w:eastAsia="Times New Roman" w:hAnsi="Times New Roman"/>
          <w:bCs/>
          <w:color w:val="000000"/>
          <w:sz w:val="24"/>
          <w:szCs w:val="24"/>
          <w:lang w:eastAsia="es-MX"/>
        </w:rPr>
        <w:t>t</w:t>
      </w:r>
      <w:r w:rsidR="001074E5" w:rsidRPr="00FA081F">
        <w:rPr>
          <w:rFonts w:ascii="Times New Roman" w:eastAsia="Times New Roman" w:hAnsi="Times New Roman"/>
          <w:bCs/>
          <w:color w:val="000000"/>
          <w:sz w:val="24"/>
          <w:szCs w:val="24"/>
          <w:lang w:eastAsia="es-MX"/>
        </w:rPr>
        <w:t>abla</w:t>
      </w:r>
      <w:r w:rsidR="00F74B8A">
        <w:rPr>
          <w:rFonts w:ascii="Times New Roman" w:eastAsia="Times New Roman" w:hAnsi="Times New Roman"/>
          <w:bCs/>
          <w:color w:val="000000"/>
          <w:sz w:val="24"/>
          <w:szCs w:val="24"/>
          <w:lang w:eastAsia="es-MX"/>
        </w:rPr>
        <w:t xml:space="preserve"> </w:t>
      </w:r>
      <w:r w:rsidR="001074E5" w:rsidRPr="00FA081F">
        <w:rPr>
          <w:rFonts w:ascii="Times New Roman" w:eastAsia="Times New Roman" w:hAnsi="Times New Roman"/>
          <w:bCs/>
          <w:color w:val="000000"/>
          <w:sz w:val="24"/>
          <w:szCs w:val="24"/>
          <w:lang w:eastAsia="es-MX"/>
        </w:rPr>
        <w:t xml:space="preserve">4 se observa que todos los parámetros son significativos de acuerdo al t-estadístico y al nivel </w:t>
      </w:r>
      <w:r w:rsidR="00F74B8A">
        <w:rPr>
          <w:rFonts w:ascii="Times New Roman" w:eastAsia="Times New Roman" w:hAnsi="Times New Roman"/>
          <w:bCs/>
          <w:color w:val="000000"/>
          <w:sz w:val="24"/>
          <w:szCs w:val="24"/>
          <w:lang w:eastAsia="es-MX"/>
        </w:rPr>
        <w:t>d</w:t>
      </w:r>
      <w:r w:rsidR="001074E5" w:rsidRPr="00FA081F">
        <w:rPr>
          <w:rFonts w:ascii="Times New Roman" w:eastAsia="Times New Roman" w:hAnsi="Times New Roman"/>
          <w:bCs/>
          <w:color w:val="000000"/>
          <w:sz w:val="24"/>
          <w:szCs w:val="24"/>
          <w:lang w:eastAsia="es-MX"/>
        </w:rPr>
        <w:t>e probabilidad.</w:t>
      </w:r>
      <w:r w:rsidR="00C90E96">
        <w:rPr>
          <w:rFonts w:ascii="Times New Roman" w:eastAsia="Times New Roman" w:hAnsi="Times New Roman"/>
          <w:bCs/>
          <w:color w:val="000000"/>
          <w:sz w:val="24"/>
          <w:szCs w:val="24"/>
          <w:lang w:eastAsia="es-MX"/>
        </w:rPr>
        <w:t xml:space="preserve"> </w:t>
      </w:r>
    </w:p>
    <w:p w14:paraId="07167FED" w14:textId="5F3C63D7" w:rsidR="00343AA3" w:rsidRPr="00FA081F" w:rsidRDefault="00343AA3" w:rsidP="00C13278">
      <w:pPr>
        <w:pStyle w:val="Prrafodelista"/>
        <w:spacing w:after="0" w:line="360" w:lineRule="auto"/>
        <w:ind w:left="0"/>
        <w:jc w:val="center"/>
        <w:rPr>
          <w:rFonts w:ascii="Times New Roman" w:eastAsia="Times New Roman" w:hAnsi="Times New Roman"/>
          <w:bCs/>
          <w:color w:val="000000"/>
          <w:sz w:val="24"/>
          <w:szCs w:val="24"/>
          <w:lang w:eastAsia="es-MX"/>
        </w:rPr>
      </w:pPr>
      <w:r w:rsidRPr="00C13278">
        <w:rPr>
          <w:rFonts w:ascii="Times New Roman" w:eastAsia="Times New Roman" w:hAnsi="Times New Roman"/>
          <w:b/>
          <w:bCs/>
          <w:color w:val="000000"/>
          <w:sz w:val="24"/>
          <w:szCs w:val="24"/>
          <w:lang w:eastAsia="es-MX"/>
        </w:rPr>
        <w:t xml:space="preserve">Tabla </w:t>
      </w:r>
      <w:r w:rsidR="00B22B26" w:rsidRPr="00C13278">
        <w:rPr>
          <w:rFonts w:ascii="Times New Roman" w:eastAsia="Times New Roman" w:hAnsi="Times New Roman"/>
          <w:b/>
          <w:bCs/>
          <w:color w:val="000000"/>
          <w:sz w:val="24"/>
          <w:szCs w:val="24"/>
          <w:lang w:eastAsia="es-MX"/>
        </w:rPr>
        <w:t>4</w:t>
      </w:r>
      <w:r w:rsidRPr="00C13278">
        <w:rPr>
          <w:rFonts w:ascii="Times New Roman" w:eastAsia="Times New Roman" w:hAnsi="Times New Roman"/>
          <w:b/>
          <w:bCs/>
          <w:color w:val="000000"/>
          <w:sz w:val="24"/>
          <w:szCs w:val="24"/>
          <w:lang w:eastAsia="es-MX"/>
        </w:rPr>
        <w:t>.</w:t>
      </w:r>
      <w:r w:rsidRPr="00FA081F">
        <w:rPr>
          <w:rFonts w:ascii="Times New Roman" w:eastAsia="Times New Roman" w:hAnsi="Times New Roman"/>
          <w:bCs/>
          <w:color w:val="000000"/>
          <w:sz w:val="24"/>
          <w:szCs w:val="24"/>
          <w:lang w:eastAsia="es-MX"/>
        </w:rPr>
        <w:t xml:space="preserve"> Modelo SARIMA</w:t>
      </w:r>
    </w:p>
    <w:tbl>
      <w:tblPr>
        <w:tblStyle w:val="Tabladecuadrcula1clara-nfasis61"/>
        <w:tblW w:w="6712" w:type="dxa"/>
        <w:jc w:val="center"/>
        <w:tblLook w:val="04A0" w:firstRow="1" w:lastRow="0" w:firstColumn="1" w:lastColumn="0" w:noHBand="0" w:noVBand="1"/>
      </w:tblPr>
      <w:tblGrid>
        <w:gridCol w:w="1342"/>
        <w:gridCol w:w="1343"/>
        <w:gridCol w:w="1342"/>
        <w:gridCol w:w="1343"/>
        <w:gridCol w:w="1342"/>
      </w:tblGrid>
      <w:tr w:rsidR="00343AA3" w:rsidRPr="00FA081F" w14:paraId="6142C2DC" w14:textId="77777777" w:rsidTr="005018E0">
        <w:trPr>
          <w:cnfStyle w:val="100000000000" w:firstRow="1" w:lastRow="0" w:firstColumn="0" w:lastColumn="0" w:oddVBand="0" w:evenVBand="0" w:oddHBand="0"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1342" w:type="dxa"/>
            <w:noWrap/>
            <w:vAlign w:val="center"/>
            <w:hideMark/>
          </w:tcPr>
          <w:p w14:paraId="0536612C" w14:textId="77777777" w:rsidR="00343AA3" w:rsidRPr="00FA081F" w:rsidRDefault="00343AA3" w:rsidP="005018E0">
            <w:pPr>
              <w:spacing w:line="360" w:lineRule="auto"/>
              <w:jc w:val="center"/>
              <w:rPr>
                <w:rFonts w:ascii="Times New Roman" w:eastAsia="Times New Roman" w:hAnsi="Times New Roman"/>
                <w:b w:val="0"/>
                <w:color w:val="000000"/>
                <w:sz w:val="20"/>
                <w:szCs w:val="20"/>
                <w:lang w:eastAsia="es-MX"/>
              </w:rPr>
            </w:pPr>
          </w:p>
        </w:tc>
        <w:tc>
          <w:tcPr>
            <w:tcW w:w="1343" w:type="dxa"/>
            <w:noWrap/>
            <w:vAlign w:val="center"/>
            <w:hideMark/>
          </w:tcPr>
          <w:p w14:paraId="123A7FB2" w14:textId="77777777" w:rsidR="00343AA3" w:rsidRPr="00FA081F" w:rsidRDefault="00343AA3" w:rsidP="005018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000000"/>
                <w:sz w:val="20"/>
                <w:szCs w:val="20"/>
                <w:lang w:eastAsia="es-MX"/>
              </w:rPr>
            </w:pPr>
            <w:r w:rsidRPr="00FA081F">
              <w:rPr>
                <w:rFonts w:ascii="Times New Roman" w:eastAsia="Times New Roman" w:hAnsi="Times New Roman"/>
                <w:b w:val="0"/>
                <w:bCs w:val="0"/>
                <w:color w:val="000000"/>
                <w:sz w:val="20"/>
                <w:szCs w:val="20"/>
                <w:lang w:eastAsia="es-MX"/>
              </w:rPr>
              <w:t>Coeficiente</w:t>
            </w:r>
          </w:p>
        </w:tc>
        <w:tc>
          <w:tcPr>
            <w:tcW w:w="1342" w:type="dxa"/>
            <w:noWrap/>
            <w:vAlign w:val="center"/>
            <w:hideMark/>
          </w:tcPr>
          <w:p w14:paraId="694197AB" w14:textId="04556B05" w:rsidR="00343AA3" w:rsidRPr="00FA081F" w:rsidRDefault="00343AA3" w:rsidP="005018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000000"/>
                <w:sz w:val="20"/>
                <w:szCs w:val="20"/>
                <w:lang w:eastAsia="es-MX"/>
              </w:rPr>
            </w:pPr>
            <w:r w:rsidRPr="00FA081F">
              <w:rPr>
                <w:rFonts w:ascii="Times New Roman" w:eastAsia="Times New Roman" w:hAnsi="Times New Roman"/>
                <w:b w:val="0"/>
                <w:bCs w:val="0"/>
                <w:color w:val="000000"/>
                <w:sz w:val="20"/>
                <w:szCs w:val="20"/>
                <w:lang w:eastAsia="es-MX"/>
              </w:rPr>
              <w:t xml:space="preserve">Std. </w:t>
            </w:r>
            <w:r w:rsidR="00F74B8A">
              <w:rPr>
                <w:rFonts w:ascii="Times New Roman" w:eastAsia="Times New Roman" w:hAnsi="Times New Roman"/>
                <w:b w:val="0"/>
                <w:bCs w:val="0"/>
                <w:color w:val="000000"/>
                <w:sz w:val="20"/>
                <w:szCs w:val="20"/>
                <w:lang w:eastAsia="es-MX"/>
              </w:rPr>
              <w:t>e</w:t>
            </w:r>
            <w:r w:rsidRPr="00FA081F">
              <w:rPr>
                <w:rFonts w:ascii="Times New Roman" w:eastAsia="Times New Roman" w:hAnsi="Times New Roman"/>
                <w:b w:val="0"/>
                <w:bCs w:val="0"/>
                <w:color w:val="000000"/>
                <w:sz w:val="20"/>
                <w:szCs w:val="20"/>
                <w:lang w:eastAsia="es-MX"/>
              </w:rPr>
              <w:t>rror</w:t>
            </w:r>
          </w:p>
        </w:tc>
        <w:tc>
          <w:tcPr>
            <w:tcW w:w="1343" w:type="dxa"/>
            <w:noWrap/>
            <w:vAlign w:val="center"/>
            <w:hideMark/>
          </w:tcPr>
          <w:p w14:paraId="14646A51" w14:textId="77777777" w:rsidR="00343AA3" w:rsidRPr="00FA081F" w:rsidRDefault="00343AA3" w:rsidP="005018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000000"/>
                <w:sz w:val="20"/>
                <w:szCs w:val="20"/>
                <w:lang w:eastAsia="es-MX"/>
              </w:rPr>
            </w:pPr>
            <w:r w:rsidRPr="00FA081F">
              <w:rPr>
                <w:rFonts w:ascii="Times New Roman" w:eastAsia="Times New Roman" w:hAnsi="Times New Roman"/>
                <w:b w:val="0"/>
                <w:bCs w:val="0"/>
                <w:color w:val="000000"/>
                <w:sz w:val="20"/>
                <w:szCs w:val="20"/>
                <w:lang w:eastAsia="es-MX"/>
              </w:rPr>
              <w:t>t-estadístico</w:t>
            </w:r>
          </w:p>
        </w:tc>
        <w:tc>
          <w:tcPr>
            <w:tcW w:w="1342" w:type="dxa"/>
            <w:noWrap/>
            <w:vAlign w:val="center"/>
            <w:hideMark/>
          </w:tcPr>
          <w:p w14:paraId="6B4F6E2E" w14:textId="77777777" w:rsidR="00343AA3" w:rsidRPr="00FA081F" w:rsidRDefault="00343AA3" w:rsidP="005018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000000"/>
                <w:sz w:val="20"/>
                <w:szCs w:val="20"/>
                <w:lang w:eastAsia="es-MX"/>
              </w:rPr>
            </w:pPr>
            <w:r w:rsidRPr="00FA081F">
              <w:rPr>
                <w:rFonts w:ascii="Times New Roman" w:eastAsia="Times New Roman" w:hAnsi="Times New Roman"/>
                <w:b w:val="0"/>
                <w:bCs w:val="0"/>
                <w:color w:val="000000"/>
                <w:sz w:val="20"/>
                <w:szCs w:val="20"/>
                <w:lang w:eastAsia="es-MX"/>
              </w:rPr>
              <w:t>Prob.</w:t>
            </w:r>
          </w:p>
        </w:tc>
      </w:tr>
      <w:tr w:rsidR="00343AA3" w:rsidRPr="00FA081F" w14:paraId="6C921D54" w14:textId="77777777" w:rsidTr="005018E0">
        <w:trPr>
          <w:trHeight w:val="304"/>
          <w:jc w:val="center"/>
        </w:trPr>
        <w:tc>
          <w:tcPr>
            <w:cnfStyle w:val="001000000000" w:firstRow="0" w:lastRow="0" w:firstColumn="1" w:lastColumn="0" w:oddVBand="0" w:evenVBand="0" w:oddHBand="0" w:evenHBand="0" w:firstRowFirstColumn="0" w:firstRowLastColumn="0" w:lastRowFirstColumn="0" w:lastRowLastColumn="0"/>
            <w:tcW w:w="1342" w:type="dxa"/>
            <w:noWrap/>
            <w:vAlign w:val="center"/>
            <w:hideMark/>
          </w:tcPr>
          <w:p w14:paraId="593A5E58" w14:textId="77777777" w:rsidR="00343AA3" w:rsidRPr="00FA081F" w:rsidRDefault="00343AA3" w:rsidP="005018E0">
            <w:pPr>
              <w:spacing w:line="360" w:lineRule="auto"/>
              <w:jc w:val="center"/>
              <w:rPr>
                <w:rFonts w:ascii="Times New Roman" w:eastAsia="Times New Roman" w:hAnsi="Times New Roman"/>
                <w:b w:val="0"/>
                <w:color w:val="000000"/>
                <w:sz w:val="20"/>
                <w:szCs w:val="20"/>
                <w:lang w:eastAsia="es-MX"/>
              </w:rPr>
            </w:pPr>
            <w:r w:rsidRPr="00FA081F">
              <w:rPr>
                <w:rFonts w:ascii="Times New Roman" w:eastAsia="Times New Roman" w:hAnsi="Times New Roman"/>
                <w:b w:val="0"/>
                <w:color w:val="000000"/>
                <w:sz w:val="20"/>
                <w:szCs w:val="20"/>
                <w:lang w:eastAsia="es-MX"/>
              </w:rPr>
              <w:t>AR(1)</w:t>
            </w:r>
          </w:p>
        </w:tc>
        <w:tc>
          <w:tcPr>
            <w:tcW w:w="1343" w:type="dxa"/>
            <w:noWrap/>
            <w:vAlign w:val="center"/>
            <w:hideMark/>
          </w:tcPr>
          <w:p w14:paraId="2F422971"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0.39941</w:t>
            </w:r>
          </w:p>
        </w:tc>
        <w:tc>
          <w:tcPr>
            <w:tcW w:w="1342" w:type="dxa"/>
            <w:noWrap/>
            <w:vAlign w:val="center"/>
            <w:hideMark/>
          </w:tcPr>
          <w:p w14:paraId="183C94DE"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0.090053</w:t>
            </w:r>
          </w:p>
        </w:tc>
        <w:tc>
          <w:tcPr>
            <w:tcW w:w="1343" w:type="dxa"/>
            <w:noWrap/>
            <w:vAlign w:val="center"/>
            <w:hideMark/>
          </w:tcPr>
          <w:p w14:paraId="6727C0B1"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4.435291</w:t>
            </w:r>
          </w:p>
        </w:tc>
        <w:tc>
          <w:tcPr>
            <w:tcW w:w="1342" w:type="dxa"/>
            <w:noWrap/>
            <w:vAlign w:val="center"/>
            <w:hideMark/>
          </w:tcPr>
          <w:p w14:paraId="7B184168"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0.0000</w:t>
            </w:r>
          </w:p>
        </w:tc>
      </w:tr>
      <w:tr w:rsidR="00343AA3" w:rsidRPr="00FA081F" w14:paraId="5E00072E" w14:textId="77777777" w:rsidTr="005018E0">
        <w:trPr>
          <w:trHeight w:val="290"/>
          <w:jc w:val="center"/>
        </w:trPr>
        <w:tc>
          <w:tcPr>
            <w:cnfStyle w:val="001000000000" w:firstRow="0" w:lastRow="0" w:firstColumn="1" w:lastColumn="0" w:oddVBand="0" w:evenVBand="0" w:oddHBand="0" w:evenHBand="0" w:firstRowFirstColumn="0" w:firstRowLastColumn="0" w:lastRowFirstColumn="0" w:lastRowLastColumn="0"/>
            <w:tcW w:w="1342" w:type="dxa"/>
            <w:noWrap/>
            <w:vAlign w:val="center"/>
            <w:hideMark/>
          </w:tcPr>
          <w:p w14:paraId="3C7C04BF" w14:textId="77777777" w:rsidR="00343AA3" w:rsidRPr="00FA081F" w:rsidRDefault="00343AA3" w:rsidP="005018E0">
            <w:pPr>
              <w:spacing w:line="360" w:lineRule="auto"/>
              <w:jc w:val="center"/>
              <w:rPr>
                <w:rFonts w:ascii="Times New Roman" w:eastAsia="Times New Roman" w:hAnsi="Times New Roman"/>
                <w:b w:val="0"/>
                <w:color w:val="000000"/>
                <w:sz w:val="20"/>
                <w:szCs w:val="20"/>
                <w:lang w:eastAsia="es-MX"/>
              </w:rPr>
            </w:pPr>
            <w:r w:rsidRPr="00FA081F">
              <w:rPr>
                <w:rFonts w:ascii="Times New Roman" w:eastAsia="Times New Roman" w:hAnsi="Times New Roman"/>
                <w:b w:val="0"/>
                <w:color w:val="000000"/>
                <w:sz w:val="20"/>
                <w:szCs w:val="20"/>
                <w:lang w:eastAsia="es-MX"/>
              </w:rPr>
              <w:t>AR(3)</w:t>
            </w:r>
          </w:p>
        </w:tc>
        <w:tc>
          <w:tcPr>
            <w:tcW w:w="1343" w:type="dxa"/>
            <w:noWrap/>
            <w:vAlign w:val="center"/>
            <w:hideMark/>
          </w:tcPr>
          <w:p w14:paraId="7CCED625"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-0.280538</w:t>
            </w:r>
          </w:p>
        </w:tc>
        <w:tc>
          <w:tcPr>
            <w:tcW w:w="1342" w:type="dxa"/>
            <w:noWrap/>
            <w:vAlign w:val="center"/>
            <w:hideMark/>
          </w:tcPr>
          <w:p w14:paraId="25FA4394"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0.088632</w:t>
            </w:r>
          </w:p>
        </w:tc>
        <w:tc>
          <w:tcPr>
            <w:tcW w:w="1343" w:type="dxa"/>
            <w:noWrap/>
            <w:vAlign w:val="center"/>
            <w:hideMark/>
          </w:tcPr>
          <w:p w14:paraId="0CFF3B3E"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-3.1652</w:t>
            </w:r>
          </w:p>
        </w:tc>
        <w:tc>
          <w:tcPr>
            <w:tcW w:w="1342" w:type="dxa"/>
            <w:noWrap/>
            <w:vAlign w:val="center"/>
            <w:hideMark/>
          </w:tcPr>
          <w:p w14:paraId="36906F06"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0.0021</w:t>
            </w:r>
          </w:p>
        </w:tc>
      </w:tr>
      <w:tr w:rsidR="00343AA3" w:rsidRPr="00FA081F" w14:paraId="2CA02F1D" w14:textId="77777777" w:rsidTr="005018E0">
        <w:trPr>
          <w:trHeight w:val="290"/>
          <w:jc w:val="center"/>
        </w:trPr>
        <w:tc>
          <w:tcPr>
            <w:cnfStyle w:val="001000000000" w:firstRow="0" w:lastRow="0" w:firstColumn="1" w:lastColumn="0" w:oddVBand="0" w:evenVBand="0" w:oddHBand="0" w:evenHBand="0" w:firstRowFirstColumn="0" w:firstRowLastColumn="0" w:lastRowFirstColumn="0" w:lastRowLastColumn="0"/>
            <w:tcW w:w="1342" w:type="dxa"/>
            <w:noWrap/>
            <w:vAlign w:val="center"/>
            <w:hideMark/>
          </w:tcPr>
          <w:p w14:paraId="42204CEC" w14:textId="77777777" w:rsidR="00343AA3" w:rsidRPr="00FA081F" w:rsidRDefault="00343AA3" w:rsidP="005018E0">
            <w:pPr>
              <w:spacing w:line="360" w:lineRule="auto"/>
              <w:jc w:val="center"/>
              <w:rPr>
                <w:rFonts w:ascii="Times New Roman" w:eastAsia="Times New Roman" w:hAnsi="Times New Roman"/>
                <w:b w:val="0"/>
                <w:color w:val="000000"/>
                <w:sz w:val="20"/>
                <w:szCs w:val="20"/>
                <w:lang w:eastAsia="es-MX"/>
              </w:rPr>
            </w:pPr>
            <w:r w:rsidRPr="00FA081F">
              <w:rPr>
                <w:rFonts w:ascii="Times New Roman" w:eastAsia="Times New Roman" w:hAnsi="Times New Roman"/>
                <w:b w:val="0"/>
                <w:color w:val="000000"/>
                <w:sz w:val="20"/>
                <w:szCs w:val="20"/>
                <w:lang w:eastAsia="es-MX"/>
              </w:rPr>
              <w:t>SAR(12)</w:t>
            </w:r>
          </w:p>
        </w:tc>
        <w:tc>
          <w:tcPr>
            <w:tcW w:w="1343" w:type="dxa"/>
            <w:noWrap/>
            <w:vAlign w:val="center"/>
            <w:hideMark/>
          </w:tcPr>
          <w:p w14:paraId="6C33D213"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1.0055558</w:t>
            </w:r>
          </w:p>
        </w:tc>
        <w:tc>
          <w:tcPr>
            <w:tcW w:w="1342" w:type="dxa"/>
            <w:noWrap/>
            <w:vAlign w:val="center"/>
            <w:hideMark/>
          </w:tcPr>
          <w:p w14:paraId="1B0F02AA"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0.020794</w:t>
            </w:r>
          </w:p>
        </w:tc>
        <w:tc>
          <w:tcPr>
            <w:tcW w:w="1343" w:type="dxa"/>
            <w:noWrap/>
            <w:vAlign w:val="center"/>
            <w:hideMark/>
          </w:tcPr>
          <w:p w14:paraId="29E5ECA1"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48.35871</w:t>
            </w:r>
          </w:p>
        </w:tc>
        <w:tc>
          <w:tcPr>
            <w:tcW w:w="1342" w:type="dxa"/>
            <w:noWrap/>
            <w:vAlign w:val="center"/>
            <w:hideMark/>
          </w:tcPr>
          <w:p w14:paraId="74B3B128"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0.0000</w:t>
            </w:r>
          </w:p>
        </w:tc>
      </w:tr>
      <w:tr w:rsidR="00343AA3" w:rsidRPr="00FA081F" w14:paraId="0D1EB583" w14:textId="77777777" w:rsidTr="005018E0">
        <w:trPr>
          <w:trHeight w:val="304"/>
          <w:jc w:val="center"/>
        </w:trPr>
        <w:tc>
          <w:tcPr>
            <w:cnfStyle w:val="001000000000" w:firstRow="0" w:lastRow="0" w:firstColumn="1" w:lastColumn="0" w:oddVBand="0" w:evenVBand="0" w:oddHBand="0" w:evenHBand="0" w:firstRowFirstColumn="0" w:firstRowLastColumn="0" w:lastRowFirstColumn="0" w:lastRowLastColumn="0"/>
            <w:tcW w:w="1342" w:type="dxa"/>
            <w:noWrap/>
            <w:vAlign w:val="center"/>
            <w:hideMark/>
          </w:tcPr>
          <w:p w14:paraId="183C2E73" w14:textId="77777777" w:rsidR="00343AA3" w:rsidRPr="00FA081F" w:rsidRDefault="00343AA3" w:rsidP="005018E0">
            <w:pPr>
              <w:spacing w:line="360" w:lineRule="auto"/>
              <w:jc w:val="center"/>
              <w:rPr>
                <w:rFonts w:ascii="Times New Roman" w:eastAsia="Times New Roman" w:hAnsi="Times New Roman"/>
                <w:b w:val="0"/>
                <w:color w:val="000000"/>
                <w:sz w:val="20"/>
                <w:szCs w:val="20"/>
                <w:lang w:eastAsia="es-MX"/>
              </w:rPr>
            </w:pPr>
            <w:r w:rsidRPr="00FA081F">
              <w:rPr>
                <w:rFonts w:ascii="Times New Roman" w:eastAsia="Times New Roman" w:hAnsi="Times New Roman"/>
                <w:b w:val="0"/>
                <w:color w:val="000000"/>
                <w:sz w:val="20"/>
                <w:szCs w:val="20"/>
                <w:lang w:eastAsia="es-MX"/>
              </w:rPr>
              <w:t>MA(12)</w:t>
            </w:r>
          </w:p>
        </w:tc>
        <w:tc>
          <w:tcPr>
            <w:tcW w:w="1343" w:type="dxa"/>
            <w:noWrap/>
            <w:vAlign w:val="center"/>
            <w:hideMark/>
          </w:tcPr>
          <w:p w14:paraId="57CEAD1F"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-0.883766</w:t>
            </w:r>
          </w:p>
        </w:tc>
        <w:tc>
          <w:tcPr>
            <w:tcW w:w="1342" w:type="dxa"/>
            <w:noWrap/>
            <w:vAlign w:val="center"/>
            <w:hideMark/>
          </w:tcPr>
          <w:p w14:paraId="2ED452B5"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0.029001</w:t>
            </w:r>
          </w:p>
        </w:tc>
        <w:tc>
          <w:tcPr>
            <w:tcW w:w="1343" w:type="dxa"/>
            <w:noWrap/>
            <w:vAlign w:val="center"/>
            <w:hideMark/>
          </w:tcPr>
          <w:p w14:paraId="2275B86E"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-30.47336</w:t>
            </w:r>
          </w:p>
        </w:tc>
        <w:tc>
          <w:tcPr>
            <w:tcW w:w="1342" w:type="dxa"/>
            <w:noWrap/>
            <w:vAlign w:val="center"/>
            <w:hideMark/>
          </w:tcPr>
          <w:p w14:paraId="1931232A"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0.0000</w:t>
            </w:r>
          </w:p>
        </w:tc>
      </w:tr>
    </w:tbl>
    <w:p w14:paraId="6E261F5B" w14:textId="77777777" w:rsidR="00343AA3" w:rsidRPr="00FA081F" w:rsidRDefault="00343AA3" w:rsidP="00833ACD">
      <w:pPr>
        <w:pStyle w:val="Prrafodelista"/>
        <w:spacing w:after="0" w:line="360" w:lineRule="auto"/>
        <w:ind w:left="0"/>
        <w:jc w:val="center"/>
        <w:rPr>
          <w:rFonts w:ascii="Times New Roman" w:eastAsia="Times New Roman" w:hAnsi="Times New Roman"/>
          <w:bCs/>
          <w:color w:val="000000"/>
          <w:sz w:val="24"/>
          <w:szCs w:val="24"/>
          <w:lang w:eastAsia="es-MX"/>
        </w:rPr>
      </w:pPr>
      <w:r w:rsidRPr="00FA081F">
        <w:rPr>
          <w:rFonts w:ascii="Times New Roman" w:hAnsi="Times New Roman"/>
          <w:sz w:val="24"/>
          <w:szCs w:val="24"/>
          <w:lang w:val="es-ES_tradnl"/>
        </w:rPr>
        <w:t>Fuente: Elaboración propia con datos del INPC</w:t>
      </w:r>
    </w:p>
    <w:p w14:paraId="478DCBD0" w14:textId="650F8CA4" w:rsidR="00343AA3" w:rsidRPr="00FA081F" w:rsidRDefault="00F74B8A" w:rsidP="00343AA3">
      <w:pPr>
        <w:pStyle w:val="Prrafodelista"/>
        <w:spacing w:after="0" w:line="360" w:lineRule="auto"/>
        <w:ind w:left="0"/>
        <w:jc w:val="both"/>
        <w:rPr>
          <w:rFonts w:ascii="Times New Roman" w:eastAsia="Times New Roman" w:hAnsi="Times New Roman"/>
          <w:bCs/>
          <w:color w:val="000000"/>
          <w:sz w:val="24"/>
          <w:szCs w:val="24"/>
          <w:lang w:eastAsia="es-MX"/>
        </w:rPr>
      </w:pPr>
      <w:r>
        <w:rPr>
          <w:rFonts w:ascii="Times New Roman" w:eastAsia="Times New Roman" w:hAnsi="Times New Roman"/>
          <w:bCs/>
          <w:color w:val="000000"/>
          <w:sz w:val="24"/>
          <w:szCs w:val="24"/>
          <w:lang w:eastAsia="es-MX"/>
        </w:rPr>
        <w:t>Ya d</w:t>
      </w:r>
      <w:r w:rsidR="001074E5">
        <w:rPr>
          <w:rFonts w:ascii="Times New Roman" w:eastAsia="Times New Roman" w:hAnsi="Times New Roman"/>
          <w:bCs/>
          <w:color w:val="000000"/>
          <w:sz w:val="24"/>
          <w:szCs w:val="24"/>
          <w:lang w:eastAsia="es-MX"/>
        </w:rPr>
        <w:t>eterminado el modelo</w:t>
      </w:r>
      <w:r>
        <w:rPr>
          <w:rFonts w:ascii="Times New Roman" w:eastAsia="Times New Roman" w:hAnsi="Times New Roman"/>
          <w:bCs/>
          <w:color w:val="000000"/>
          <w:sz w:val="24"/>
          <w:szCs w:val="24"/>
          <w:lang w:eastAsia="es-MX"/>
        </w:rPr>
        <w:t>,</w:t>
      </w:r>
      <w:r w:rsidR="001074E5">
        <w:rPr>
          <w:rFonts w:ascii="Times New Roman" w:eastAsia="Times New Roman" w:hAnsi="Times New Roman"/>
          <w:bCs/>
          <w:color w:val="000000"/>
          <w:sz w:val="24"/>
          <w:szCs w:val="24"/>
          <w:lang w:eastAsia="es-MX"/>
        </w:rPr>
        <w:t xml:space="preserve"> es posible realizar el pronóstico del INPC, el cual se muestra en la </w:t>
      </w:r>
      <w:r w:rsidR="00C13278">
        <w:rPr>
          <w:rFonts w:ascii="Times New Roman" w:eastAsia="Times New Roman" w:hAnsi="Times New Roman"/>
          <w:bCs/>
          <w:color w:val="000000"/>
          <w:sz w:val="24"/>
          <w:szCs w:val="24"/>
          <w:lang w:eastAsia="es-MX"/>
        </w:rPr>
        <w:t>T</w:t>
      </w:r>
      <w:r w:rsidR="001074E5">
        <w:rPr>
          <w:rFonts w:ascii="Times New Roman" w:eastAsia="Times New Roman" w:hAnsi="Times New Roman"/>
          <w:bCs/>
          <w:color w:val="000000"/>
          <w:sz w:val="24"/>
          <w:szCs w:val="24"/>
          <w:lang w:eastAsia="es-MX"/>
        </w:rPr>
        <w:t>abla</w:t>
      </w:r>
      <w:r>
        <w:rPr>
          <w:rFonts w:ascii="Times New Roman" w:eastAsia="Times New Roman" w:hAnsi="Times New Roman"/>
          <w:bCs/>
          <w:color w:val="000000"/>
          <w:sz w:val="24"/>
          <w:szCs w:val="24"/>
          <w:lang w:eastAsia="es-MX"/>
        </w:rPr>
        <w:t xml:space="preserve"> </w:t>
      </w:r>
      <w:r w:rsidR="001074E5">
        <w:rPr>
          <w:rFonts w:ascii="Times New Roman" w:eastAsia="Times New Roman" w:hAnsi="Times New Roman"/>
          <w:bCs/>
          <w:color w:val="000000"/>
          <w:sz w:val="24"/>
          <w:szCs w:val="24"/>
          <w:lang w:eastAsia="es-MX"/>
        </w:rPr>
        <w:t>5.</w:t>
      </w:r>
    </w:p>
    <w:p w14:paraId="25D0B7D1" w14:textId="77777777" w:rsidR="00343AA3" w:rsidRPr="00FA081F" w:rsidRDefault="00343AA3" w:rsidP="00343AA3">
      <w:pPr>
        <w:autoSpaceDE w:val="0"/>
        <w:autoSpaceDN w:val="0"/>
        <w:adjustRightInd w:val="0"/>
        <w:spacing w:after="0" w:line="360" w:lineRule="auto"/>
        <w:contextualSpacing/>
        <w:jc w:val="center"/>
        <w:rPr>
          <w:rFonts w:ascii="Times New Roman" w:hAnsi="Times New Roman"/>
          <w:sz w:val="24"/>
          <w:szCs w:val="24"/>
          <w:lang w:eastAsia="es-MX"/>
        </w:rPr>
      </w:pPr>
      <w:r w:rsidRPr="00C13278">
        <w:rPr>
          <w:rFonts w:ascii="Times New Roman" w:hAnsi="Times New Roman"/>
          <w:b/>
          <w:sz w:val="24"/>
          <w:szCs w:val="24"/>
          <w:lang w:eastAsia="es-MX"/>
        </w:rPr>
        <w:lastRenderedPageBreak/>
        <w:t xml:space="preserve">Tabla </w:t>
      </w:r>
      <w:r w:rsidR="00B22B26" w:rsidRPr="00C13278">
        <w:rPr>
          <w:rFonts w:ascii="Times New Roman" w:hAnsi="Times New Roman"/>
          <w:b/>
          <w:sz w:val="24"/>
          <w:szCs w:val="24"/>
          <w:lang w:eastAsia="es-MX"/>
        </w:rPr>
        <w:t>5</w:t>
      </w:r>
      <w:r w:rsidRPr="00C13278">
        <w:rPr>
          <w:rFonts w:ascii="Times New Roman" w:hAnsi="Times New Roman"/>
          <w:b/>
          <w:sz w:val="24"/>
          <w:szCs w:val="24"/>
          <w:lang w:eastAsia="es-MX"/>
        </w:rPr>
        <w:t>.</w:t>
      </w:r>
      <w:r w:rsidRPr="00FA081F">
        <w:rPr>
          <w:rFonts w:ascii="Times New Roman" w:hAnsi="Times New Roman"/>
          <w:sz w:val="24"/>
          <w:szCs w:val="24"/>
          <w:lang w:eastAsia="es-MX"/>
        </w:rPr>
        <w:t xml:space="preserve"> Pronóstico con modelo SARIMA</w:t>
      </w:r>
    </w:p>
    <w:tbl>
      <w:tblPr>
        <w:tblStyle w:val="Tabladecuadrcula1clara-nfasis61"/>
        <w:tblW w:w="6146" w:type="dxa"/>
        <w:jc w:val="center"/>
        <w:tblLook w:val="04A0" w:firstRow="1" w:lastRow="0" w:firstColumn="1" w:lastColumn="0" w:noHBand="0" w:noVBand="1"/>
      </w:tblPr>
      <w:tblGrid>
        <w:gridCol w:w="1184"/>
        <w:gridCol w:w="939"/>
        <w:gridCol w:w="939"/>
        <w:gridCol w:w="1206"/>
        <w:gridCol w:w="939"/>
        <w:gridCol w:w="939"/>
      </w:tblGrid>
      <w:tr w:rsidR="00343AA3" w:rsidRPr="00FA081F" w14:paraId="50E297C6" w14:textId="77777777" w:rsidTr="005018E0">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84" w:type="dxa"/>
            <w:noWrap/>
            <w:vAlign w:val="center"/>
            <w:hideMark/>
          </w:tcPr>
          <w:p w14:paraId="53288AD1" w14:textId="77777777" w:rsidR="00343AA3" w:rsidRPr="00FA081F" w:rsidRDefault="00343AA3" w:rsidP="005018E0">
            <w:pPr>
              <w:spacing w:line="360" w:lineRule="auto"/>
              <w:jc w:val="center"/>
              <w:rPr>
                <w:rFonts w:ascii="Times New Roman" w:eastAsia="Times New Roman" w:hAnsi="Times New Roman"/>
                <w:bCs w:val="0"/>
                <w:color w:val="000000"/>
                <w:sz w:val="20"/>
                <w:szCs w:val="20"/>
                <w:lang w:eastAsia="es-MX"/>
              </w:rPr>
            </w:pPr>
            <w:r w:rsidRPr="00FA081F">
              <w:rPr>
                <w:rFonts w:ascii="Times New Roman" w:eastAsia="Times New Roman" w:hAnsi="Times New Roman"/>
                <w:bCs w:val="0"/>
                <w:color w:val="000000"/>
                <w:sz w:val="20"/>
                <w:szCs w:val="20"/>
                <w:lang w:eastAsia="es-MX"/>
              </w:rPr>
              <w:t>Fecha</w:t>
            </w:r>
          </w:p>
        </w:tc>
        <w:tc>
          <w:tcPr>
            <w:tcW w:w="939" w:type="dxa"/>
            <w:noWrap/>
            <w:vAlign w:val="center"/>
            <w:hideMark/>
          </w:tcPr>
          <w:p w14:paraId="55624F1D" w14:textId="77777777" w:rsidR="00343AA3" w:rsidRPr="00FA081F" w:rsidRDefault="00343AA3" w:rsidP="005018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sz w:val="20"/>
                <w:szCs w:val="20"/>
                <w:lang w:eastAsia="es-MX"/>
              </w:rPr>
            </w:pPr>
            <w:r w:rsidRPr="00FA081F">
              <w:rPr>
                <w:rFonts w:ascii="Times New Roman" w:eastAsia="Times New Roman" w:hAnsi="Times New Roman"/>
                <w:bCs w:val="0"/>
                <w:color w:val="000000"/>
                <w:sz w:val="20"/>
                <w:szCs w:val="20"/>
                <w:lang w:eastAsia="es-MX"/>
              </w:rPr>
              <w:t>INPC</w:t>
            </w:r>
          </w:p>
        </w:tc>
        <w:tc>
          <w:tcPr>
            <w:tcW w:w="939" w:type="dxa"/>
            <w:noWrap/>
            <w:vAlign w:val="center"/>
            <w:hideMark/>
          </w:tcPr>
          <w:p w14:paraId="3781E78C" w14:textId="77777777" w:rsidR="00343AA3" w:rsidRPr="00EC1C11" w:rsidRDefault="00343AA3" w:rsidP="005018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i/>
                <w:color w:val="000000"/>
                <w:sz w:val="20"/>
                <w:szCs w:val="20"/>
                <w:lang w:eastAsia="es-MX"/>
              </w:rPr>
            </w:pPr>
            <w:r w:rsidRPr="00EC1C11">
              <w:rPr>
                <w:rFonts w:ascii="Times New Roman" w:eastAsia="Times New Roman" w:hAnsi="Times New Roman"/>
                <w:i/>
                <w:color w:val="000000"/>
                <w:sz w:val="20"/>
                <w:szCs w:val="20"/>
                <w:lang w:eastAsia="es-MX"/>
              </w:rPr>
              <w:t>t+20</w:t>
            </w:r>
          </w:p>
        </w:tc>
        <w:tc>
          <w:tcPr>
            <w:tcW w:w="1206" w:type="dxa"/>
            <w:noWrap/>
            <w:vAlign w:val="center"/>
            <w:hideMark/>
          </w:tcPr>
          <w:p w14:paraId="0D9CC1CD" w14:textId="77777777" w:rsidR="00343AA3" w:rsidRPr="00FA081F" w:rsidRDefault="00343AA3" w:rsidP="005018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sz w:val="20"/>
                <w:szCs w:val="20"/>
                <w:lang w:eastAsia="es-MX"/>
              </w:rPr>
            </w:pPr>
            <w:r w:rsidRPr="00FA081F">
              <w:rPr>
                <w:rFonts w:ascii="Times New Roman" w:eastAsia="Times New Roman" w:hAnsi="Times New Roman"/>
                <w:bCs w:val="0"/>
                <w:color w:val="000000"/>
                <w:sz w:val="20"/>
                <w:szCs w:val="20"/>
                <w:lang w:eastAsia="es-MX"/>
              </w:rPr>
              <w:t>Fecha</w:t>
            </w:r>
          </w:p>
        </w:tc>
        <w:tc>
          <w:tcPr>
            <w:tcW w:w="939" w:type="dxa"/>
            <w:noWrap/>
            <w:vAlign w:val="center"/>
            <w:hideMark/>
          </w:tcPr>
          <w:p w14:paraId="51C38414" w14:textId="77777777" w:rsidR="00343AA3" w:rsidRPr="00FA081F" w:rsidRDefault="00343AA3" w:rsidP="005018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sz w:val="20"/>
                <w:szCs w:val="20"/>
                <w:lang w:eastAsia="es-MX"/>
              </w:rPr>
            </w:pPr>
            <w:r w:rsidRPr="00FA081F">
              <w:rPr>
                <w:rFonts w:ascii="Times New Roman" w:eastAsia="Times New Roman" w:hAnsi="Times New Roman"/>
                <w:bCs w:val="0"/>
                <w:color w:val="000000"/>
                <w:sz w:val="20"/>
                <w:szCs w:val="20"/>
                <w:lang w:eastAsia="es-MX"/>
              </w:rPr>
              <w:t>INPC</w:t>
            </w:r>
          </w:p>
        </w:tc>
        <w:tc>
          <w:tcPr>
            <w:tcW w:w="939" w:type="dxa"/>
            <w:noWrap/>
            <w:vAlign w:val="center"/>
            <w:hideMark/>
          </w:tcPr>
          <w:p w14:paraId="54AECC5B" w14:textId="77777777" w:rsidR="00343AA3" w:rsidRPr="00EC1C11" w:rsidRDefault="00343AA3" w:rsidP="005018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i/>
                <w:color w:val="000000"/>
                <w:sz w:val="20"/>
                <w:szCs w:val="20"/>
                <w:lang w:eastAsia="es-MX"/>
              </w:rPr>
            </w:pPr>
            <w:r w:rsidRPr="00EC1C11">
              <w:rPr>
                <w:rFonts w:ascii="Times New Roman" w:eastAsia="Times New Roman" w:hAnsi="Times New Roman"/>
                <w:i/>
                <w:color w:val="000000"/>
                <w:sz w:val="20"/>
                <w:szCs w:val="20"/>
                <w:lang w:eastAsia="es-MX"/>
              </w:rPr>
              <w:t>t+20</w:t>
            </w:r>
          </w:p>
        </w:tc>
      </w:tr>
      <w:tr w:rsidR="00343AA3" w:rsidRPr="00FA081F" w14:paraId="4CCA906D" w14:textId="77777777" w:rsidTr="005018E0">
        <w:trPr>
          <w:trHeight w:val="330"/>
          <w:jc w:val="center"/>
        </w:trPr>
        <w:tc>
          <w:tcPr>
            <w:cnfStyle w:val="001000000000" w:firstRow="0" w:lastRow="0" w:firstColumn="1" w:lastColumn="0" w:oddVBand="0" w:evenVBand="0" w:oddHBand="0" w:evenHBand="0" w:firstRowFirstColumn="0" w:firstRowLastColumn="0" w:lastRowFirstColumn="0" w:lastRowLastColumn="0"/>
            <w:tcW w:w="1184" w:type="dxa"/>
            <w:vAlign w:val="center"/>
            <w:hideMark/>
          </w:tcPr>
          <w:p w14:paraId="1FE5632B" w14:textId="77777777" w:rsidR="00343AA3" w:rsidRPr="00FA081F" w:rsidRDefault="00343AA3" w:rsidP="005018E0">
            <w:pPr>
              <w:spacing w:line="360" w:lineRule="auto"/>
              <w:jc w:val="center"/>
              <w:rPr>
                <w:rFonts w:ascii="Times New Roman" w:eastAsia="Times New Roman" w:hAnsi="Times New Roman"/>
                <w:b w:val="0"/>
                <w:color w:val="000000"/>
                <w:sz w:val="20"/>
                <w:szCs w:val="20"/>
                <w:lang w:eastAsia="es-MX"/>
              </w:rPr>
            </w:pPr>
            <w:r w:rsidRPr="00FA081F">
              <w:rPr>
                <w:rFonts w:ascii="Times New Roman" w:eastAsia="Times New Roman" w:hAnsi="Times New Roman"/>
                <w:b w:val="0"/>
                <w:color w:val="000000"/>
                <w:sz w:val="20"/>
                <w:szCs w:val="20"/>
                <w:lang w:eastAsia="es-MX"/>
              </w:rPr>
              <w:t>Jun 2014</w:t>
            </w:r>
          </w:p>
        </w:tc>
        <w:tc>
          <w:tcPr>
            <w:tcW w:w="939" w:type="dxa"/>
            <w:vAlign w:val="center"/>
            <w:hideMark/>
          </w:tcPr>
          <w:p w14:paraId="3E1A331A"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112.72</w:t>
            </w:r>
          </w:p>
        </w:tc>
        <w:tc>
          <w:tcPr>
            <w:tcW w:w="939" w:type="dxa"/>
            <w:noWrap/>
            <w:vAlign w:val="center"/>
            <w:hideMark/>
          </w:tcPr>
          <w:p w14:paraId="0E27350E"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112.68</w:t>
            </w:r>
          </w:p>
        </w:tc>
        <w:tc>
          <w:tcPr>
            <w:tcW w:w="1206" w:type="dxa"/>
            <w:vAlign w:val="center"/>
            <w:hideMark/>
          </w:tcPr>
          <w:p w14:paraId="112B0DF1"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Abr 2015</w:t>
            </w:r>
          </w:p>
        </w:tc>
        <w:tc>
          <w:tcPr>
            <w:tcW w:w="939" w:type="dxa"/>
            <w:vAlign w:val="center"/>
            <w:hideMark/>
          </w:tcPr>
          <w:p w14:paraId="3BC27E57"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116.35</w:t>
            </w:r>
          </w:p>
        </w:tc>
        <w:tc>
          <w:tcPr>
            <w:tcW w:w="939" w:type="dxa"/>
            <w:noWrap/>
            <w:vAlign w:val="center"/>
            <w:hideMark/>
          </w:tcPr>
          <w:p w14:paraId="2F759464"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116.99</w:t>
            </w:r>
          </w:p>
        </w:tc>
      </w:tr>
      <w:tr w:rsidR="00343AA3" w:rsidRPr="00FA081F" w14:paraId="06AC47EF" w14:textId="77777777" w:rsidTr="005018E0">
        <w:trPr>
          <w:trHeight w:val="315"/>
          <w:jc w:val="center"/>
        </w:trPr>
        <w:tc>
          <w:tcPr>
            <w:cnfStyle w:val="001000000000" w:firstRow="0" w:lastRow="0" w:firstColumn="1" w:lastColumn="0" w:oddVBand="0" w:evenVBand="0" w:oddHBand="0" w:evenHBand="0" w:firstRowFirstColumn="0" w:firstRowLastColumn="0" w:lastRowFirstColumn="0" w:lastRowLastColumn="0"/>
            <w:tcW w:w="1184" w:type="dxa"/>
            <w:vAlign w:val="center"/>
            <w:hideMark/>
          </w:tcPr>
          <w:p w14:paraId="1213861C" w14:textId="77777777" w:rsidR="00343AA3" w:rsidRPr="00FA081F" w:rsidRDefault="00343AA3" w:rsidP="005018E0">
            <w:pPr>
              <w:spacing w:line="360" w:lineRule="auto"/>
              <w:jc w:val="center"/>
              <w:rPr>
                <w:rFonts w:ascii="Times New Roman" w:eastAsia="Times New Roman" w:hAnsi="Times New Roman"/>
                <w:b w:val="0"/>
                <w:color w:val="000000"/>
                <w:sz w:val="20"/>
                <w:szCs w:val="20"/>
                <w:lang w:eastAsia="es-MX"/>
              </w:rPr>
            </w:pPr>
            <w:r w:rsidRPr="00FA081F">
              <w:rPr>
                <w:rFonts w:ascii="Times New Roman" w:eastAsia="Times New Roman" w:hAnsi="Times New Roman"/>
                <w:b w:val="0"/>
                <w:color w:val="000000"/>
                <w:sz w:val="20"/>
                <w:szCs w:val="20"/>
                <w:lang w:eastAsia="es-MX"/>
              </w:rPr>
              <w:t>Jul 2014</w:t>
            </w:r>
          </w:p>
        </w:tc>
        <w:tc>
          <w:tcPr>
            <w:tcW w:w="939" w:type="dxa"/>
            <w:vAlign w:val="center"/>
            <w:hideMark/>
          </w:tcPr>
          <w:p w14:paraId="120C91DA"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113.03</w:t>
            </w:r>
          </w:p>
        </w:tc>
        <w:tc>
          <w:tcPr>
            <w:tcW w:w="939" w:type="dxa"/>
            <w:noWrap/>
            <w:vAlign w:val="center"/>
            <w:hideMark/>
          </w:tcPr>
          <w:p w14:paraId="07441C16"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113.05</w:t>
            </w:r>
          </w:p>
        </w:tc>
        <w:tc>
          <w:tcPr>
            <w:tcW w:w="1206" w:type="dxa"/>
            <w:vAlign w:val="center"/>
            <w:hideMark/>
          </w:tcPr>
          <w:p w14:paraId="5AF61AD5"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May 2015</w:t>
            </w:r>
          </w:p>
        </w:tc>
        <w:tc>
          <w:tcPr>
            <w:tcW w:w="939" w:type="dxa"/>
            <w:vAlign w:val="center"/>
            <w:hideMark/>
          </w:tcPr>
          <w:p w14:paraId="2E7048FA"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115.76</w:t>
            </w:r>
          </w:p>
        </w:tc>
        <w:tc>
          <w:tcPr>
            <w:tcW w:w="939" w:type="dxa"/>
            <w:noWrap/>
            <w:vAlign w:val="center"/>
            <w:hideMark/>
          </w:tcPr>
          <w:p w14:paraId="24AC725E"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116.59</w:t>
            </w:r>
          </w:p>
        </w:tc>
      </w:tr>
      <w:tr w:rsidR="00343AA3" w:rsidRPr="00FA081F" w14:paraId="6F96D7B0" w14:textId="77777777" w:rsidTr="005018E0">
        <w:trPr>
          <w:trHeight w:val="315"/>
          <w:jc w:val="center"/>
        </w:trPr>
        <w:tc>
          <w:tcPr>
            <w:cnfStyle w:val="001000000000" w:firstRow="0" w:lastRow="0" w:firstColumn="1" w:lastColumn="0" w:oddVBand="0" w:evenVBand="0" w:oddHBand="0" w:evenHBand="0" w:firstRowFirstColumn="0" w:firstRowLastColumn="0" w:lastRowFirstColumn="0" w:lastRowLastColumn="0"/>
            <w:tcW w:w="1184" w:type="dxa"/>
            <w:vAlign w:val="center"/>
            <w:hideMark/>
          </w:tcPr>
          <w:p w14:paraId="1A504FC1" w14:textId="77777777" w:rsidR="00343AA3" w:rsidRPr="00FA081F" w:rsidRDefault="00343AA3" w:rsidP="005018E0">
            <w:pPr>
              <w:spacing w:line="360" w:lineRule="auto"/>
              <w:jc w:val="center"/>
              <w:rPr>
                <w:rFonts w:ascii="Times New Roman" w:eastAsia="Times New Roman" w:hAnsi="Times New Roman"/>
                <w:b w:val="0"/>
                <w:color w:val="000000"/>
                <w:sz w:val="20"/>
                <w:szCs w:val="20"/>
                <w:lang w:eastAsia="es-MX"/>
              </w:rPr>
            </w:pPr>
            <w:r w:rsidRPr="00FA081F">
              <w:rPr>
                <w:rFonts w:ascii="Times New Roman" w:eastAsia="Times New Roman" w:hAnsi="Times New Roman"/>
                <w:b w:val="0"/>
                <w:color w:val="000000"/>
                <w:sz w:val="20"/>
                <w:szCs w:val="20"/>
                <w:lang w:eastAsia="es-MX"/>
              </w:rPr>
              <w:t>Ago 2014</w:t>
            </w:r>
          </w:p>
        </w:tc>
        <w:tc>
          <w:tcPr>
            <w:tcW w:w="939" w:type="dxa"/>
            <w:vAlign w:val="center"/>
            <w:hideMark/>
          </w:tcPr>
          <w:p w14:paraId="16104DDF"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113.44</w:t>
            </w:r>
          </w:p>
        </w:tc>
        <w:tc>
          <w:tcPr>
            <w:tcW w:w="939" w:type="dxa"/>
            <w:noWrap/>
            <w:vAlign w:val="center"/>
            <w:hideMark/>
          </w:tcPr>
          <w:p w14:paraId="0A8824AE"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113.37</w:t>
            </w:r>
          </w:p>
        </w:tc>
        <w:tc>
          <w:tcPr>
            <w:tcW w:w="1206" w:type="dxa"/>
            <w:vAlign w:val="center"/>
            <w:hideMark/>
          </w:tcPr>
          <w:p w14:paraId="23F3D153"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Jun 2015</w:t>
            </w:r>
          </w:p>
        </w:tc>
        <w:tc>
          <w:tcPr>
            <w:tcW w:w="939" w:type="dxa"/>
            <w:vAlign w:val="center"/>
            <w:hideMark/>
          </w:tcPr>
          <w:p w14:paraId="5BB213C6"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115.96</w:t>
            </w:r>
          </w:p>
        </w:tc>
        <w:tc>
          <w:tcPr>
            <w:tcW w:w="939" w:type="dxa"/>
            <w:noWrap/>
            <w:vAlign w:val="center"/>
            <w:hideMark/>
          </w:tcPr>
          <w:p w14:paraId="59AD7CBA"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116.70</w:t>
            </w:r>
          </w:p>
        </w:tc>
      </w:tr>
      <w:tr w:rsidR="00343AA3" w:rsidRPr="00FA081F" w14:paraId="29771D12" w14:textId="77777777" w:rsidTr="005018E0">
        <w:trPr>
          <w:trHeight w:val="315"/>
          <w:jc w:val="center"/>
        </w:trPr>
        <w:tc>
          <w:tcPr>
            <w:cnfStyle w:val="001000000000" w:firstRow="0" w:lastRow="0" w:firstColumn="1" w:lastColumn="0" w:oddVBand="0" w:evenVBand="0" w:oddHBand="0" w:evenHBand="0" w:firstRowFirstColumn="0" w:firstRowLastColumn="0" w:lastRowFirstColumn="0" w:lastRowLastColumn="0"/>
            <w:tcW w:w="1184" w:type="dxa"/>
            <w:vAlign w:val="center"/>
            <w:hideMark/>
          </w:tcPr>
          <w:p w14:paraId="08DD7F44" w14:textId="77777777" w:rsidR="00343AA3" w:rsidRPr="00FA081F" w:rsidRDefault="00343AA3" w:rsidP="005018E0">
            <w:pPr>
              <w:spacing w:line="360" w:lineRule="auto"/>
              <w:jc w:val="center"/>
              <w:rPr>
                <w:rFonts w:ascii="Times New Roman" w:eastAsia="Times New Roman" w:hAnsi="Times New Roman"/>
                <w:b w:val="0"/>
                <w:color w:val="000000"/>
                <w:sz w:val="20"/>
                <w:szCs w:val="20"/>
                <w:lang w:eastAsia="es-MX"/>
              </w:rPr>
            </w:pPr>
            <w:r w:rsidRPr="00FA081F">
              <w:rPr>
                <w:rFonts w:ascii="Times New Roman" w:eastAsia="Times New Roman" w:hAnsi="Times New Roman"/>
                <w:b w:val="0"/>
                <w:color w:val="000000"/>
                <w:sz w:val="20"/>
                <w:szCs w:val="20"/>
                <w:lang w:eastAsia="es-MX"/>
              </w:rPr>
              <w:t>Sep 2014</w:t>
            </w:r>
          </w:p>
        </w:tc>
        <w:tc>
          <w:tcPr>
            <w:tcW w:w="939" w:type="dxa"/>
            <w:vAlign w:val="center"/>
            <w:hideMark/>
          </w:tcPr>
          <w:p w14:paraId="3467FECA"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113.94</w:t>
            </w:r>
          </w:p>
        </w:tc>
        <w:tc>
          <w:tcPr>
            <w:tcW w:w="939" w:type="dxa"/>
            <w:noWrap/>
            <w:vAlign w:val="center"/>
            <w:hideMark/>
          </w:tcPr>
          <w:p w14:paraId="14A64FDF"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113.86</w:t>
            </w:r>
          </w:p>
        </w:tc>
        <w:tc>
          <w:tcPr>
            <w:tcW w:w="1206" w:type="dxa"/>
            <w:vAlign w:val="center"/>
            <w:hideMark/>
          </w:tcPr>
          <w:p w14:paraId="4B52D23D"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Jul 2015</w:t>
            </w:r>
          </w:p>
        </w:tc>
        <w:tc>
          <w:tcPr>
            <w:tcW w:w="939" w:type="dxa"/>
            <w:vAlign w:val="center"/>
            <w:hideMark/>
          </w:tcPr>
          <w:p w14:paraId="435838CA"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116.13</w:t>
            </w:r>
          </w:p>
        </w:tc>
        <w:tc>
          <w:tcPr>
            <w:tcW w:w="939" w:type="dxa"/>
            <w:noWrap/>
            <w:vAlign w:val="center"/>
            <w:hideMark/>
          </w:tcPr>
          <w:p w14:paraId="2A8773ED"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117.01</w:t>
            </w:r>
          </w:p>
        </w:tc>
      </w:tr>
      <w:tr w:rsidR="00343AA3" w:rsidRPr="00FA081F" w14:paraId="23AE582B" w14:textId="77777777" w:rsidTr="005018E0">
        <w:trPr>
          <w:trHeight w:val="315"/>
          <w:jc w:val="center"/>
        </w:trPr>
        <w:tc>
          <w:tcPr>
            <w:cnfStyle w:val="001000000000" w:firstRow="0" w:lastRow="0" w:firstColumn="1" w:lastColumn="0" w:oddVBand="0" w:evenVBand="0" w:oddHBand="0" w:evenHBand="0" w:firstRowFirstColumn="0" w:firstRowLastColumn="0" w:lastRowFirstColumn="0" w:lastRowLastColumn="0"/>
            <w:tcW w:w="1184" w:type="dxa"/>
            <w:vAlign w:val="center"/>
            <w:hideMark/>
          </w:tcPr>
          <w:p w14:paraId="59A30A70" w14:textId="77777777" w:rsidR="00343AA3" w:rsidRPr="00FA081F" w:rsidRDefault="00343AA3" w:rsidP="005018E0">
            <w:pPr>
              <w:spacing w:line="360" w:lineRule="auto"/>
              <w:jc w:val="center"/>
              <w:rPr>
                <w:rFonts w:ascii="Times New Roman" w:eastAsia="Times New Roman" w:hAnsi="Times New Roman"/>
                <w:b w:val="0"/>
                <w:color w:val="000000"/>
                <w:sz w:val="20"/>
                <w:szCs w:val="20"/>
                <w:lang w:eastAsia="es-MX"/>
              </w:rPr>
            </w:pPr>
            <w:r w:rsidRPr="00FA081F">
              <w:rPr>
                <w:rFonts w:ascii="Times New Roman" w:eastAsia="Times New Roman" w:hAnsi="Times New Roman"/>
                <w:b w:val="0"/>
                <w:color w:val="000000"/>
                <w:sz w:val="20"/>
                <w:szCs w:val="20"/>
                <w:lang w:eastAsia="es-MX"/>
              </w:rPr>
              <w:t>Oct 2014</w:t>
            </w:r>
          </w:p>
        </w:tc>
        <w:tc>
          <w:tcPr>
            <w:tcW w:w="939" w:type="dxa"/>
            <w:vAlign w:val="center"/>
            <w:hideMark/>
          </w:tcPr>
          <w:p w14:paraId="5ED44ECA"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114.57</w:t>
            </w:r>
          </w:p>
        </w:tc>
        <w:tc>
          <w:tcPr>
            <w:tcW w:w="939" w:type="dxa"/>
            <w:noWrap/>
            <w:vAlign w:val="center"/>
            <w:hideMark/>
          </w:tcPr>
          <w:p w14:paraId="11DF8F00"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114.32</w:t>
            </w:r>
          </w:p>
        </w:tc>
        <w:tc>
          <w:tcPr>
            <w:tcW w:w="1206" w:type="dxa"/>
            <w:vAlign w:val="center"/>
            <w:hideMark/>
          </w:tcPr>
          <w:p w14:paraId="487DB0E4"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Ago 2015</w:t>
            </w:r>
          </w:p>
        </w:tc>
        <w:tc>
          <w:tcPr>
            <w:tcW w:w="939" w:type="dxa"/>
            <w:vAlign w:val="center"/>
            <w:hideMark/>
          </w:tcPr>
          <w:p w14:paraId="18F7F605"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116.37</w:t>
            </w:r>
          </w:p>
        </w:tc>
        <w:tc>
          <w:tcPr>
            <w:tcW w:w="939" w:type="dxa"/>
            <w:noWrap/>
            <w:vAlign w:val="center"/>
            <w:hideMark/>
          </w:tcPr>
          <w:p w14:paraId="7BA5D376"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117.33</w:t>
            </w:r>
          </w:p>
        </w:tc>
      </w:tr>
      <w:tr w:rsidR="00343AA3" w:rsidRPr="00FA081F" w14:paraId="3CDA239F" w14:textId="77777777" w:rsidTr="005018E0">
        <w:trPr>
          <w:trHeight w:val="315"/>
          <w:jc w:val="center"/>
        </w:trPr>
        <w:tc>
          <w:tcPr>
            <w:cnfStyle w:val="001000000000" w:firstRow="0" w:lastRow="0" w:firstColumn="1" w:lastColumn="0" w:oddVBand="0" w:evenVBand="0" w:oddHBand="0" w:evenHBand="0" w:firstRowFirstColumn="0" w:firstRowLastColumn="0" w:lastRowFirstColumn="0" w:lastRowLastColumn="0"/>
            <w:tcW w:w="1184" w:type="dxa"/>
            <w:vAlign w:val="center"/>
            <w:hideMark/>
          </w:tcPr>
          <w:p w14:paraId="72793EA9" w14:textId="77777777" w:rsidR="00343AA3" w:rsidRPr="00FA081F" w:rsidRDefault="00343AA3" w:rsidP="005018E0">
            <w:pPr>
              <w:spacing w:line="360" w:lineRule="auto"/>
              <w:jc w:val="center"/>
              <w:rPr>
                <w:rFonts w:ascii="Times New Roman" w:eastAsia="Times New Roman" w:hAnsi="Times New Roman"/>
                <w:b w:val="0"/>
                <w:color w:val="000000"/>
                <w:sz w:val="20"/>
                <w:szCs w:val="20"/>
                <w:lang w:eastAsia="es-MX"/>
              </w:rPr>
            </w:pPr>
            <w:r w:rsidRPr="00FA081F">
              <w:rPr>
                <w:rFonts w:ascii="Times New Roman" w:eastAsia="Times New Roman" w:hAnsi="Times New Roman"/>
                <w:b w:val="0"/>
                <w:color w:val="000000"/>
                <w:sz w:val="20"/>
                <w:szCs w:val="20"/>
                <w:lang w:eastAsia="es-MX"/>
              </w:rPr>
              <w:t>Nov 2014</w:t>
            </w:r>
          </w:p>
        </w:tc>
        <w:tc>
          <w:tcPr>
            <w:tcW w:w="939" w:type="dxa"/>
            <w:vAlign w:val="center"/>
            <w:hideMark/>
          </w:tcPr>
          <w:p w14:paraId="3065DFD1"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115.49</w:t>
            </w:r>
          </w:p>
        </w:tc>
        <w:tc>
          <w:tcPr>
            <w:tcW w:w="939" w:type="dxa"/>
            <w:noWrap/>
            <w:vAlign w:val="center"/>
            <w:hideMark/>
          </w:tcPr>
          <w:p w14:paraId="4F4829AB"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115.13</w:t>
            </w:r>
          </w:p>
        </w:tc>
        <w:tc>
          <w:tcPr>
            <w:tcW w:w="1206" w:type="dxa"/>
            <w:vAlign w:val="center"/>
            <w:hideMark/>
          </w:tcPr>
          <w:p w14:paraId="1E736FAC"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Sep 2015</w:t>
            </w:r>
          </w:p>
        </w:tc>
        <w:tc>
          <w:tcPr>
            <w:tcW w:w="939" w:type="dxa"/>
            <w:vAlign w:val="center"/>
            <w:hideMark/>
          </w:tcPr>
          <w:p w14:paraId="4D8FD833"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116.81</w:t>
            </w:r>
          </w:p>
        </w:tc>
        <w:tc>
          <w:tcPr>
            <w:tcW w:w="939" w:type="dxa"/>
            <w:noWrap/>
            <w:vAlign w:val="center"/>
            <w:hideMark/>
          </w:tcPr>
          <w:p w14:paraId="2265F7A4"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117.82</w:t>
            </w:r>
          </w:p>
        </w:tc>
      </w:tr>
      <w:tr w:rsidR="00343AA3" w:rsidRPr="00FA081F" w14:paraId="2D29B226" w14:textId="77777777" w:rsidTr="005018E0">
        <w:trPr>
          <w:trHeight w:val="315"/>
          <w:jc w:val="center"/>
        </w:trPr>
        <w:tc>
          <w:tcPr>
            <w:cnfStyle w:val="001000000000" w:firstRow="0" w:lastRow="0" w:firstColumn="1" w:lastColumn="0" w:oddVBand="0" w:evenVBand="0" w:oddHBand="0" w:evenHBand="0" w:firstRowFirstColumn="0" w:firstRowLastColumn="0" w:lastRowFirstColumn="0" w:lastRowLastColumn="0"/>
            <w:tcW w:w="1184" w:type="dxa"/>
            <w:vAlign w:val="center"/>
            <w:hideMark/>
          </w:tcPr>
          <w:p w14:paraId="17956AD3" w14:textId="77777777" w:rsidR="00343AA3" w:rsidRPr="00FA081F" w:rsidRDefault="00343AA3" w:rsidP="005018E0">
            <w:pPr>
              <w:spacing w:line="360" w:lineRule="auto"/>
              <w:jc w:val="center"/>
              <w:rPr>
                <w:rFonts w:ascii="Times New Roman" w:eastAsia="Times New Roman" w:hAnsi="Times New Roman"/>
                <w:b w:val="0"/>
                <w:color w:val="000000"/>
                <w:sz w:val="20"/>
                <w:szCs w:val="20"/>
                <w:lang w:eastAsia="es-MX"/>
              </w:rPr>
            </w:pPr>
            <w:r w:rsidRPr="00FA081F">
              <w:rPr>
                <w:rFonts w:ascii="Times New Roman" w:eastAsia="Times New Roman" w:hAnsi="Times New Roman"/>
                <w:b w:val="0"/>
                <w:color w:val="000000"/>
                <w:sz w:val="20"/>
                <w:szCs w:val="20"/>
                <w:lang w:eastAsia="es-MX"/>
              </w:rPr>
              <w:t>Dic 2014</w:t>
            </w:r>
          </w:p>
        </w:tc>
        <w:tc>
          <w:tcPr>
            <w:tcW w:w="939" w:type="dxa"/>
            <w:vAlign w:val="center"/>
            <w:hideMark/>
          </w:tcPr>
          <w:p w14:paraId="5A2FCEE2"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116.06</w:t>
            </w:r>
          </w:p>
        </w:tc>
        <w:tc>
          <w:tcPr>
            <w:tcW w:w="939" w:type="dxa"/>
            <w:noWrap/>
            <w:vAlign w:val="center"/>
            <w:hideMark/>
          </w:tcPr>
          <w:p w14:paraId="772090B6"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115.66</w:t>
            </w:r>
          </w:p>
        </w:tc>
        <w:tc>
          <w:tcPr>
            <w:tcW w:w="1206" w:type="dxa"/>
            <w:vAlign w:val="center"/>
            <w:hideMark/>
          </w:tcPr>
          <w:p w14:paraId="375C8370"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Oct 2015</w:t>
            </w:r>
          </w:p>
        </w:tc>
        <w:tc>
          <w:tcPr>
            <w:tcW w:w="939" w:type="dxa"/>
            <w:vAlign w:val="center"/>
            <w:hideMark/>
          </w:tcPr>
          <w:p w14:paraId="732B3A20"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117.41</w:t>
            </w:r>
          </w:p>
        </w:tc>
        <w:tc>
          <w:tcPr>
            <w:tcW w:w="939" w:type="dxa"/>
            <w:noWrap/>
            <w:vAlign w:val="center"/>
            <w:hideMark/>
          </w:tcPr>
          <w:p w14:paraId="5C61C0AE"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118.31</w:t>
            </w:r>
          </w:p>
        </w:tc>
      </w:tr>
      <w:tr w:rsidR="00343AA3" w:rsidRPr="00FA081F" w14:paraId="766C5151" w14:textId="77777777" w:rsidTr="005018E0">
        <w:trPr>
          <w:trHeight w:val="315"/>
          <w:jc w:val="center"/>
        </w:trPr>
        <w:tc>
          <w:tcPr>
            <w:cnfStyle w:val="001000000000" w:firstRow="0" w:lastRow="0" w:firstColumn="1" w:lastColumn="0" w:oddVBand="0" w:evenVBand="0" w:oddHBand="0" w:evenHBand="0" w:firstRowFirstColumn="0" w:firstRowLastColumn="0" w:lastRowFirstColumn="0" w:lastRowLastColumn="0"/>
            <w:tcW w:w="1184" w:type="dxa"/>
            <w:vAlign w:val="center"/>
            <w:hideMark/>
          </w:tcPr>
          <w:p w14:paraId="33A4149A" w14:textId="77777777" w:rsidR="00343AA3" w:rsidRPr="00FA081F" w:rsidRDefault="00343AA3" w:rsidP="005018E0">
            <w:pPr>
              <w:spacing w:line="360" w:lineRule="auto"/>
              <w:jc w:val="center"/>
              <w:rPr>
                <w:rFonts w:ascii="Times New Roman" w:eastAsia="Times New Roman" w:hAnsi="Times New Roman"/>
                <w:b w:val="0"/>
                <w:color w:val="000000"/>
                <w:sz w:val="20"/>
                <w:szCs w:val="20"/>
                <w:lang w:eastAsia="es-MX"/>
              </w:rPr>
            </w:pPr>
            <w:r w:rsidRPr="00FA081F">
              <w:rPr>
                <w:rFonts w:ascii="Times New Roman" w:eastAsia="Times New Roman" w:hAnsi="Times New Roman"/>
                <w:b w:val="0"/>
                <w:color w:val="000000"/>
                <w:sz w:val="20"/>
                <w:szCs w:val="20"/>
                <w:lang w:eastAsia="es-MX"/>
              </w:rPr>
              <w:t>Ene 2015</w:t>
            </w:r>
          </w:p>
        </w:tc>
        <w:tc>
          <w:tcPr>
            <w:tcW w:w="939" w:type="dxa"/>
            <w:vAlign w:val="center"/>
            <w:hideMark/>
          </w:tcPr>
          <w:p w14:paraId="38B725A6"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115.95</w:t>
            </w:r>
          </w:p>
        </w:tc>
        <w:tc>
          <w:tcPr>
            <w:tcW w:w="939" w:type="dxa"/>
            <w:noWrap/>
            <w:vAlign w:val="center"/>
            <w:hideMark/>
          </w:tcPr>
          <w:p w14:paraId="652C12A4"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116.32</w:t>
            </w:r>
          </w:p>
        </w:tc>
        <w:tc>
          <w:tcPr>
            <w:tcW w:w="1206" w:type="dxa"/>
            <w:vAlign w:val="center"/>
            <w:hideMark/>
          </w:tcPr>
          <w:p w14:paraId="66D40667"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Nov 2015</w:t>
            </w:r>
          </w:p>
        </w:tc>
        <w:tc>
          <w:tcPr>
            <w:tcW w:w="939" w:type="dxa"/>
            <w:vAlign w:val="center"/>
            <w:hideMark/>
          </w:tcPr>
          <w:p w14:paraId="6F067BAD"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118.05</w:t>
            </w:r>
          </w:p>
        </w:tc>
        <w:tc>
          <w:tcPr>
            <w:tcW w:w="939" w:type="dxa"/>
            <w:noWrap/>
            <w:vAlign w:val="center"/>
            <w:hideMark/>
          </w:tcPr>
          <w:p w14:paraId="66C38904"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119.13</w:t>
            </w:r>
          </w:p>
        </w:tc>
      </w:tr>
      <w:tr w:rsidR="00343AA3" w:rsidRPr="00FA081F" w14:paraId="0D238CE1" w14:textId="77777777" w:rsidTr="005018E0">
        <w:trPr>
          <w:trHeight w:val="315"/>
          <w:jc w:val="center"/>
        </w:trPr>
        <w:tc>
          <w:tcPr>
            <w:cnfStyle w:val="001000000000" w:firstRow="0" w:lastRow="0" w:firstColumn="1" w:lastColumn="0" w:oddVBand="0" w:evenVBand="0" w:oddHBand="0" w:evenHBand="0" w:firstRowFirstColumn="0" w:firstRowLastColumn="0" w:lastRowFirstColumn="0" w:lastRowLastColumn="0"/>
            <w:tcW w:w="1184" w:type="dxa"/>
            <w:vAlign w:val="center"/>
            <w:hideMark/>
          </w:tcPr>
          <w:p w14:paraId="34787BB9" w14:textId="77777777" w:rsidR="00343AA3" w:rsidRPr="00FA081F" w:rsidRDefault="00343AA3" w:rsidP="005018E0">
            <w:pPr>
              <w:spacing w:line="360" w:lineRule="auto"/>
              <w:jc w:val="center"/>
              <w:rPr>
                <w:rFonts w:ascii="Times New Roman" w:eastAsia="Times New Roman" w:hAnsi="Times New Roman"/>
                <w:b w:val="0"/>
                <w:color w:val="000000"/>
                <w:sz w:val="20"/>
                <w:szCs w:val="20"/>
                <w:lang w:eastAsia="es-MX"/>
              </w:rPr>
            </w:pPr>
            <w:r w:rsidRPr="00FA081F">
              <w:rPr>
                <w:rFonts w:ascii="Times New Roman" w:eastAsia="Times New Roman" w:hAnsi="Times New Roman"/>
                <w:b w:val="0"/>
                <w:color w:val="000000"/>
                <w:sz w:val="20"/>
                <w:szCs w:val="20"/>
                <w:lang w:eastAsia="es-MX"/>
              </w:rPr>
              <w:t>Feb 2015</w:t>
            </w:r>
          </w:p>
        </w:tc>
        <w:tc>
          <w:tcPr>
            <w:tcW w:w="939" w:type="dxa"/>
            <w:vAlign w:val="center"/>
            <w:hideMark/>
          </w:tcPr>
          <w:p w14:paraId="0D2F463F"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116.17</w:t>
            </w:r>
          </w:p>
        </w:tc>
        <w:tc>
          <w:tcPr>
            <w:tcW w:w="939" w:type="dxa"/>
            <w:noWrap/>
            <w:vAlign w:val="center"/>
            <w:hideMark/>
          </w:tcPr>
          <w:p w14:paraId="69A690C9"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116.65</w:t>
            </w:r>
          </w:p>
        </w:tc>
        <w:tc>
          <w:tcPr>
            <w:tcW w:w="1206" w:type="dxa"/>
            <w:vAlign w:val="center"/>
            <w:hideMark/>
          </w:tcPr>
          <w:p w14:paraId="360D6E2C"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Dic 2015</w:t>
            </w:r>
          </w:p>
        </w:tc>
        <w:tc>
          <w:tcPr>
            <w:tcW w:w="939" w:type="dxa"/>
            <w:vAlign w:val="center"/>
            <w:hideMark/>
          </w:tcPr>
          <w:p w14:paraId="3C487131"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118.53</w:t>
            </w:r>
          </w:p>
        </w:tc>
        <w:tc>
          <w:tcPr>
            <w:tcW w:w="939" w:type="dxa"/>
            <w:noWrap/>
            <w:vAlign w:val="center"/>
            <w:hideMark/>
          </w:tcPr>
          <w:p w14:paraId="422B2B29"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119.67</w:t>
            </w:r>
          </w:p>
        </w:tc>
      </w:tr>
      <w:tr w:rsidR="00343AA3" w:rsidRPr="00FA081F" w14:paraId="6CC22621" w14:textId="77777777" w:rsidTr="005018E0">
        <w:trPr>
          <w:trHeight w:val="330"/>
          <w:jc w:val="center"/>
        </w:trPr>
        <w:tc>
          <w:tcPr>
            <w:cnfStyle w:val="001000000000" w:firstRow="0" w:lastRow="0" w:firstColumn="1" w:lastColumn="0" w:oddVBand="0" w:evenVBand="0" w:oddHBand="0" w:evenHBand="0" w:firstRowFirstColumn="0" w:firstRowLastColumn="0" w:lastRowFirstColumn="0" w:lastRowLastColumn="0"/>
            <w:tcW w:w="1184" w:type="dxa"/>
            <w:vAlign w:val="center"/>
            <w:hideMark/>
          </w:tcPr>
          <w:p w14:paraId="27E04412" w14:textId="77777777" w:rsidR="00343AA3" w:rsidRPr="00FA081F" w:rsidRDefault="00343AA3" w:rsidP="005018E0">
            <w:pPr>
              <w:spacing w:line="360" w:lineRule="auto"/>
              <w:jc w:val="center"/>
              <w:rPr>
                <w:rFonts w:ascii="Times New Roman" w:eastAsia="Times New Roman" w:hAnsi="Times New Roman"/>
                <w:b w:val="0"/>
                <w:color w:val="000000"/>
                <w:sz w:val="20"/>
                <w:szCs w:val="20"/>
                <w:lang w:eastAsia="es-MX"/>
              </w:rPr>
            </w:pPr>
            <w:r w:rsidRPr="00FA081F">
              <w:rPr>
                <w:rFonts w:ascii="Times New Roman" w:eastAsia="Times New Roman" w:hAnsi="Times New Roman"/>
                <w:b w:val="0"/>
                <w:color w:val="000000"/>
                <w:sz w:val="20"/>
                <w:szCs w:val="20"/>
                <w:lang w:eastAsia="es-MX"/>
              </w:rPr>
              <w:t>Mar 2015</w:t>
            </w:r>
          </w:p>
        </w:tc>
        <w:tc>
          <w:tcPr>
            <w:tcW w:w="939" w:type="dxa"/>
            <w:vAlign w:val="center"/>
            <w:hideMark/>
          </w:tcPr>
          <w:p w14:paraId="61A02015"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116.65</w:t>
            </w:r>
          </w:p>
        </w:tc>
        <w:tc>
          <w:tcPr>
            <w:tcW w:w="939" w:type="dxa"/>
            <w:noWrap/>
            <w:vAlign w:val="center"/>
            <w:hideMark/>
          </w:tcPr>
          <w:p w14:paraId="56FBB2A6"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117.05</w:t>
            </w:r>
          </w:p>
        </w:tc>
        <w:tc>
          <w:tcPr>
            <w:tcW w:w="1206" w:type="dxa"/>
            <w:vAlign w:val="center"/>
            <w:hideMark/>
          </w:tcPr>
          <w:p w14:paraId="11016F29"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Ene 2016</w:t>
            </w:r>
          </w:p>
        </w:tc>
        <w:tc>
          <w:tcPr>
            <w:tcW w:w="939" w:type="dxa"/>
            <w:vAlign w:val="center"/>
            <w:hideMark/>
          </w:tcPr>
          <w:p w14:paraId="7F123E19"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118.98</w:t>
            </w:r>
          </w:p>
        </w:tc>
        <w:tc>
          <w:tcPr>
            <w:tcW w:w="939" w:type="dxa"/>
            <w:noWrap/>
            <w:vAlign w:val="center"/>
            <w:hideMark/>
          </w:tcPr>
          <w:p w14:paraId="79E54CD9"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120.33</w:t>
            </w:r>
          </w:p>
        </w:tc>
      </w:tr>
    </w:tbl>
    <w:p w14:paraId="6F3D9F38" w14:textId="77777777" w:rsidR="00343AA3" w:rsidRPr="00FA081F" w:rsidRDefault="00343AA3" w:rsidP="00343AA3">
      <w:pPr>
        <w:autoSpaceDE w:val="0"/>
        <w:autoSpaceDN w:val="0"/>
        <w:adjustRightInd w:val="0"/>
        <w:spacing w:after="0" w:line="360" w:lineRule="auto"/>
        <w:contextualSpacing/>
        <w:jc w:val="center"/>
        <w:rPr>
          <w:rFonts w:ascii="Times New Roman" w:hAnsi="Times New Roman"/>
          <w:sz w:val="24"/>
          <w:szCs w:val="24"/>
          <w:lang w:eastAsia="es-MX"/>
        </w:rPr>
      </w:pPr>
      <w:r w:rsidRPr="00FA081F">
        <w:rPr>
          <w:rFonts w:ascii="Times New Roman" w:hAnsi="Times New Roman"/>
          <w:sz w:val="24"/>
          <w:szCs w:val="24"/>
          <w:lang w:val="es-ES_tradnl"/>
        </w:rPr>
        <w:t>Fuente: Elaboración propia con datos del INPC</w:t>
      </w:r>
    </w:p>
    <w:p w14:paraId="2A122274" w14:textId="77777777" w:rsidR="00343AA3" w:rsidRDefault="00343AA3" w:rsidP="00343AA3">
      <w:pPr>
        <w:autoSpaceDE w:val="0"/>
        <w:autoSpaceDN w:val="0"/>
        <w:adjustRightInd w:val="0"/>
        <w:spacing w:after="0" w:line="360" w:lineRule="auto"/>
        <w:contextualSpacing/>
        <w:jc w:val="center"/>
        <w:rPr>
          <w:rFonts w:ascii="Times New Roman" w:hAnsi="Times New Roman"/>
          <w:sz w:val="24"/>
          <w:szCs w:val="24"/>
          <w:lang w:eastAsia="es-MX"/>
        </w:rPr>
      </w:pPr>
    </w:p>
    <w:p w14:paraId="380AB51A" w14:textId="52B882E3" w:rsidR="001074E5" w:rsidRPr="00FA081F" w:rsidRDefault="001074E5" w:rsidP="001074E5">
      <w:pPr>
        <w:pStyle w:val="Prrafodelista"/>
        <w:spacing w:after="0" w:line="360" w:lineRule="auto"/>
        <w:ind w:left="0"/>
        <w:jc w:val="both"/>
        <w:rPr>
          <w:rFonts w:ascii="Times New Roman" w:eastAsia="Times New Roman" w:hAnsi="Times New Roman"/>
          <w:bCs/>
          <w:color w:val="000000" w:themeColor="text1"/>
          <w:sz w:val="24"/>
          <w:szCs w:val="24"/>
          <w:lang w:eastAsia="es-MX"/>
        </w:rPr>
      </w:pPr>
      <w:r>
        <w:rPr>
          <w:rFonts w:ascii="Times New Roman" w:eastAsia="Times New Roman" w:hAnsi="Times New Roman"/>
          <w:bCs/>
          <w:color w:val="0D0D0D" w:themeColor="text1" w:themeTint="F2"/>
          <w:sz w:val="24"/>
          <w:szCs w:val="24"/>
          <w:lang w:eastAsia="es-MX"/>
        </w:rPr>
        <w:t xml:space="preserve">La </w:t>
      </w:r>
      <w:r w:rsidR="00C13278">
        <w:rPr>
          <w:rFonts w:ascii="Times New Roman" w:eastAsia="Times New Roman" w:hAnsi="Times New Roman"/>
          <w:bCs/>
          <w:color w:val="0D0D0D" w:themeColor="text1" w:themeTint="F2"/>
          <w:sz w:val="24"/>
          <w:szCs w:val="24"/>
          <w:lang w:eastAsia="es-MX"/>
        </w:rPr>
        <w:t>G</w:t>
      </w:r>
      <w:r>
        <w:rPr>
          <w:rFonts w:ascii="Times New Roman" w:eastAsia="Times New Roman" w:hAnsi="Times New Roman"/>
          <w:bCs/>
          <w:color w:val="0D0D0D" w:themeColor="text1" w:themeTint="F2"/>
          <w:sz w:val="24"/>
          <w:szCs w:val="24"/>
          <w:lang w:eastAsia="es-MX"/>
        </w:rPr>
        <w:t>ráf</w:t>
      </w:r>
      <w:r w:rsidR="00F74B8A">
        <w:rPr>
          <w:rFonts w:ascii="Times New Roman" w:eastAsia="Times New Roman" w:hAnsi="Times New Roman"/>
          <w:bCs/>
          <w:color w:val="0D0D0D" w:themeColor="text1" w:themeTint="F2"/>
          <w:sz w:val="24"/>
          <w:szCs w:val="24"/>
          <w:lang w:eastAsia="es-MX"/>
        </w:rPr>
        <w:t xml:space="preserve">ica </w:t>
      </w:r>
      <w:r w:rsidRPr="00FA081F">
        <w:rPr>
          <w:rFonts w:ascii="Times New Roman" w:eastAsia="Times New Roman" w:hAnsi="Times New Roman"/>
          <w:bCs/>
          <w:color w:val="0D0D0D" w:themeColor="text1" w:themeTint="F2"/>
          <w:sz w:val="24"/>
          <w:szCs w:val="24"/>
          <w:lang w:eastAsia="es-MX"/>
        </w:rPr>
        <w:t>5</w:t>
      </w:r>
      <w:r w:rsidR="00C90E96">
        <w:rPr>
          <w:rFonts w:ascii="Times New Roman" w:eastAsia="Times New Roman" w:hAnsi="Times New Roman"/>
          <w:bCs/>
          <w:color w:val="0D0D0D" w:themeColor="text1" w:themeTint="F2"/>
          <w:sz w:val="24"/>
          <w:szCs w:val="24"/>
          <w:lang w:eastAsia="es-MX"/>
        </w:rPr>
        <w:t xml:space="preserve"> </w:t>
      </w:r>
      <w:r w:rsidRPr="00FA081F">
        <w:rPr>
          <w:rFonts w:ascii="Times New Roman" w:eastAsia="Times New Roman" w:hAnsi="Times New Roman"/>
          <w:bCs/>
          <w:color w:val="0D0D0D" w:themeColor="text1" w:themeTint="F2"/>
          <w:sz w:val="24"/>
          <w:szCs w:val="24"/>
          <w:lang w:eastAsia="es-MX"/>
        </w:rPr>
        <w:t>presenta</w:t>
      </w:r>
      <w:r>
        <w:rPr>
          <w:rFonts w:ascii="Times New Roman" w:eastAsia="Times New Roman" w:hAnsi="Times New Roman"/>
          <w:bCs/>
          <w:color w:val="0D0D0D" w:themeColor="text1" w:themeTint="F2"/>
          <w:sz w:val="24"/>
          <w:szCs w:val="24"/>
          <w:lang w:eastAsia="es-MX"/>
        </w:rPr>
        <w:t xml:space="preserve"> la tendencia de</w:t>
      </w:r>
      <w:r w:rsidRPr="00FA081F">
        <w:rPr>
          <w:rFonts w:ascii="Times New Roman" w:eastAsia="Times New Roman" w:hAnsi="Times New Roman"/>
          <w:bCs/>
          <w:color w:val="0D0D0D" w:themeColor="text1" w:themeTint="F2"/>
          <w:sz w:val="24"/>
          <w:szCs w:val="24"/>
          <w:lang w:eastAsia="es-MX"/>
        </w:rPr>
        <w:t>l pronóstico</w:t>
      </w:r>
      <w:r w:rsidRPr="00FA081F">
        <w:rPr>
          <w:rFonts w:ascii="Times New Roman" w:eastAsia="Times New Roman" w:hAnsi="Times New Roman"/>
          <w:bCs/>
          <w:color w:val="000000" w:themeColor="text1"/>
          <w:sz w:val="24"/>
          <w:szCs w:val="24"/>
          <w:lang w:eastAsia="es-MX"/>
        </w:rPr>
        <w:t xml:space="preserve"> del INPC</w:t>
      </w:r>
      <w:r>
        <w:rPr>
          <w:rFonts w:ascii="Times New Roman" w:eastAsia="Times New Roman" w:hAnsi="Times New Roman"/>
          <w:bCs/>
          <w:color w:val="000000" w:themeColor="text1"/>
          <w:sz w:val="24"/>
          <w:szCs w:val="24"/>
          <w:lang w:eastAsia="es-MX"/>
        </w:rPr>
        <w:t xml:space="preserve">, </w:t>
      </w:r>
      <w:r w:rsidR="00F74B8A">
        <w:rPr>
          <w:rFonts w:ascii="Times New Roman" w:eastAsia="Times New Roman" w:hAnsi="Times New Roman"/>
          <w:bCs/>
          <w:color w:val="000000" w:themeColor="text1"/>
          <w:sz w:val="24"/>
          <w:szCs w:val="24"/>
          <w:lang w:eastAsia="es-MX"/>
        </w:rPr>
        <w:t xml:space="preserve">y </w:t>
      </w:r>
      <w:r w:rsidR="00094634">
        <w:rPr>
          <w:rFonts w:ascii="Times New Roman" w:eastAsia="Times New Roman" w:hAnsi="Times New Roman"/>
          <w:bCs/>
          <w:color w:val="000000" w:themeColor="text1"/>
          <w:sz w:val="24"/>
          <w:szCs w:val="24"/>
          <w:lang w:eastAsia="es-MX"/>
        </w:rPr>
        <w:t xml:space="preserve">se observa </w:t>
      </w:r>
      <w:r w:rsidR="00F74B8A">
        <w:rPr>
          <w:rFonts w:ascii="Times New Roman" w:eastAsia="Times New Roman" w:hAnsi="Times New Roman"/>
          <w:bCs/>
          <w:color w:val="000000" w:themeColor="text1"/>
          <w:sz w:val="24"/>
          <w:szCs w:val="24"/>
          <w:lang w:eastAsia="es-MX"/>
        </w:rPr>
        <w:t xml:space="preserve">que </w:t>
      </w:r>
      <w:r w:rsidR="00094634">
        <w:rPr>
          <w:rFonts w:ascii="Times New Roman" w:eastAsia="Times New Roman" w:hAnsi="Times New Roman"/>
          <w:bCs/>
          <w:color w:val="000000" w:themeColor="text1"/>
          <w:sz w:val="24"/>
          <w:szCs w:val="24"/>
          <w:lang w:eastAsia="es-MX"/>
        </w:rPr>
        <w:t>el ajuste dentro de la muestra está bien definido</w:t>
      </w:r>
      <w:r w:rsidRPr="00FA081F">
        <w:rPr>
          <w:rFonts w:ascii="Times New Roman" w:eastAsia="Times New Roman" w:hAnsi="Times New Roman"/>
          <w:bCs/>
          <w:color w:val="000000" w:themeColor="text1"/>
          <w:sz w:val="24"/>
          <w:szCs w:val="24"/>
          <w:lang w:eastAsia="es-MX"/>
        </w:rPr>
        <w:t>.</w:t>
      </w:r>
    </w:p>
    <w:p w14:paraId="5F23071B" w14:textId="77777777" w:rsidR="00D52921" w:rsidRPr="00FA081F" w:rsidRDefault="00D52921" w:rsidP="00343AA3">
      <w:pPr>
        <w:autoSpaceDE w:val="0"/>
        <w:autoSpaceDN w:val="0"/>
        <w:adjustRightInd w:val="0"/>
        <w:spacing w:after="0" w:line="360" w:lineRule="auto"/>
        <w:contextualSpacing/>
        <w:jc w:val="center"/>
        <w:rPr>
          <w:rFonts w:ascii="Times New Roman" w:hAnsi="Times New Roman"/>
          <w:sz w:val="24"/>
          <w:szCs w:val="24"/>
          <w:lang w:eastAsia="es-MX"/>
        </w:rPr>
      </w:pPr>
    </w:p>
    <w:p w14:paraId="5DD47358" w14:textId="77777777" w:rsidR="00343AA3" w:rsidRPr="00FA081F" w:rsidRDefault="00343AA3" w:rsidP="00343AA3">
      <w:pPr>
        <w:autoSpaceDE w:val="0"/>
        <w:autoSpaceDN w:val="0"/>
        <w:adjustRightInd w:val="0"/>
        <w:spacing w:after="0" w:line="360" w:lineRule="auto"/>
        <w:contextualSpacing/>
        <w:jc w:val="center"/>
        <w:rPr>
          <w:rFonts w:ascii="Times New Roman" w:hAnsi="Times New Roman"/>
          <w:sz w:val="24"/>
          <w:szCs w:val="24"/>
          <w:lang w:eastAsia="es-MX"/>
        </w:rPr>
      </w:pPr>
      <w:r w:rsidRPr="00C13278">
        <w:rPr>
          <w:rFonts w:ascii="Times New Roman" w:hAnsi="Times New Roman"/>
          <w:b/>
          <w:color w:val="0D0D0D" w:themeColor="text1" w:themeTint="F2"/>
          <w:sz w:val="24"/>
          <w:szCs w:val="24"/>
        </w:rPr>
        <w:t xml:space="preserve">Gráfica </w:t>
      </w:r>
      <w:r w:rsidR="00CD58DB" w:rsidRPr="00C13278">
        <w:rPr>
          <w:rFonts w:ascii="Times New Roman" w:hAnsi="Times New Roman"/>
          <w:b/>
          <w:color w:val="0D0D0D" w:themeColor="text1" w:themeTint="F2"/>
          <w:sz w:val="24"/>
          <w:szCs w:val="24"/>
        </w:rPr>
        <w:t>5</w:t>
      </w:r>
      <w:r w:rsidRPr="00C13278">
        <w:rPr>
          <w:rFonts w:ascii="Times New Roman" w:hAnsi="Times New Roman"/>
          <w:b/>
          <w:color w:val="0D0D0D" w:themeColor="text1" w:themeTint="F2"/>
          <w:sz w:val="24"/>
          <w:szCs w:val="24"/>
        </w:rPr>
        <w:t>.</w:t>
      </w:r>
      <w:r w:rsidRPr="00FA081F">
        <w:rPr>
          <w:rFonts w:ascii="Times New Roman" w:hAnsi="Times New Roman"/>
          <w:sz w:val="24"/>
          <w:szCs w:val="24"/>
        </w:rPr>
        <w:t xml:space="preserve"> Tendencia del pronóstico</w:t>
      </w:r>
    </w:p>
    <w:p w14:paraId="3A59DD52" w14:textId="77777777" w:rsidR="00343AA3" w:rsidRPr="00FA081F" w:rsidRDefault="00343AA3" w:rsidP="00343AA3">
      <w:pPr>
        <w:autoSpaceDE w:val="0"/>
        <w:autoSpaceDN w:val="0"/>
        <w:adjustRightInd w:val="0"/>
        <w:spacing w:after="0" w:line="360" w:lineRule="auto"/>
        <w:contextualSpacing/>
        <w:jc w:val="center"/>
        <w:rPr>
          <w:rFonts w:ascii="Times New Roman" w:hAnsi="Times New Roman"/>
          <w:sz w:val="24"/>
          <w:szCs w:val="24"/>
          <w:lang w:eastAsia="es-MX"/>
        </w:rPr>
      </w:pPr>
      <w:r w:rsidRPr="00FA081F">
        <w:rPr>
          <w:rFonts w:ascii="Times New Roman" w:hAnsi="Times New Roman"/>
          <w:noProof/>
          <w:sz w:val="24"/>
          <w:szCs w:val="24"/>
          <w:lang w:eastAsia="es-MX"/>
        </w:rPr>
        <w:drawing>
          <wp:inline distT="0" distB="0" distL="0" distR="0" wp14:anchorId="06BDBAA3" wp14:editId="37ADA940">
            <wp:extent cx="3630687" cy="1471303"/>
            <wp:effectExtent l="19050" t="19050" r="26913" b="14597"/>
            <wp:docPr id="98"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8" cstate="print"/>
                    <a:srcRect/>
                    <a:stretch>
                      <a:fillRect/>
                    </a:stretch>
                  </pic:blipFill>
                  <pic:spPr bwMode="auto">
                    <a:xfrm>
                      <a:off x="0" y="0"/>
                      <a:ext cx="3653405" cy="1480509"/>
                    </a:xfrm>
                    <a:prstGeom prst="rect">
                      <a:avLst/>
                    </a:prstGeom>
                    <a:noFill/>
                    <a:ln w="9525">
                      <a:solidFill>
                        <a:sysClr val="windowText" lastClr="000000">
                          <a:lumMod val="95000"/>
                          <a:lumOff val="5000"/>
                        </a:sysClr>
                      </a:solidFill>
                      <a:miter lim="800000"/>
                      <a:headEnd/>
                      <a:tailEnd/>
                    </a:ln>
                  </pic:spPr>
                </pic:pic>
              </a:graphicData>
            </a:graphic>
          </wp:inline>
        </w:drawing>
      </w:r>
    </w:p>
    <w:p w14:paraId="248C7147" w14:textId="77777777" w:rsidR="00343AA3" w:rsidRPr="00FA081F" w:rsidRDefault="00343AA3" w:rsidP="00343AA3">
      <w:pPr>
        <w:pStyle w:val="Prrafodelista"/>
        <w:spacing w:after="0" w:line="360" w:lineRule="auto"/>
        <w:ind w:left="0"/>
        <w:jc w:val="center"/>
        <w:rPr>
          <w:rFonts w:ascii="Times New Roman" w:eastAsia="Times New Roman" w:hAnsi="Times New Roman"/>
          <w:bCs/>
          <w:color w:val="000000"/>
          <w:sz w:val="24"/>
          <w:szCs w:val="24"/>
          <w:lang w:eastAsia="es-MX"/>
        </w:rPr>
      </w:pPr>
      <w:r w:rsidRPr="00FA081F">
        <w:rPr>
          <w:rFonts w:ascii="Times New Roman" w:eastAsia="Times New Roman" w:hAnsi="Times New Roman"/>
          <w:bCs/>
          <w:color w:val="000000"/>
          <w:sz w:val="24"/>
          <w:szCs w:val="24"/>
          <w:lang w:eastAsia="es-MX"/>
        </w:rPr>
        <w:t>Fuente: Elaboración propia con datos del INPC</w:t>
      </w:r>
    </w:p>
    <w:p w14:paraId="3AE26624" w14:textId="77777777" w:rsidR="00343AA3" w:rsidRPr="00FA081F" w:rsidRDefault="00343AA3" w:rsidP="00343AA3">
      <w:pPr>
        <w:autoSpaceDE w:val="0"/>
        <w:autoSpaceDN w:val="0"/>
        <w:adjustRightInd w:val="0"/>
        <w:spacing w:after="0" w:line="360" w:lineRule="auto"/>
        <w:contextualSpacing/>
        <w:jc w:val="both"/>
        <w:rPr>
          <w:rFonts w:ascii="Times New Roman" w:hAnsi="Times New Roman"/>
          <w:sz w:val="24"/>
          <w:szCs w:val="24"/>
          <w:lang w:eastAsia="es-MX"/>
        </w:rPr>
      </w:pPr>
    </w:p>
    <w:p w14:paraId="0B822F9C" w14:textId="77777777" w:rsidR="00C13278" w:rsidRDefault="00C13278" w:rsidP="00343AA3">
      <w:pPr>
        <w:spacing w:after="0" w:line="360" w:lineRule="auto"/>
        <w:jc w:val="both"/>
        <w:rPr>
          <w:rFonts w:ascii="Times New Roman" w:eastAsia="Times New Roman" w:hAnsi="Times New Roman"/>
          <w:bCs/>
          <w:i/>
          <w:color w:val="000000"/>
          <w:sz w:val="24"/>
          <w:szCs w:val="24"/>
          <w:lang w:eastAsia="es-MX"/>
        </w:rPr>
      </w:pPr>
    </w:p>
    <w:p w14:paraId="1C6931CA" w14:textId="77777777" w:rsidR="00C13278" w:rsidRDefault="00C13278" w:rsidP="00343AA3">
      <w:pPr>
        <w:spacing w:after="0" w:line="360" w:lineRule="auto"/>
        <w:jc w:val="both"/>
        <w:rPr>
          <w:rFonts w:ascii="Times New Roman" w:eastAsia="Times New Roman" w:hAnsi="Times New Roman"/>
          <w:bCs/>
          <w:i/>
          <w:color w:val="000000"/>
          <w:sz w:val="24"/>
          <w:szCs w:val="24"/>
          <w:lang w:eastAsia="es-MX"/>
        </w:rPr>
      </w:pPr>
    </w:p>
    <w:p w14:paraId="0AA7DC1E" w14:textId="77777777" w:rsidR="00C13278" w:rsidRDefault="00C13278" w:rsidP="00343AA3">
      <w:pPr>
        <w:spacing w:after="0" w:line="360" w:lineRule="auto"/>
        <w:jc w:val="both"/>
        <w:rPr>
          <w:rFonts w:ascii="Times New Roman" w:eastAsia="Times New Roman" w:hAnsi="Times New Roman"/>
          <w:bCs/>
          <w:i/>
          <w:color w:val="000000"/>
          <w:sz w:val="24"/>
          <w:szCs w:val="24"/>
          <w:lang w:eastAsia="es-MX"/>
        </w:rPr>
      </w:pPr>
    </w:p>
    <w:p w14:paraId="1A755982" w14:textId="77777777" w:rsidR="00343AA3" w:rsidRPr="00CD5C82" w:rsidRDefault="00343AA3" w:rsidP="00343AA3">
      <w:pPr>
        <w:spacing w:after="0" w:line="360" w:lineRule="auto"/>
        <w:jc w:val="both"/>
        <w:rPr>
          <w:rFonts w:ascii="Times New Roman" w:eastAsia="Times New Roman" w:hAnsi="Times New Roman"/>
          <w:b/>
          <w:bCs/>
          <w:color w:val="000000"/>
          <w:sz w:val="24"/>
          <w:szCs w:val="24"/>
          <w:lang w:eastAsia="es-MX"/>
        </w:rPr>
      </w:pPr>
      <w:r w:rsidRPr="00CD5C82">
        <w:rPr>
          <w:rFonts w:ascii="Times New Roman" w:eastAsia="Times New Roman" w:hAnsi="Times New Roman"/>
          <w:b/>
          <w:bCs/>
          <w:color w:val="000000"/>
          <w:sz w:val="24"/>
          <w:szCs w:val="24"/>
          <w:lang w:eastAsia="es-MX"/>
        </w:rPr>
        <w:t>Pronóstico del INPC mediante técnica Holt-Winters</w:t>
      </w:r>
    </w:p>
    <w:p w14:paraId="64B4142F" w14:textId="77777777" w:rsidR="00C13278" w:rsidRDefault="00343AA3" w:rsidP="00343AA3">
      <w:pPr>
        <w:pStyle w:val="Prrafodelista"/>
        <w:spacing w:after="0" w:line="360" w:lineRule="auto"/>
        <w:ind w:left="0"/>
        <w:jc w:val="both"/>
        <w:rPr>
          <w:rFonts w:ascii="Times New Roman" w:eastAsia="Times New Roman" w:hAnsi="Times New Roman"/>
          <w:bCs/>
          <w:color w:val="000000"/>
          <w:sz w:val="24"/>
          <w:szCs w:val="24"/>
          <w:lang w:eastAsia="es-MX"/>
        </w:rPr>
      </w:pPr>
      <w:r w:rsidRPr="00FA081F">
        <w:rPr>
          <w:rFonts w:ascii="Times New Roman" w:eastAsia="Times New Roman" w:hAnsi="Times New Roman"/>
          <w:bCs/>
          <w:color w:val="000000"/>
          <w:sz w:val="24"/>
          <w:szCs w:val="24"/>
          <w:lang w:eastAsia="es-MX"/>
        </w:rPr>
        <w:lastRenderedPageBreak/>
        <w:t>En consideración al pronóstico del INPC mediante la técnica Holt-Winters</w:t>
      </w:r>
      <w:r w:rsidR="00646C9D">
        <w:rPr>
          <w:rFonts w:ascii="Times New Roman" w:eastAsia="Times New Roman" w:hAnsi="Times New Roman"/>
          <w:bCs/>
          <w:color w:val="000000"/>
          <w:sz w:val="24"/>
          <w:szCs w:val="24"/>
          <w:lang w:eastAsia="es-MX"/>
        </w:rPr>
        <w:t>, el primer paso es determinar el número de factores estacionales en la serie</w:t>
      </w:r>
      <w:r w:rsidR="00F74B8A">
        <w:rPr>
          <w:rFonts w:ascii="Times New Roman" w:eastAsia="Times New Roman" w:hAnsi="Times New Roman"/>
          <w:bCs/>
          <w:color w:val="000000"/>
          <w:sz w:val="24"/>
          <w:szCs w:val="24"/>
          <w:lang w:eastAsia="es-MX"/>
        </w:rPr>
        <w:t>.</w:t>
      </w:r>
      <w:r w:rsidR="00646C9D">
        <w:rPr>
          <w:rFonts w:ascii="Times New Roman" w:eastAsia="Times New Roman" w:hAnsi="Times New Roman"/>
          <w:bCs/>
          <w:color w:val="000000"/>
          <w:sz w:val="24"/>
          <w:szCs w:val="24"/>
          <w:lang w:eastAsia="es-MX"/>
        </w:rPr>
        <w:t xml:space="preserve"> </w:t>
      </w:r>
      <w:r w:rsidR="00F74B8A">
        <w:rPr>
          <w:rFonts w:ascii="Times New Roman" w:eastAsia="Times New Roman" w:hAnsi="Times New Roman"/>
          <w:bCs/>
          <w:color w:val="000000"/>
          <w:sz w:val="24"/>
          <w:szCs w:val="24"/>
          <w:lang w:eastAsia="es-MX"/>
        </w:rPr>
        <w:t>E</w:t>
      </w:r>
      <w:r w:rsidR="00646C9D">
        <w:rPr>
          <w:rFonts w:ascii="Times New Roman" w:eastAsia="Times New Roman" w:hAnsi="Times New Roman"/>
          <w:bCs/>
          <w:color w:val="000000"/>
          <w:sz w:val="24"/>
          <w:szCs w:val="24"/>
          <w:lang w:eastAsia="es-MX"/>
        </w:rPr>
        <w:t xml:space="preserve">n el caso del INPC y considerando la periodicidad mensual de los datos, la </w:t>
      </w:r>
      <w:r w:rsidR="00F74B8A">
        <w:rPr>
          <w:rFonts w:ascii="Times New Roman" w:eastAsia="Times New Roman" w:hAnsi="Times New Roman"/>
          <w:bCs/>
          <w:color w:val="000000"/>
          <w:sz w:val="24"/>
          <w:szCs w:val="24"/>
          <w:lang w:eastAsia="es-MX"/>
        </w:rPr>
        <w:t>t</w:t>
      </w:r>
      <w:r w:rsidR="00646C9D">
        <w:rPr>
          <w:rFonts w:ascii="Times New Roman" w:eastAsia="Times New Roman" w:hAnsi="Times New Roman"/>
          <w:bCs/>
          <w:color w:val="000000"/>
          <w:sz w:val="24"/>
          <w:szCs w:val="24"/>
          <w:lang w:eastAsia="es-MX"/>
        </w:rPr>
        <w:t>abla</w:t>
      </w:r>
      <w:r w:rsidR="00F74B8A">
        <w:rPr>
          <w:rFonts w:ascii="Times New Roman" w:eastAsia="Times New Roman" w:hAnsi="Times New Roman"/>
          <w:bCs/>
          <w:color w:val="000000"/>
          <w:sz w:val="24"/>
          <w:szCs w:val="24"/>
          <w:lang w:eastAsia="es-MX"/>
        </w:rPr>
        <w:t xml:space="preserve"> </w:t>
      </w:r>
      <w:r w:rsidR="00646C9D">
        <w:rPr>
          <w:rFonts w:ascii="Times New Roman" w:eastAsia="Times New Roman" w:hAnsi="Times New Roman"/>
          <w:bCs/>
          <w:color w:val="000000"/>
          <w:sz w:val="24"/>
          <w:szCs w:val="24"/>
          <w:lang w:eastAsia="es-MX"/>
        </w:rPr>
        <w:t>6</w:t>
      </w:r>
      <w:r w:rsidR="00C90E96">
        <w:rPr>
          <w:rFonts w:ascii="Times New Roman" w:eastAsia="Times New Roman" w:hAnsi="Times New Roman"/>
          <w:bCs/>
          <w:color w:val="000000"/>
          <w:sz w:val="24"/>
          <w:szCs w:val="24"/>
          <w:lang w:eastAsia="es-MX"/>
        </w:rPr>
        <w:t xml:space="preserve"> </w:t>
      </w:r>
      <w:r w:rsidR="00646C9D">
        <w:rPr>
          <w:rFonts w:ascii="Times New Roman" w:eastAsia="Times New Roman" w:hAnsi="Times New Roman"/>
          <w:bCs/>
          <w:color w:val="000000"/>
          <w:sz w:val="24"/>
          <w:szCs w:val="24"/>
          <w:lang w:eastAsia="es-MX"/>
        </w:rPr>
        <w:t xml:space="preserve">indica los valores para los parámetros </w:t>
      </w:r>
      <w:r w:rsidR="00F74B8A">
        <w:rPr>
          <w:rFonts w:ascii="Times New Roman" w:eastAsia="Times New Roman" w:hAnsi="Times New Roman"/>
          <w:bCs/>
          <w:color w:val="000000"/>
          <w:sz w:val="24"/>
          <w:szCs w:val="24"/>
          <w:lang w:eastAsia="es-MX"/>
        </w:rPr>
        <w:t>a</w:t>
      </w:r>
      <w:r w:rsidR="00224758">
        <w:rPr>
          <w:rFonts w:ascii="Times New Roman" w:eastAsia="Times New Roman" w:hAnsi="Times New Roman"/>
          <w:bCs/>
          <w:color w:val="000000"/>
          <w:sz w:val="24"/>
          <w:szCs w:val="24"/>
          <w:lang w:eastAsia="es-MX"/>
        </w:rPr>
        <w:t>l</w:t>
      </w:r>
      <w:r w:rsidR="00F74B8A">
        <w:rPr>
          <w:rFonts w:ascii="Times New Roman" w:eastAsia="Times New Roman" w:hAnsi="Times New Roman"/>
          <w:bCs/>
          <w:color w:val="000000"/>
          <w:sz w:val="24"/>
          <w:szCs w:val="24"/>
          <w:lang w:eastAsia="es-MX"/>
        </w:rPr>
        <w:t>f</w:t>
      </w:r>
      <w:r w:rsidR="00224758">
        <w:rPr>
          <w:rFonts w:ascii="Times New Roman" w:eastAsia="Times New Roman" w:hAnsi="Times New Roman"/>
          <w:bCs/>
          <w:color w:val="000000"/>
          <w:sz w:val="24"/>
          <w:szCs w:val="24"/>
          <w:lang w:eastAsia="es-MX"/>
        </w:rPr>
        <w:t xml:space="preserve">a, </w:t>
      </w:r>
      <w:r w:rsidR="00F74B8A">
        <w:rPr>
          <w:rFonts w:ascii="Times New Roman" w:eastAsia="Times New Roman" w:hAnsi="Times New Roman"/>
          <w:bCs/>
          <w:color w:val="000000"/>
          <w:sz w:val="24"/>
          <w:szCs w:val="24"/>
          <w:lang w:eastAsia="es-MX"/>
        </w:rPr>
        <w:t>b</w:t>
      </w:r>
      <w:r w:rsidR="00224758">
        <w:rPr>
          <w:rFonts w:ascii="Times New Roman" w:eastAsia="Times New Roman" w:hAnsi="Times New Roman"/>
          <w:bCs/>
          <w:color w:val="000000"/>
          <w:sz w:val="24"/>
          <w:szCs w:val="24"/>
          <w:lang w:eastAsia="es-MX"/>
        </w:rPr>
        <w:t xml:space="preserve">eta y </w:t>
      </w:r>
      <w:r w:rsidR="00F74B8A">
        <w:rPr>
          <w:rFonts w:ascii="Times New Roman" w:eastAsia="Times New Roman" w:hAnsi="Times New Roman"/>
          <w:bCs/>
          <w:color w:val="000000"/>
          <w:sz w:val="24"/>
          <w:szCs w:val="24"/>
          <w:lang w:eastAsia="es-MX"/>
        </w:rPr>
        <w:t>g</w:t>
      </w:r>
      <w:r w:rsidR="00224758">
        <w:rPr>
          <w:rFonts w:ascii="Times New Roman" w:eastAsia="Times New Roman" w:hAnsi="Times New Roman"/>
          <w:bCs/>
          <w:color w:val="000000"/>
          <w:sz w:val="24"/>
          <w:szCs w:val="24"/>
          <w:lang w:eastAsia="es-MX"/>
        </w:rPr>
        <w:t>amma</w:t>
      </w:r>
      <w:r w:rsidR="00F74B8A">
        <w:rPr>
          <w:rFonts w:ascii="Times New Roman" w:eastAsia="Times New Roman" w:hAnsi="Times New Roman"/>
          <w:bCs/>
          <w:color w:val="000000"/>
          <w:sz w:val="24"/>
          <w:szCs w:val="24"/>
          <w:lang w:eastAsia="es-MX"/>
        </w:rPr>
        <w:t>,</w:t>
      </w:r>
      <w:r w:rsidR="00224758">
        <w:rPr>
          <w:rFonts w:ascii="Times New Roman" w:eastAsia="Times New Roman" w:hAnsi="Times New Roman"/>
          <w:bCs/>
          <w:color w:val="000000"/>
          <w:sz w:val="24"/>
          <w:szCs w:val="24"/>
          <w:lang w:eastAsia="es-MX"/>
        </w:rPr>
        <w:t xml:space="preserve"> y se determinan</w:t>
      </w:r>
      <w:r w:rsidR="00646C9D">
        <w:rPr>
          <w:rFonts w:ascii="Times New Roman" w:eastAsia="Times New Roman" w:hAnsi="Times New Roman"/>
          <w:bCs/>
          <w:color w:val="000000"/>
          <w:sz w:val="24"/>
          <w:szCs w:val="24"/>
          <w:lang w:eastAsia="es-MX"/>
        </w:rPr>
        <w:t xml:space="preserve"> 12 factores estacionales.</w:t>
      </w:r>
    </w:p>
    <w:p w14:paraId="22F78F51" w14:textId="6B772C22" w:rsidR="00343AA3" w:rsidRPr="00FA081F" w:rsidRDefault="00646C9D" w:rsidP="00343AA3">
      <w:pPr>
        <w:pStyle w:val="Prrafodelista"/>
        <w:spacing w:after="0" w:line="360" w:lineRule="auto"/>
        <w:ind w:left="0"/>
        <w:jc w:val="both"/>
        <w:rPr>
          <w:rFonts w:ascii="Times New Roman" w:eastAsia="Times New Roman" w:hAnsi="Times New Roman"/>
          <w:bCs/>
          <w:color w:val="000000"/>
          <w:sz w:val="24"/>
          <w:szCs w:val="24"/>
          <w:lang w:eastAsia="es-MX"/>
        </w:rPr>
      </w:pPr>
      <w:r>
        <w:rPr>
          <w:rFonts w:ascii="Times New Roman" w:eastAsia="Times New Roman" w:hAnsi="Times New Roman"/>
          <w:bCs/>
          <w:color w:val="000000"/>
          <w:sz w:val="24"/>
          <w:szCs w:val="24"/>
          <w:lang w:eastAsia="es-MX"/>
        </w:rPr>
        <w:t xml:space="preserve"> </w:t>
      </w:r>
    </w:p>
    <w:p w14:paraId="0E41EE05" w14:textId="77777777" w:rsidR="00343AA3" w:rsidRPr="00FA081F" w:rsidRDefault="00343AA3" w:rsidP="00343AA3">
      <w:pPr>
        <w:pStyle w:val="Prrafodelista"/>
        <w:spacing w:after="0" w:line="360" w:lineRule="auto"/>
        <w:ind w:left="0"/>
        <w:jc w:val="center"/>
        <w:rPr>
          <w:rFonts w:ascii="Times New Roman" w:eastAsia="Times New Roman" w:hAnsi="Times New Roman"/>
          <w:bCs/>
          <w:color w:val="000000"/>
          <w:sz w:val="24"/>
          <w:szCs w:val="24"/>
          <w:lang w:eastAsia="es-MX"/>
        </w:rPr>
      </w:pPr>
      <w:r w:rsidRPr="00C13278">
        <w:rPr>
          <w:rFonts w:ascii="Times New Roman" w:eastAsia="Times New Roman" w:hAnsi="Times New Roman"/>
          <w:b/>
          <w:bCs/>
          <w:color w:val="000000"/>
          <w:sz w:val="24"/>
          <w:szCs w:val="24"/>
          <w:lang w:eastAsia="es-MX"/>
        </w:rPr>
        <w:t xml:space="preserve">Tabla </w:t>
      </w:r>
      <w:r w:rsidR="00B22B26" w:rsidRPr="00C13278">
        <w:rPr>
          <w:rFonts w:ascii="Times New Roman" w:eastAsia="Times New Roman" w:hAnsi="Times New Roman"/>
          <w:b/>
          <w:bCs/>
          <w:color w:val="000000"/>
          <w:sz w:val="24"/>
          <w:szCs w:val="24"/>
          <w:lang w:eastAsia="es-MX"/>
        </w:rPr>
        <w:t>6</w:t>
      </w:r>
      <w:r w:rsidRPr="00C13278">
        <w:rPr>
          <w:rFonts w:ascii="Times New Roman" w:eastAsia="Times New Roman" w:hAnsi="Times New Roman"/>
          <w:b/>
          <w:bCs/>
          <w:color w:val="000000"/>
          <w:sz w:val="24"/>
          <w:szCs w:val="24"/>
          <w:lang w:eastAsia="es-MX"/>
        </w:rPr>
        <w:t>.</w:t>
      </w:r>
      <w:r w:rsidRPr="00FA081F">
        <w:rPr>
          <w:rFonts w:ascii="Times New Roman" w:eastAsia="Times New Roman" w:hAnsi="Times New Roman"/>
          <w:bCs/>
          <w:color w:val="000000"/>
          <w:sz w:val="24"/>
          <w:szCs w:val="24"/>
          <w:lang w:eastAsia="es-MX"/>
        </w:rPr>
        <w:t xml:space="preserve"> Componente estacional</w:t>
      </w:r>
    </w:p>
    <w:tbl>
      <w:tblPr>
        <w:tblStyle w:val="Tabladecuadrcula1clara-nfasis61"/>
        <w:tblW w:w="6212" w:type="dxa"/>
        <w:jc w:val="center"/>
        <w:tblLook w:val="04A0" w:firstRow="1" w:lastRow="0" w:firstColumn="1" w:lastColumn="0" w:noHBand="0" w:noVBand="1"/>
      </w:tblPr>
      <w:tblGrid>
        <w:gridCol w:w="1306"/>
        <w:gridCol w:w="1200"/>
        <w:gridCol w:w="1306"/>
        <w:gridCol w:w="1200"/>
        <w:gridCol w:w="1200"/>
      </w:tblGrid>
      <w:tr w:rsidR="00343AA3" w:rsidRPr="00FA081F" w14:paraId="3A631A20" w14:textId="77777777" w:rsidTr="005018E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6" w:type="dxa"/>
            <w:noWrap/>
            <w:vAlign w:val="center"/>
            <w:hideMark/>
          </w:tcPr>
          <w:p w14:paraId="1254F642" w14:textId="77777777" w:rsidR="00343AA3" w:rsidRPr="00FA081F" w:rsidRDefault="00343AA3" w:rsidP="005018E0">
            <w:pPr>
              <w:spacing w:line="360" w:lineRule="auto"/>
              <w:jc w:val="center"/>
              <w:rPr>
                <w:rFonts w:ascii="Times New Roman" w:eastAsia="Times New Roman" w:hAnsi="Times New Roman"/>
                <w:b w:val="0"/>
                <w:color w:val="000000"/>
                <w:sz w:val="20"/>
                <w:szCs w:val="20"/>
                <w:lang w:eastAsia="es-MX"/>
              </w:rPr>
            </w:pPr>
            <w:r w:rsidRPr="00FA081F">
              <w:rPr>
                <w:rFonts w:ascii="Times New Roman" w:eastAsia="Times New Roman" w:hAnsi="Times New Roman"/>
                <w:b w:val="0"/>
                <w:color w:val="000000"/>
                <w:sz w:val="20"/>
                <w:szCs w:val="20"/>
                <w:lang w:eastAsia="es-MX"/>
              </w:rPr>
              <w:t>Parámetros:</w:t>
            </w:r>
          </w:p>
        </w:tc>
        <w:tc>
          <w:tcPr>
            <w:tcW w:w="1200" w:type="dxa"/>
            <w:noWrap/>
            <w:vAlign w:val="center"/>
            <w:hideMark/>
          </w:tcPr>
          <w:p w14:paraId="6077FD8B" w14:textId="55CFA65E" w:rsidR="00343AA3" w:rsidRPr="00FA081F" w:rsidRDefault="00343AA3" w:rsidP="005018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0"/>
                <w:szCs w:val="20"/>
                <w:lang w:eastAsia="es-MX"/>
              </w:rPr>
            </w:pPr>
            <w:r w:rsidRPr="00FA081F">
              <w:rPr>
                <w:rFonts w:ascii="Times New Roman" w:eastAsia="Times New Roman" w:hAnsi="Times New Roman"/>
                <w:b w:val="0"/>
                <w:color w:val="000000"/>
                <w:sz w:val="20"/>
                <w:szCs w:val="20"/>
                <w:lang w:eastAsia="es-MX"/>
              </w:rPr>
              <w:t>Al</w:t>
            </w:r>
            <w:r w:rsidR="00F74B8A">
              <w:rPr>
                <w:rFonts w:ascii="Times New Roman" w:eastAsia="Times New Roman" w:hAnsi="Times New Roman"/>
                <w:b w:val="0"/>
                <w:color w:val="000000"/>
                <w:sz w:val="20"/>
                <w:szCs w:val="20"/>
                <w:lang w:eastAsia="es-MX"/>
              </w:rPr>
              <w:t>f</w:t>
            </w:r>
            <w:r w:rsidRPr="00FA081F">
              <w:rPr>
                <w:rFonts w:ascii="Times New Roman" w:eastAsia="Times New Roman" w:hAnsi="Times New Roman"/>
                <w:b w:val="0"/>
                <w:color w:val="000000"/>
                <w:sz w:val="20"/>
                <w:szCs w:val="20"/>
                <w:lang w:eastAsia="es-MX"/>
              </w:rPr>
              <w:t>a</w:t>
            </w:r>
          </w:p>
        </w:tc>
        <w:tc>
          <w:tcPr>
            <w:tcW w:w="1306" w:type="dxa"/>
            <w:noWrap/>
            <w:vAlign w:val="center"/>
            <w:hideMark/>
          </w:tcPr>
          <w:p w14:paraId="7646A6D8" w14:textId="77777777" w:rsidR="00343AA3" w:rsidRPr="00FA081F" w:rsidRDefault="00343AA3" w:rsidP="005018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0"/>
                <w:szCs w:val="20"/>
                <w:lang w:eastAsia="es-MX"/>
              </w:rPr>
            </w:pPr>
          </w:p>
        </w:tc>
        <w:tc>
          <w:tcPr>
            <w:tcW w:w="1200" w:type="dxa"/>
            <w:noWrap/>
            <w:vAlign w:val="center"/>
            <w:hideMark/>
          </w:tcPr>
          <w:p w14:paraId="0F7B9526" w14:textId="77777777" w:rsidR="00343AA3" w:rsidRPr="00FA081F" w:rsidRDefault="00343AA3" w:rsidP="005018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0"/>
                <w:szCs w:val="20"/>
                <w:lang w:eastAsia="es-MX"/>
              </w:rPr>
            </w:pPr>
          </w:p>
        </w:tc>
        <w:tc>
          <w:tcPr>
            <w:tcW w:w="1200" w:type="dxa"/>
            <w:noWrap/>
            <w:vAlign w:val="center"/>
            <w:hideMark/>
          </w:tcPr>
          <w:p w14:paraId="13157CD8" w14:textId="77777777" w:rsidR="00343AA3" w:rsidRPr="00FA081F" w:rsidRDefault="00343AA3" w:rsidP="005018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0"/>
                <w:szCs w:val="20"/>
                <w:lang w:eastAsia="es-MX"/>
              </w:rPr>
            </w:pPr>
            <w:r w:rsidRPr="00FA081F">
              <w:rPr>
                <w:rFonts w:ascii="Times New Roman" w:eastAsia="Times New Roman" w:hAnsi="Times New Roman"/>
                <w:b w:val="0"/>
                <w:color w:val="000000"/>
                <w:sz w:val="20"/>
                <w:szCs w:val="20"/>
                <w:lang w:eastAsia="es-MX"/>
              </w:rPr>
              <w:t>1</w:t>
            </w:r>
          </w:p>
        </w:tc>
      </w:tr>
      <w:tr w:rsidR="00343AA3" w:rsidRPr="00FA081F" w14:paraId="37B3B6E4" w14:textId="77777777" w:rsidTr="005018E0">
        <w:trPr>
          <w:trHeight w:val="300"/>
          <w:jc w:val="center"/>
        </w:trPr>
        <w:tc>
          <w:tcPr>
            <w:cnfStyle w:val="001000000000" w:firstRow="0" w:lastRow="0" w:firstColumn="1" w:lastColumn="0" w:oddVBand="0" w:evenVBand="0" w:oddHBand="0" w:evenHBand="0" w:firstRowFirstColumn="0" w:firstRowLastColumn="0" w:lastRowFirstColumn="0" w:lastRowLastColumn="0"/>
            <w:tcW w:w="1306" w:type="dxa"/>
            <w:noWrap/>
            <w:vAlign w:val="center"/>
            <w:hideMark/>
          </w:tcPr>
          <w:p w14:paraId="06EE052F" w14:textId="77777777" w:rsidR="00343AA3" w:rsidRPr="00FA081F" w:rsidRDefault="00343AA3" w:rsidP="005018E0">
            <w:pPr>
              <w:spacing w:line="360" w:lineRule="auto"/>
              <w:jc w:val="center"/>
              <w:rPr>
                <w:rFonts w:ascii="Times New Roman" w:eastAsia="Times New Roman" w:hAnsi="Times New Roman"/>
                <w:b w:val="0"/>
                <w:color w:val="000000"/>
                <w:sz w:val="20"/>
                <w:szCs w:val="20"/>
                <w:lang w:eastAsia="es-MX"/>
              </w:rPr>
            </w:pPr>
          </w:p>
        </w:tc>
        <w:tc>
          <w:tcPr>
            <w:tcW w:w="1200" w:type="dxa"/>
            <w:noWrap/>
            <w:vAlign w:val="center"/>
            <w:hideMark/>
          </w:tcPr>
          <w:p w14:paraId="7449A174"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Beta</w:t>
            </w:r>
          </w:p>
        </w:tc>
        <w:tc>
          <w:tcPr>
            <w:tcW w:w="1306" w:type="dxa"/>
            <w:noWrap/>
            <w:vAlign w:val="center"/>
            <w:hideMark/>
          </w:tcPr>
          <w:p w14:paraId="47C3E6FC"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p>
        </w:tc>
        <w:tc>
          <w:tcPr>
            <w:tcW w:w="1200" w:type="dxa"/>
            <w:noWrap/>
            <w:vAlign w:val="center"/>
            <w:hideMark/>
          </w:tcPr>
          <w:p w14:paraId="41813786"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p>
        </w:tc>
        <w:tc>
          <w:tcPr>
            <w:tcW w:w="1200" w:type="dxa"/>
            <w:noWrap/>
            <w:vAlign w:val="center"/>
            <w:hideMark/>
          </w:tcPr>
          <w:p w14:paraId="153BF1B0"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0</w:t>
            </w:r>
          </w:p>
        </w:tc>
      </w:tr>
      <w:tr w:rsidR="00343AA3" w:rsidRPr="00FA081F" w14:paraId="1A1700F0" w14:textId="77777777" w:rsidTr="005018E0">
        <w:trPr>
          <w:trHeight w:val="315"/>
          <w:jc w:val="center"/>
        </w:trPr>
        <w:tc>
          <w:tcPr>
            <w:cnfStyle w:val="001000000000" w:firstRow="0" w:lastRow="0" w:firstColumn="1" w:lastColumn="0" w:oddVBand="0" w:evenVBand="0" w:oddHBand="0" w:evenHBand="0" w:firstRowFirstColumn="0" w:firstRowLastColumn="0" w:lastRowFirstColumn="0" w:lastRowLastColumn="0"/>
            <w:tcW w:w="1306" w:type="dxa"/>
            <w:noWrap/>
            <w:vAlign w:val="center"/>
            <w:hideMark/>
          </w:tcPr>
          <w:p w14:paraId="047C2D63" w14:textId="77777777" w:rsidR="00343AA3" w:rsidRPr="00FA081F" w:rsidRDefault="00343AA3" w:rsidP="005018E0">
            <w:pPr>
              <w:spacing w:line="360" w:lineRule="auto"/>
              <w:jc w:val="center"/>
              <w:rPr>
                <w:rFonts w:ascii="Times New Roman" w:eastAsia="Times New Roman" w:hAnsi="Times New Roman"/>
                <w:b w:val="0"/>
                <w:color w:val="000000"/>
                <w:sz w:val="20"/>
                <w:szCs w:val="20"/>
                <w:lang w:eastAsia="es-MX"/>
              </w:rPr>
            </w:pPr>
          </w:p>
        </w:tc>
        <w:tc>
          <w:tcPr>
            <w:tcW w:w="1200" w:type="dxa"/>
            <w:noWrap/>
            <w:vAlign w:val="center"/>
            <w:hideMark/>
          </w:tcPr>
          <w:p w14:paraId="2AE5D94D"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Gamma</w:t>
            </w:r>
          </w:p>
        </w:tc>
        <w:tc>
          <w:tcPr>
            <w:tcW w:w="1306" w:type="dxa"/>
            <w:noWrap/>
            <w:vAlign w:val="center"/>
            <w:hideMark/>
          </w:tcPr>
          <w:p w14:paraId="4ECE2A80"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p>
        </w:tc>
        <w:tc>
          <w:tcPr>
            <w:tcW w:w="1200" w:type="dxa"/>
            <w:noWrap/>
            <w:vAlign w:val="center"/>
            <w:hideMark/>
          </w:tcPr>
          <w:p w14:paraId="56414DEF"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p>
        </w:tc>
        <w:tc>
          <w:tcPr>
            <w:tcW w:w="1200" w:type="dxa"/>
            <w:noWrap/>
            <w:vAlign w:val="center"/>
            <w:hideMark/>
          </w:tcPr>
          <w:p w14:paraId="2257B712"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0</w:t>
            </w:r>
          </w:p>
        </w:tc>
      </w:tr>
      <w:tr w:rsidR="00343AA3" w:rsidRPr="00FA081F" w14:paraId="2EF2F5BE" w14:textId="77777777" w:rsidTr="005018E0">
        <w:trPr>
          <w:trHeight w:val="315"/>
          <w:jc w:val="center"/>
        </w:trPr>
        <w:tc>
          <w:tcPr>
            <w:cnfStyle w:val="001000000000" w:firstRow="0" w:lastRow="0" w:firstColumn="1" w:lastColumn="0" w:oddVBand="0" w:evenVBand="0" w:oddHBand="0" w:evenHBand="0" w:firstRowFirstColumn="0" w:firstRowLastColumn="0" w:lastRowFirstColumn="0" w:lastRowLastColumn="0"/>
            <w:tcW w:w="2506" w:type="dxa"/>
            <w:gridSpan w:val="2"/>
            <w:noWrap/>
            <w:vAlign w:val="center"/>
            <w:hideMark/>
          </w:tcPr>
          <w:p w14:paraId="7F8BB107" w14:textId="77777777" w:rsidR="00343AA3" w:rsidRPr="00FA081F" w:rsidRDefault="00343AA3" w:rsidP="005018E0">
            <w:pPr>
              <w:spacing w:line="360" w:lineRule="auto"/>
              <w:jc w:val="center"/>
              <w:rPr>
                <w:rFonts w:ascii="Times New Roman" w:eastAsia="Times New Roman" w:hAnsi="Times New Roman"/>
                <w:b w:val="0"/>
                <w:color w:val="000000"/>
                <w:sz w:val="20"/>
                <w:szCs w:val="20"/>
                <w:lang w:eastAsia="es-MX"/>
              </w:rPr>
            </w:pPr>
            <w:r w:rsidRPr="00FA081F">
              <w:rPr>
                <w:rFonts w:ascii="Times New Roman" w:eastAsia="Times New Roman" w:hAnsi="Times New Roman"/>
                <w:b w:val="0"/>
                <w:color w:val="000000"/>
                <w:sz w:val="20"/>
                <w:szCs w:val="20"/>
                <w:lang w:eastAsia="es-MX"/>
              </w:rPr>
              <w:t>Suma cuadrada del error</w:t>
            </w:r>
          </w:p>
        </w:tc>
        <w:tc>
          <w:tcPr>
            <w:tcW w:w="1306" w:type="dxa"/>
            <w:noWrap/>
            <w:vAlign w:val="center"/>
            <w:hideMark/>
          </w:tcPr>
          <w:p w14:paraId="2D136270"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p>
        </w:tc>
        <w:tc>
          <w:tcPr>
            <w:tcW w:w="1200" w:type="dxa"/>
            <w:noWrap/>
            <w:vAlign w:val="center"/>
            <w:hideMark/>
          </w:tcPr>
          <w:p w14:paraId="5BB43721"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p>
        </w:tc>
        <w:tc>
          <w:tcPr>
            <w:tcW w:w="1200" w:type="dxa"/>
            <w:noWrap/>
            <w:vAlign w:val="center"/>
            <w:hideMark/>
          </w:tcPr>
          <w:p w14:paraId="2BB3E207"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3.997093</w:t>
            </w:r>
          </w:p>
        </w:tc>
      </w:tr>
      <w:tr w:rsidR="00343AA3" w:rsidRPr="00FA081F" w14:paraId="447E2B04" w14:textId="77777777" w:rsidTr="005018E0">
        <w:trPr>
          <w:trHeight w:val="300"/>
          <w:jc w:val="center"/>
        </w:trPr>
        <w:tc>
          <w:tcPr>
            <w:cnfStyle w:val="001000000000" w:firstRow="0" w:lastRow="0" w:firstColumn="1" w:lastColumn="0" w:oddVBand="0" w:evenVBand="0" w:oddHBand="0" w:evenHBand="0" w:firstRowFirstColumn="0" w:firstRowLastColumn="0" w:lastRowFirstColumn="0" w:lastRowLastColumn="0"/>
            <w:tcW w:w="2506" w:type="dxa"/>
            <w:gridSpan w:val="2"/>
            <w:noWrap/>
            <w:vAlign w:val="center"/>
            <w:hideMark/>
          </w:tcPr>
          <w:p w14:paraId="39CA53A3" w14:textId="77777777" w:rsidR="00343AA3" w:rsidRPr="00FA081F" w:rsidRDefault="00343AA3" w:rsidP="005018E0">
            <w:pPr>
              <w:spacing w:line="360" w:lineRule="auto"/>
              <w:jc w:val="center"/>
              <w:rPr>
                <w:rFonts w:ascii="Times New Roman" w:eastAsia="Times New Roman" w:hAnsi="Times New Roman"/>
                <w:b w:val="0"/>
                <w:color w:val="000000"/>
                <w:sz w:val="20"/>
                <w:szCs w:val="20"/>
                <w:lang w:eastAsia="es-MX"/>
              </w:rPr>
            </w:pPr>
            <w:r w:rsidRPr="00FA081F">
              <w:rPr>
                <w:rFonts w:ascii="Times New Roman" w:eastAsia="Times New Roman" w:hAnsi="Times New Roman"/>
                <w:b w:val="0"/>
                <w:color w:val="000000"/>
                <w:sz w:val="20"/>
                <w:szCs w:val="20"/>
                <w:lang w:eastAsia="es-MX"/>
              </w:rPr>
              <w:t>Error cuadrático medio</w:t>
            </w:r>
          </w:p>
        </w:tc>
        <w:tc>
          <w:tcPr>
            <w:tcW w:w="1306" w:type="dxa"/>
            <w:noWrap/>
            <w:vAlign w:val="center"/>
            <w:hideMark/>
          </w:tcPr>
          <w:p w14:paraId="21F77759"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p>
        </w:tc>
        <w:tc>
          <w:tcPr>
            <w:tcW w:w="1200" w:type="dxa"/>
            <w:noWrap/>
            <w:vAlign w:val="center"/>
            <w:hideMark/>
          </w:tcPr>
          <w:p w14:paraId="2DAA50B9"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p>
        </w:tc>
        <w:tc>
          <w:tcPr>
            <w:tcW w:w="1200" w:type="dxa"/>
            <w:noWrap/>
            <w:vAlign w:val="center"/>
            <w:hideMark/>
          </w:tcPr>
          <w:p w14:paraId="79E7964E"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0.188076</w:t>
            </w:r>
          </w:p>
        </w:tc>
      </w:tr>
      <w:tr w:rsidR="00343AA3" w:rsidRPr="00FA081F" w14:paraId="5D21B639" w14:textId="77777777" w:rsidTr="005018E0">
        <w:trPr>
          <w:trHeight w:val="300"/>
          <w:jc w:val="center"/>
        </w:trPr>
        <w:tc>
          <w:tcPr>
            <w:cnfStyle w:val="001000000000" w:firstRow="0" w:lastRow="0" w:firstColumn="1" w:lastColumn="0" w:oddVBand="0" w:evenVBand="0" w:oddHBand="0" w:evenHBand="0" w:firstRowFirstColumn="0" w:firstRowLastColumn="0" w:lastRowFirstColumn="0" w:lastRowLastColumn="0"/>
            <w:tcW w:w="1306" w:type="dxa"/>
            <w:noWrap/>
            <w:vAlign w:val="center"/>
            <w:hideMark/>
          </w:tcPr>
          <w:p w14:paraId="37451BE2" w14:textId="77777777" w:rsidR="00343AA3" w:rsidRPr="00FA081F" w:rsidRDefault="00343AA3" w:rsidP="005018E0">
            <w:pPr>
              <w:spacing w:line="360" w:lineRule="auto"/>
              <w:jc w:val="center"/>
              <w:rPr>
                <w:rFonts w:ascii="Times New Roman" w:eastAsia="Times New Roman" w:hAnsi="Times New Roman"/>
                <w:b w:val="0"/>
                <w:color w:val="000000"/>
                <w:sz w:val="20"/>
                <w:szCs w:val="20"/>
                <w:lang w:eastAsia="es-MX"/>
              </w:rPr>
            </w:pPr>
          </w:p>
        </w:tc>
        <w:tc>
          <w:tcPr>
            <w:tcW w:w="1200" w:type="dxa"/>
            <w:noWrap/>
            <w:vAlign w:val="center"/>
            <w:hideMark/>
          </w:tcPr>
          <w:p w14:paraId="714B885D"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p>
        </w:tc>
        <w:tc>
          <w:tcPr>
            <w:tcW w:w="1306" w:type="dxa"/>
            <w:noWrap/>
            <w:vAlign w:val="center"/>
            <w:hideMark/>
          </w:tcPr>
          <w:p w14:paraId="79BB3AC3"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p>
        </w:tc>
        <w:tc>
          <w:tcPr>
            <w:tcW w:w="1200" w:type="dxa"/>
            <w:noWrap/>
            <w:vAlign w:val="center"/>
            <w:hideMark/>
          </w:tcPr>
          <w:p w14:paraId="1ECA4919"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p>
        </w:tc>
        <w:tc>
          <w:tcPr>
            <w:tcW w:w="1200" w:type="dxa"/>
            <w:noWrap/>
            <w:vAlign w:val="center"/>
            <w:hideMark/>
          </w:tcPr>
          <w:p w14:paraId="5162FA1B"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p>
        </w:tc>
      </w:tr>
      <w:tr w:rsidR="00343AA3" w:rsidRPr="00FA081F" w14:paraId="2CE79ED2" w14:textId="77777777" w:rsidTr="005018E0">
        <w:trPr>
          <w:trHeight w:val="300"/>
          <w:jc w:val="center"/>
        </w:trPr>
        <w:tc>
          <w:tcPr>
            <w:cnfStyle w:val="001000000000" w:firstRow="0" w:lastRow="0" w:firstColumn="1" w:lastColumn="0" w:oddVBand="0" w:evenVBand="0" w:oddHBand="0" w:evenHBand="0" w:firstRowFirstColumn="0" w:firstRowLastColumn="0" w:lastRowFirstColumn="0" w:lastRowLastColumn="0"/>
            <w:tcW w:w="1306" w:type="dxa"/>
            <w:noWrap/>
            <w:vAlign w:val="center"/>
            <w:hideMark/>
          </w:tcPr>
          <w:p w14:paraId="71588F6E" w14:textId="77777777" w:rsidR="00343AA3" w:rsidRPr="00FA081F" w:rsidRDefault="00343AA3" w:rsidP="005018E0">
            <w:pPr>
              <w:spacing w:line="360" w:lineRule="auto"/>
              <w:jc w:val="center"/>
              <w:rPr>
                <w:rFonts w:ascii="Times New Roman" w:eastAsia="Times New Roman" w:hAnsi="Times New Roman"/>
                <w:b w:val="0"/>
                <w:color w:val="000000"/>
                <w:sz w:val="20"/>
                <w:szCs w:val="20"/>
                <w:lang w:eastAsia="es-MX"/>
              </w:rPr>
            </w:pPr>
          </w:p>
        </w:tc>
        <w:tc>
          <w:tcPr>
            <w:tcW w:w="1200" w:type="dxa"/>
            <w:noWrap/>
            <w:vAlign w:val="center"/>
            <w:hideMark/>
          </w:tcPr>
          <w:p w14:paraId="6D837049"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p>
        </w:tc>
        <w:tc>
          <w:tcPr>
            <w:tcW w:w="1306" w:type="dxa"/>
            <w:noWrap/>
            <w:vAlign w:val="center"/>
            <w:hideMark/>
          </w:tcPr>
          <w:p w14:paraId="66778E23"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Media</w:t>
            </w:r>
          </w:p>
        </w:tc>
        <w:tc>
          <w:tcPr>
            <w:tcW w:w="1200" w:type="dxa"/>
            <w:noWrap/>
            <w:vAlign w:val="center"/>
            <w:hideMark/>
          </w:tcPr>
          <w:p w14:paraId="1394CB08"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p>
        </w:tc>
        <w:tc>
          <w:tcPr>
            <w:tcW w:w="1200" w:type="dxa"/>
            <w:noWrap/>
            <w:vAlign w:val="center"/>
            <w:hideMark/>
          </w:tcPr>
          <w:p w14:paraId="4E3D9E1D"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112.9439</w:t>
            </w:r>
          </w:p>
        </w:tc>
      </w:tr>
      <w:tr w:rsidR="00343AA3" w:rsidRPr="00FA081F" w14:paraId="3D1776E8" w14:textId="77777777" w:rsidTr="005018E0">
        <w:trPr>
          <w:trHeight w:val="300"/>
          <w:jc w:val="center"/>
        </w:trPr>
        <w:tc>
          <w:tcPr>
            <w:cnfStyle w:val="001000000000" w:firstRow="0" w:lastRow="0" w:firstColumn="1" w:lastColumn="0" w:oddVBand="0" w:evenVBand="0" w:oddHBand="0" w:evenHBand="0" w:firstRowFirstColumn="0" w:firstRowLastColumn="0" w:lastRowFirstColumn="0" w:lastRowLastColumn="0"/>
            <w:tcW w:w="1306" w:type="dxa"/>
            <w:noWrap/>
            <w:vAlign w:val="center"/>
            <w:hideMark/>
          </w:tcPr>
          <w:p w14:paraId="4CC4A16D" w14:textId="77777777" w:rsidR="00343AA3" w:rsidRPr="00FA081F" w:rsidRDefault="00343AA3" w:rsidP="005018E0">
            <w:pPr>
              <w:spacing w:line="360" w:lineRule="auto"/>
              <w:jc w:val="center"/>
              <w:rPr>
                <w:rFonts w:ascii="Times New Roman" w:eastAsia="Times New Roman" w:hAnsi="Times New Roman"/>
                <w:b w:val="0"/>
                <w:color w:val="000000"/>
                <w:sz w:val="20"/>
                <w:szCs w:val="20"/>
                <w:lang w:eastAsia="es-MX"/>
              </w:rPr>
            </w:pPr>
          </w:p>
        </w:tc>
        <w:tc>
          <w:tcPr>
            <w:tcW w:w="1200" w:type="dxa"/>
            <w:noWrap/>
            <w:vAlign w:val="center"/>
            <w:hideMark/>
          </w:tcPr>
          <w:p w14:paraId="2E71A2D9"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p>
        </w:tc>
        <w:tc>
          <w:tcPr>
            <w:tcW w:w="1306" w:type="dxa"/>
            <w:noWrap/>
            <w:vAlign w:val="center"/>
            <w:hideMark/>
          </w:tcPr>
          <w:p w14:paraId="588126E9"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Tendencia</w:t>
            </w:r>
          </w:p>
        </w:tc>
        <w:tc>
          <w:tcPr>
            <w:tcW w:w="1200" w:type="dxa"/>
            <w:noWrap/>
            <w:vAlign w:val="center"/>
            <w:hideMark/>
          </w:tcPr>
          <w:p w14:paraId="6DBEAECE"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p>
        </w:tc>
        <w:tc>
          <w:tcPr>
            <w:tcW w:w="1200" w:type="dxa"/>
            <w:noWrap/>
            <w:vAlign w:val="center"/>
            <w:hideMark/>
          </w:tcPr>
          <w:p w14:paraId="4744FFD5"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0.318115</w:t>
            </w:r>
          </w:p>
        </w:tc>
      </w:tr>
      <w:tr w:rsidR="00343AA3" w:rsidRPr="00FA081F" w14:paraId="28C4D3FD" w14:textId="77777777" w:rsidTr="005018E0">
        <w:trPr>
          <w:trHeight w:val="300"/>
          <w:jc w:val="center"/>
        </w:trPr>
        <w:tc>
          <w:tcPr>
            <w:cnfStyle w:val="001000000000" w:firstRow="0" w:lastRow="0" w:firstColumn="1" w:lastColumn="0" w:oddVBand="0" w:evenVBand="0" w:oddHBand="0" w:evenHBand="0" w:firstRowFirstColumn="0" w:firstRowLastColumn="0" w:lastRowFirstColumn="0" w:lastRowLastColumn="0"/>
            <w:tcW w:w="1306" w:type="dxa"/>
            <w:noWrap/>
            <w:vAlign w:val="center"/>
            <w:hideMark/>
          </w:tcPr>
          <w:p w14:paraId="483964AB" w14:textId="77777777" w:rsidR="00343AA3" w:rsidRPr="00FA081F" w:rsidRDefault="00343AA3" w:rsidP="005018E0">
            <w:pPr>
              <w:spacing w:line="360" w:lineRule="auto"/>
              <w:jc w:val="center"/>
              <w:rPr>
                <w:rFonts w:ascii="Times New Roman" w:eastAsia="Times New Roman" w:hAnsi="Times New Roman"/>
                <w:b w:val="0"/>
                <w:color w:val="000000"/>
                <w:sz w:val="20"/>
                <w:szCs w:val="20"/>
                <w:lang w:eastAsia="es-MX"/>
              </w:rPr>
            </w:pPr>
          </w:p>
        </w:tc>
        <w:tc>
          <w:tcPr>
            <w:tcW w:w="1200" w:type="dxa"/>
            <w:noWrap/>
            <w:vAlign w:val="center"/>
            <w:hideMark/>
          </w:tcPr>
          <w:p w14:paraId="5CD7CB69"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p>
        </w:tc>
        <w:tc>
          <w:tcPr>
            <w:tcW w:w="1306" w:type="dxa"/>
            <w:noWrap/>
            <w:vAlign w:val="center"/>
            <w:hideMark/>
          </w:tcPr>
          <w:p w14:paraId="5DA36C6F"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Estacional:</w:t>
            </w:r>
          </w:p>
        </w:tc>
        <w:tc>
          <w:tcPr>
            <w:tcW w:w="1200" w:type="dxa"/>
            <w:noWrap/>
            <w:vAlign w:val="center"/>
            <w:hideMark/>
          </w:tcPr>
          <w:p w14:paraId="6183D0BD"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2013M06</w:t>
            </w:r>
          </w:p>
        </w:tc>
        <w:tc>
          <w:tcPr>
            <w:tcW w:w="1200" w:type="dxa"/>
            <w:noWrap/>
            <w:vAlign w:val="center"/>
            <w:hideMark/>
          </w:tcPr>
          <w:p w14:paraId="18EBCA83"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0.994049</w:t>
            </w:r>
          </w:p>
        </w:tc>
      </w:tr>
      <w:tr w:rsidR="00343AA3" w:rsidRPr="00FA081F" w14:paraId="38E85466" w14:textId="77777777" w:rsidTr="005018E0">
        <w:trPr>
          <w:trHeight w:val="300"/>
          <w:jc w:val="center"/>
        </w:trPr>
        <w:tc>
          <w:tcPr>
            <w:cnfStyle w:val="001000000000" w:firstRow="0" w:lastRow="0" w:firstColumn="1" w:lastColumn="0" w:oddVBand="0" w:evenVBand="0" w:oddHBand="0" w:evenHBand="0" w:firstRowFirstColumn="0" w:firstRowLastColumn="0" w:lastRowFirstColumn="0" w:lastRowLastColumn="0"/>
            <w:tcW w:w="1306" w:type="dxa"/>
            <w:noWrap/>
            <w:vAlign w:val="center"/>
            <w:hideMark/>
          </w:tcPr>
          <w:p w14:paraId="220566EE" w14:textId="77777777" w:rsidR="00343AA3" w:rsidRPr="00FA081F" w:rsidRDefault="00343AA3" w:rsidP="005018E0">
            <w:pPr>
              <w:spacing w:line="360" w:lineRule="auto"/>
              <w:jc w:val="center"/>
              <w:rPr>
                <w:rFonts w:ascii="Times New Roman" w:eastAsia="Times New Roman" w:hAnsi="Times New Roman"/>
                <w:b w:val="0"/>
                <w:color w:val="000000"/>
                <w:sz w:val="20"/>
                <w:szCs w:val="20"/>
                <w:lang w:eastAsia="es-MX"/>
              </w:rPr>
            </w:pPr>
          </w:p>
        </w:tc>
        <w:tc>
          <w:tcPr>
            <w:tcW w:w="1200" w:type="dxa"/>
            <w:noWrap/>
            <w:vAlign w:val="center"/>
            <w:hideMark/>
          </w:tcPr>
          <w:p w14:paraId="444A8004"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p>
        </w:tc>
        <w:tc>
          <w:tcPr>
            <w:tcW w:w="1306" w:type="dxa"/>
            <w:noWrap/>
            <w:vAlign w:val="center"/>
            <w:hideMark/>
          </w:tcPr>
          <w:p w14:paraId="791E0532"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p>
        </w:tc>
        <w:tc>
          <w:tcPr>
            <w:tcW w:w="1200" w:type="dxa"/>
            <w:noWrap/>
            <w:vAlign w:val="center"/>
            <w:hideMark/>
          </w:tcPr>
          <w:p w14:paraId="0FBA5703"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2013M07</w:t>
            </w:r>
          </w:p>
        </w:tc>
        <w:tc>
          <w:tcPr>
            <w:tcW w:w="1200" w:type="dxa"/>
            <w:noWrap/>
            <w:vAlign w:val="center"/>
            <w:hideMark/>
          </w:tcPr>
          <w:p w14:paraId="7AA8CDB3"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0.994091</w:t>
            </w:r>
          </w:p>
        </w:tc>
      </w:tr>
      <w:tr w:rsidR="00343AA3" w:rsidRPr="00FA081F" w14:paraId="6D38849A" w14:textId="77777777" w:rsidTr="005018E0">
        <w:trPr>
          <w:trHeight w:val="300"/>
          <w:jc w:val="center"/>
        </w:trPr>
        <w:tc>
          <w:tcPr>
            <w:cnfStyle w:val="001000000000" w:firstRow="0" w:lastRow="0" w:firstColumn="1" w:lastColumn="0" w:oddVBand="0" w:evenVBand="0" w:oddHBand="0" w:evenHBand="0" w:firstRowFirstColumn="0" w:firstRowLastColumn="0" w:lastRowFirstColumn="0" w:lastRowLastColumn="0"/>
            <w:tcW w:w="1306" w:type="dxa"/>
            <w:noWrap/>
            <w:vAlign w:val="center"/>
            <w:hideMark/>
          </w:tcPr>
          <w:p w14:paraId="43FA9702" w14:textId="77777777" w:rsidR="00343AA3" w:rsidRPr="00FA081F" w:rsidRDefault="00343AA3" w:rsidP="005018E0">
            <w:pPr>
              <w:spacing w:line="360" w:lineRule="auto"/>
              <w:jc w:val="center"/>
              <w:rPr>
                <w:rFonts w:ascii="Times New Roman" w:eastAsia="Times New Roman" w:hAnsi="Times New Roman"/>
                <w:b w:val="0"/>
                <w:color w:val="000000"/>
                <w:sz w:val="20"/>
                <w:szCs w:val="20"/>
                <w:lang w:eastAsia="es-MX"/>
              </w:rPr>
            </w:pPr>
          </w:p>
        </w:tc>
        <w:tc>
          <w:tcPr>
            <w:tcW w:w="1200" w:type="dxa"/>
            <w:noWrap/>
            <w:vAlign w:val="center"/>
            <w:hideMark/>
          </w:tcPr>
          <w:p w14:paraId="7F800C47"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p>
        </w:tc>
        <w:tc>
          <w:tcPr>
            <w:tcW w:w="1306" w:type="dxa"/>
            <w:noWrap/>
            <w:vAlign w:val="center"/>
            <w:hideMark/>
          </w:tcPr>
          <w:p w14:paraId="6E63F6DA"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p>
        </w:tc>
        <w:tc>
          <w:tcPr>
            <w:tcW w:w="1200" w:type="dxa"/>
            <w:noWrap/>
            <w:vAlign w:val="center"/>
            <w:hideMark/>
          </w:tcPr>
          <w:p w14:paraId="0C01FB2A"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2013M08</w:t>
            </w:r>
          </w:p>
        </w:tc>
        <w:tc>
          <w:tcPr>
            <w:tcW w:w="1200" w:type="dxa"/>
            <w:noWrap/>
            <w:vAlign w:val="center"/>
            <w:hideMark/>
          </w:tcPr>
          <w:p w14:paraId="430D3860"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0.993848</w:t>
            </w:r>
          </w:p>
        </w:tc>
      </w:tr>
      <w:tr w:rsidR="00343AA3" w:rsidRPr="00FA081F" w14:paraId="0E74B448" w14:textId="77777777" w:rsidTr="005018E0">
        <w:trPr>
          <w:trHeight w:val="300"/>
          <w:jc w:val="center"/>
        </w:trPr>
        <w:tc>
          <w:tcPr>
            <w:cnfStyle w:val="001000000000" w:firstRow="0" w:lastRow="0" w:firstColumn="1" w:lastColumn="0" w:oddVBand="0" w:evenVBand="0" w:oddHBand="0" w:evenHBand="0" w:firstRowFirstColumn="0" w:firstRowLastColumn="0" w:lastRowFirstColumn="0" w:lastRowLastColumn="0"/>
            <w:tcW w:w="1306" w:type="dxa"/>
            <w:noWrap/>
            <w:vAlign w:val="center"/>
            <w:hideMark/>
          </w:tcPr>
          <w:p w14:paraId="2C43FDF5" w14:textId="77777777" w:rsidR="00343AA3" w:rsidRPr="00FA081F" w:rsidRDefault="00343AA3" w:rsidP="005018E0">
            <w:pPr>
              <w:spacing w:line="360" w:lineRule="auto"/>
              <w:jc w:val="center"/>
              <w:rPr>
                <w:rFonts w:ascii="Times New Roman" w:eastAsia="Times New Roman" w:hAnsi="Times New Roman"/>
                <w:b w:val="0"/>
                <w:color w:val="000000"/>
                <w:sz w:val="20"/>
                <w:szCs w:val="20"/>
                <w:lang w:eastAsia="es-MX"/>
              </w:rPr>
            </w:pPr>
          </w:p>
        </w:tc>
        <w:tc>
          <w:tcPr>
            <w:tcW w:w="1200" w:type="dxa"/>
            <w:noWrap/>
            <w:vAlign w:val="center"/>
            <w:hideMark/>
          </w:tcPr>
          <w:p w14:paraId="47727D24"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p>
        </w:tc>
        <w:tc>
          <w:tcPr>
            <w:tcW w:w="1306" w:type="dxa"/>
            <w:noWrap/>
            <w:vAlign w:val="center"/>
            <w:hideMark/>
          </w:tcPr>
          <w:p w14:paraId="0E379F74"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p>
        </w:tc>
        <w:tc>
          <w:tcPr>
            <w:tcW w:w="1200" w:type="dxa"/>
            <w:noWrap/>
            <w:vAlign w:val="center"/>
            <w:hideMark/>
          </w:tcPr>
          <w:p w14:paraId="06ECE2A9"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2013M09</w:t>
            </w:r>
          </w:p>
        </w:tc>
        <w:tc>
          <w:tcPr>
            <w:tcW w:w="1200" w:type="dxa"/>
            <w:noWrap/>
            <w:vAlign w:val="center"/>
            <w:hideMark/>
          </w:tcPr>
          <w:p w14:paraId="48C025BE"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0.995908</w:t>
            </w:r>
          </w:p>
        </w:tc>
      </w:tr>
      <w:tr w:rsidR="00343AA3" w:rsidRPr="00FA081F" w14:paraId="51557892" w14:textId="77777777" w:rsidTr="005018E0">
        <w:trPr>
          <w:trHeight w:val="300"/>
          <w:jc w:val="center"/>
        </w:trPr>
        <w:tc>
          <w:tcPr>
            <w:cnfStyle w:val="001000000000" w:firstRow="0" w:lastRow="0" w:firstColumn="1" w:lastColumn="0" w:oddVBand="0" w:evenVBand="0" w:oddHBand="0" w:evenHBand="0" w:firstRowFirstColumn="0" w:firstRowLastColumn="0" w:lastRowFirstColumn="0" w:lastRowLastColumn="0"/>
            <w:tcW w:w="1306" w:type="dxa"/>
            <w:noWrap/>
            <w:vAlign w:val="center"/>
            <w:hideMark/>
          </w:tcPr>
          <w:p w14:paraId="2E34E1DC" w14:textId="77777777" w:rsidR="00343AA3" w:rsidRPr="00FA081F" w:rsidRDefault="00343AA3" w:rsidP="005018E0">
            <w:pPr>
              <w:spacing w:line="360" w:lineRule="auto"/>
              <w:jc w:val="center"/>
              <w:rPr>
                <w:rFonts w:ascii="Times New Roman" w:eastAsia="Times New Roman" w:hAnsi="Times New Roman"/>
                <w:b w:val="0"/>
                <w:color w:val="000000"/>
                <w:sz w:val="20"/>
                <w:szCs w:val="20"/>
                <w:lang w:eastAsia="es-MX"/>
              </w:rPr>
            </w:pPr>
          </w:p>
        </w:tc>
        <w:tc>
          <w:tcPr>
            <w:tcW w:w="1200" w:type="dxa"/>
            <w:noWrap/>
            <w:vAlign w:val="center"/>
            <w:hideMark/>
          </w:tcPr>
          <w:p w14:paraId="3DC97523"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p>
        </w:tc>
        <w:tc>
          <w:tcPr>
            <w:tcW w:w="1306" w:type="dxa"/>
            <w:noWrap/>
            <w:vAlign w:val="center"/>
            <w:hideMark/>
          </w:tcPr>
          <w:p w14:paraId="749F8CBD"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p>
        </w:tc>
        <w:tc>
          <w:tcPr>
            <w:tcW w:w="1200" w:type="dxa"/>
            <w:noWrap/>
            <w:vAlign w:val="center"/>
            <w:hideMark/>
          </w:tcPr>
          <w:p w14:paraId="27E72460"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2013M10</w:t>
            </w:r>
          </w:p>
        </w:tc>
        <w:tc>
          <w:tcPr>
            <w:tcW w:w="1200" w:type="dxa"/>
            <w:noWrap/>
            <w:vAlign w:val="center"/>
            <w:hideMark/>
          </w:tcPr>
          <w:p w14:paraId="696B3823"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0.997293</w:t>
            </w:r>
          </w:p>
        </w:tc>
      </w:tr>
      <w:tr w:rsidR="00343AA3" w:rsidRPr="00FA081F" w14:paraId="1C167662" w14:textId="77777777" w:rsidTr="005018E0">
        <w:trPr>
          <w:trHeight w:val="300"/>
          <w:jc w:val="center"/>
        </w:trPr>
        <w:tc>
          <w:tcPr>
            <w:cnfStyle w:val="001000000000" w:firstRow="0" w:lastRow="0" w:firstColumn="1" w:lastColumn="0" w:oddVBand="0" w:evenVBand="0" w:oddHBand="0" w:evenHBand="0" w:firstRowFirstColumn="0" w:firstRowLastColumn="0" w:lastRowFirstColumn="0" w:lastRowLastColumn="0"/>
            <w:tcW w:w="1306" w:type="dxa"/>
            <w:noWrap/>
            <w:vAlign w:val="center"/>
            <w:hideMark/>
          </w:tcPr>
          <w:p w14:paraId="56FF5B6B" w14:textId="77777777" w:rsidR="00343AA3" w:rsidRPr="00FA081F" w:rsidRDefault="00343AA3" w:rsidP="005018E0">
            <w:pPr>
              <w:spacing w:line="360" w:lineRule="auto"/>
              <w:jc w:val="center"/>
              <w:rPr>
                <w:rFonts w:ascii="Times New Roman" w:eastAsia="Times New Roman" w:hAnsi="Times New Roman"/>
                <w:b w:val="0"/>
                <w:color w:val="000000"/>
                <w:sz w:val="20"/>
                <w:szCs w:val="20"/>
                <w:lang w:eastAsia="es-MX"/>
              </w:rPr>
            </w:pPr>
          </w:p>
        </w:tc>
        <w:tc>
          <w:tcPr>
            <w:tcW w:w="1200" w:type="dxa"/>
            <w:noWrap/>
            <w:vAlign w:val="center"/>
            <w:hideMark/>
          </w:tcPr>
          <w:p w14:paraId="1D6304AB"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p>
        </w:tc>
        <w:tc>
          <w:tcPr>
            <w:tcW w:w="1306" w:type="dxa"/>
            <w:noWrap/>
            <w:vAlign w:val="center"/>
            <w:hideMark/>
          </w:tcPr>
          <w:p w14:paraId="7AB6E411"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p>
        </w:tc>
        <w:tc>
          <w:tcPr>
            <w:tcW w:w="1200" w:type="dxa"/>
            <w:noWrap/>
            <w:vAlign w:val="center"/>
            <w:hideMark/>
          </w:tcPr>
          <w:p w14:paraId="5558591C"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2013M11</w:t>
            </w:r>
          </w:p>
        </w:tc>
        <w:tc>
          <w:tcPr>
            <w:tcW w:w="1200" w:type="dxa"/>
            <w:noWrap/>
            <w:vAlign w:val="center"/>
            <w:hideMark/>
          </w:tcPr>
          <w:p w14:paraId="395F679B"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1.001753</w:t>
            </w:r>
          </w:p>
        </w:tc>
      </w:tr>
      <w:tr w:rsidR="00343AA3" w:rsidRPr="00FA081F" w14:paraId="479680E3" w14:textId="77777777" w:rsidTr="005018E0">
        <w:trPr>
          <w:trHeight w:val="300"/>
          <w:jc w:val="center"/>
        </w:trPr>
        <w:tc>
          <w:tcPr>
            <w:cnfStyle w:val="001000000000" w:firstRow="0" w:lastRow="0" w:firstColumn="1" w:lastColumn="0" w:oddVBand="0" w:evenVBand="0" w:oddHBand="0" w:evenHBand="0" w:firstRowFirstColumn="0" w:firstRowLastColumn="0" w:lastRowFirstColumn="0" w:lastRowLastColumn="0"/>
            <w:tcW w:w="1306" w:type="dxa"/>
            <w:noWrap/>
            <w:vAlign w:val="center"/>
            <w:hideMark/>
          </w:tcPr>
          <w:p w14:paraId="24C8559C" w14:textId="77777777" w:rsidR="00343AA3" w:rsidRPr="00FA081F" w:rsidRDefault="00343AA3" w:rsidP="005018E0">
            <w:pPr>
              <w:spacing w:line="360" w:lineRule="auto"/>
              <w:jc w:val="center"/>
              <w:rPr>
                <w:rFonts w:ascii="Times New Roman" w:eastAsia="Times New Roman" w:hAnsi="Times New Roman"/>
                <w:b w:val="0"/>
                <w:color w:val="000000"/>
                <w:sz w:val="20"/>
                <w:szCs w:val="20"/>
                <w:lang w:eastAsia="es-MX"/>
              </w:rPr>
            </w:pPr>
          </w:p>
        </w:tc>
        <w:tc>
          <w:tcPr>
            <w:tcW w:w="1200" w:type="dxa"/>
            <w:noWrap/>
            <w:vAlign w:val="center"/>
            <w:hideMark/>
          </w:tcPr>
          <w:p w14:paraId="34890A81"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p>
        </w:tc>
        <w:tc>
          <w:tcPr>
            <w:tcW w:w="1306" w:type="dxa"/>
            <w:noWrap/>
            <w:vAlign w:val="center"/>
            <w:hideMark/>
          </w:tcPr>
          <w:p w14:paraId="0864BF9F"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p>
        </w:tc>
        <w:tc>
          <w:tcPr>
            <w:tcW w:w="1200" w:type="dxa"/>
            <w:noWrap/>
            <w:vAlign w:val="center"/>
            <w:hideMark/>
          </w:tcPr>
          <w:p w14:paraId="1C17F88D"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2013M12</w:t>
            </w:r>
          </w:p>
        </w:tc>
        <w:tc>
          <w:tcPr>
            <w:tcW w:w="1200" w:type="dxa"/>
            <w:noWrap/>
            <w:vAlign w:val="center"/>
            <w:hideMark/>
          </w:tcPr>
          <w:p w14:paraId="5EA6FF21"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1.00373</w:t>
            </w:r>
          </w:p>
        </w:tc>
      </w:tr>
      <w:tr w:rsidR="00343AA3" w:rsidRPr="00FA081F" w14:paraId="4CD5A0A7" w14:textId="77777777" w:rsidTr="005018E0">
        <w:trPr>
          <w:trHeight w:val="300"/>
          <w:jc w:val="center"/>
        </w:trPr>
        <w:tc>
          <w:tcPr>
            <w:cnfStyle w:val="001000000000" w:firstRow="0" w:lastRow="0" w:firstColumn="1" w:lastColumn="0" w:oddVBand="0" w:evenVBand="0" w:oddHBand="0" w:evenHBand="0" w:firstRowFirstColumn="0" w:firstRowLastColumn="0" w:lastRowFirstColumn="0" w:lastRowLastColumn="0"/>
            <w:tcW w:w="1306" w:type="dxa"/>
            <w:noWrap/>
            <w:vAlign w:val="center"/>
            <w:hideMark/>
          </w:tcPr>
          <w:p w14:paraId="73DB4D84" w14:textId="77777777" w:rsidR="00343AA3" w:rsidRPr="00FA081F" w:rsidRDefault="00343AA3" w:rsidP="005018E0">
            <w:pPr>
              <w:spacing w:line="360" w:lineRule="auto"/>
              <w:jc w:val="center"/>
              <w:rPr>
                <w:rFonts w:ascii="Times New Roman" w:eastAsia="Times New Roman" w:hAnsi="Times New Roman"/>
                <w:b w:val="0"/>
                <w:color w:val="000000"/>
                <w:sz w:val="20"/>
                <w:szCs w:val="20"/>
                <w:lang w:eastAsia="es-MX"/>
              </w:rPr>
            </w:pPr>
          </w:p>
        </w:tc>
        <w:tc>
          <w:tcPr>
            <w:tcW w:w="1200" w:type="dxa"/>
            <w:noWrap/>
            <w:vAlign w:val="center"/>
            <w:hideMark/>
          </w:tcPr>
          <w:p w14:paraId="3F39C4FA"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p>
        </w:tc>
        <w:tc>
          <w:tcPr>
            <w:tcW w:w="1306" w:type="dxa"/>
            <w:noWrap/>
            <w:vAlign w:val="center"/>
            <w:hideMark/>
          </w:tcPr>
          <w:p w14:paraId="264686C2"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p>
        </w:tc>
        <w:tc>
          <w:tcPr>
            <w:tcW w:w="1200" w:type="dxa"/>
            <w:noWrap/>
            <w:vAlign w:val="center"/>
            <w:hideMark/>
          </w:tcPr>
          <w:p w14:paraId="7AAC9571"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2014M01</w:t>
            </w:r>
          </w:p>
        </w:tc>
        <w:tc>
          <w:tcPr>
            <w:tcW w:w="1200" w:type="dxa"/>
            <w:noWrap/>
            <w:vAlign w:val="center"/>
            <w:hideMark/>
          </w:tcPr>
          <w:p w14:paraId="49EE0F81"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1.006347</w:t>
            </w:r>
          </w:p>
        </w:tc>
      </w:tr>
      <w:tr w:rsidR="00343AA3" w:rsidRPr="00FA081F" w14:paraId="777390A9" w14:textId="77777777" w:rsidTr="005018E0">
        <w:trPr>
          <w:trHeight w:val="300"/>
          <w:jc w:val="center"/>
        </w:trPr>
        <w:tc>
          <w:tcPr>
            <w:cnfStyle w:val="001000000000" w:firstRow="0" w:lastRow="0" w:firstColumn="1" w:lastColumn="0" w:oddVBand="0" w:evenVBand="0" w:oddHBand="0" w:evenHBand="0" w:firstRowFirstColumn="0" w:firstRowLastColumn="0" w:lastRowFirstColumn="0" w:lastRowLastColumn="0"/>
            <w:tcW w:w="1306" w:type="dxa"/>
            <w:noWrap/>
            <w:vAlign w:val="center"/>
            <w:hideMark/>
          </w:tcPr>
          <w:p w14:paraId="3A8109E0" w14:textId="77777777" w:rsidR="00343AA3" w:rsidRPr="00FA081F" w:rsidRDefault="00343AA3" w:rsidP="005018E0">
            <w:pPr>
              <w:spacing w:line="360" w:lineRule="auto"/>
              <w:jc w:val="center"/>
              <w:rPr>
                <w:rFonts w:ascii="Times New Roman" w:eastAsia="Times New Roman" w:hAnsi="Times New Roman"/>
                <w:b w:val="0"/>
                <w:color w:val="000000"/>
                <w:sz w:val="20"/>
                <w:szCs w:val="20"/>
                <w:lang w:eastAsia="es-MX"/>
              </w:rPr>
            </w:pPr>
          </w:p>
        </w:tc>
        <w:tc>
          <w:tcPr>
            <w:tcW w:w="1200" w:type="dxa"/>
            <w:noWrap/>
            <w:vAlign w:val="center"/>
            <w:hideMark/>
          </w:tcPr>
          <w:p w14:paraId="03649CBD"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p>
        </w:tc>
        <w:tc>
          <w:tcPr>
            <w:tcW w:w="1306" w:type="dxa"/>
            <w:noWrap/>
            <w:vAlign w:val="center"/>
            <w:hideMark/>
          </w:tcPr>
          <w:p w14:paraId="45DDA147"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p>
        </w:tc>
        <w:tc>
          <w:tcPr>
            <w:tcW w:w="1200" w:type="dxa"/>
            <w:noWrap/>
            <w:vAlign w:val="center"/>
            <w:hideMark/>
          </w:tcPr>
          <w:p w14:paraId="6280F77C"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2014M02</w:t>
            </w:r>
          </w:p>
        </w:tc>
        <w:tc>
          <w:tcPr>
            <w:tcW w:w="1200" w:type="dxa"/>
            <w:noWrap/>
            <w:vAlign w:val="center"/>
            <w:hideMark/>
          </w:tcPr>
          <w:p w14:paraId="08A32FF5"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1.006091</w:t>
            </w:r>
          </w:p>
        </w:tc>
      </w:tr>
      <w:tr w:rsidR="00343AA3" w:rsidRPr="00FA081F" w14:paraId="02F70F8A" w14:textId="77777777" w:rsidTr="005018E0">
        <w:trPr>
          <w:trHeight w:val="300"/>
          <w:jc w:val="center"/>
        </w:trPr>
        <w:tc>
          <w:tcPr>
            <w:cnfStyle w:val="001000000000" w:firstRow="0" w:lastRow="0" w:firstColumn="1" w:lastColumn="0" w:oddVBand="0" w:evenVBand="0" w:oddHBand="0" w:evenHBand="0" w:firstRowFirstColumn="0" w:firstRowLastColumn="0" w:lastRowFirstColumn="0" w:lastRowLastColumn="0"/>
            <w:tcW w:w="1306" w:type="dxa"/>
            <w:noWrap/>
            <w:vAlign w:val="center"/>
            <w:hideMark/>
          </w:tcPr>
          <w:p w14:paraId="27818840" w14:textId="77777777" w:rsidR="00343AA3" w:rsidRPr="00FA081F" w:rsidRDefault="00343AA3" w:rsidP="005018E0">
            <w:pPr>
              <w:spacing w:line="360" w:lineRule="auto"/>
              <w:jc w:val="center"/>
              <w:rPr>
                <w:rFonts w:ascii="Times New Roman" w:eastAsia="Times New Roman" w:hAnsi="Times New Roman"/>
                <w:b w:val="0"/>
                <w:color w:val="000000"/>
                <w:sz w:val="20"/>
                <w:szCs w:val="20"/>
                <w:lang w:eastAsia="es-MX"/>
              </w:rPr>
            </w:pPr>
          </w:p>
        </w:tc>
        <w:tc>
          <w:tcPr>
            <w:tcW w:w="1200" w:type="dxa"/>
            <w:noWrap/>
            <w:vAlign w:val="center"/>
            <w:hideMark/>
          </w:tcPr>
          <w:p w14:paraId="2F54C59C"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p>
        </w:tc>
        <w:tc>
          <w:tcPr>
            <w:tcW w:w="1306" w:type="dxa"/>
            <w:noWrap/>
            <w:vAlign w:val="center"/>
            <w:hideMark/>
          </w:tcPr>
          <w:p w14:paraId="622DBAA6"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p>
        </w:tc>
        <w:tc>
          <w:tcPr>
            <w:tcW w:w="1200" w:type="dxa"/>
            <w:noWrap/>
            <w:vAlign w:val="center"/>
            <w:hideMark/>
          </w:tcPr>
          <w:p w14:paraId="0F5E6F5D"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2014M03</w:t>
            </w:r>
          </w:p>
        </w:tc>
        <w:tc>
          <w:tcPr>
            <w:tcW w:w="1200" w:type="dxa"/>
            <w:noWrap/>
            <w:vAlign w:val="center"/>
            <w:hideMark/>
          </w:tcPr>
          <w:p w14:paraId="34E2FC55"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1.006793</w:t>
            </w:r>
          </w:p>
        </w:tc>
      </w:tr>
      <w:tr w:rsidR="00343AA3" w:rsidRPr="00FA081F" w14:paraId="4B86F2EC" w14:textId="77777777" w:rsidTr="005018E0">
        <w:trPr>
          <w:trHeight w:val="300"/>
          <w:jc w:val="center"/>
        </w:trPr>
        <w:tc>
          <w:tcPr>
            <w:cnfStyle w:val="001000000000" w:firstRow="0" w:lastRow="0" w:firstColumn="1" w:lastColumn="0" w:oddVBand="0" w:evenVBand="0" w:oddHBand="0" w:evenHBand="0" w:firstRowFirstColumn="0" w:firstRowLastColumn="0" w:lastRowFirstColumn="0" w:lastRowLastColumn="0"/>
            <w:tcW w:w="1306" w:type="dxa"/>
            <w:noWrap/>
            <w:vAlign w:val="center"/>
            <w:hideMark/>
          </w:tcPr>
          <w:p w14:paraId="5B1BDF9F" w14:textId="77777777" w:rsidR="00343AA3" w:rsidRPr="00FA081F" w:rsidRDefault="00343AA3" w:rsidP="005018E0">
            <w:pPr>
              <w:spacing w:line="360" w:lineRule="auto"/>
              <w:jc w:val="center"/>
              <w:rPr>
                <w:rFonts w:ascii="Times New Roman" w:eastAsia="Times New Roman" w:hAnsi="Times New Roman"/>
                <w:b w:val="0"/>
                <w:color w:val="000000"/>
                <w:sz w:val="20"/>
                <w:szCs w:val="20"/>
                <w:lang w:eastAsia="es-MX"/>
              </w:rPr>
            </w:pPr>
          </w:p>
        </w:tc>
        <w:tc>
          <w:tcPr>
            <w:tcW w:w="1200" w:type="dxa"/>
            <w:noWrap/>
            <w:vAlign w:val="center"/>
            <w:hideMark/>
          </w:tcPr>
          <w:p w14:paraId="575EC356"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p>
        </w:tc>
        <w:tc>
          <w:tcPr>
            <w:tcW w:w="1306" w:type="dxa"/>
            <w:noWrap/>
            <w:vAlign w:val="center"/>
            <w:hideMark/>
          </w:tcPr>
          <w:p w14:paraId="69788C49"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p>
        </w:tc>
        <w:tc>
          <w:tcPr>
            <w:tcW w:w="1200" w:type="dxa"/>
            <w:noWrap/>
            <w:vAlign w:val="center"/>
            <w:hideMark/>
          </w:tcPr>
          <w:p w14:paraId="50AAC8C0"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2014M04</w:t>
            </w:r>
          </w:p>
        </w:tc>
        <w:tc>
          <w:tcPr>
            <w:tcW w:w="1200" w:type="dxa"/>
            <w:noWrap/>
            <w:vAlign w:val="center"/>
            <w:hideMark/>
          </w:tcPr>
          <w:p w14:paraId="42E44DBC"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1.003788</w:t>
            </w:r>
          </w:p>
        </w:tc>
      </w:tr>
      <w:tr w:rsidR="00343AA3" w:rsidRPr="00FA081F" w14:paraId="4E47097D" w14:textId="77777777" w:rsidTr="005018E0">
        <w:trPr>
          <w:trHeight w:val="300"/>
          <w:jc w:val="center"/>
        </w:trPr>
        <w:tc>
          <w:tcPr>
            <w:cnfStyle w:val="001000000000" w:firstRow="0" w:lastRow="0" w:firstColumn="1" w:lastColumn="0" w:oddVBand="0" w:evenVBand="0" w:oddHBand="0" w:evenHBand="0" w:firstRowFirstColumn="0" w:firstRowLastColumn="0" w:lastRowFirstColumn="0" w:lastRowLastColumn="0"/>
            <w:tcW w:w="1306" w:type="dxa"/>
            <w:noWrap/>
            <w:vAlign w:val="center"/>
            <w:hideMark/>
          </w:tcPr>
          <w:p w14:paraId="13222878" w14:textId="77777777" w:rsidR="00343AA3" w:rsidRPr="00FA081F" w:rsidRDefault="00343AA3" w:rsidP="005018E0">
            <w:pPr>
              <w:spacing w:line="360" w:lineRule="auto"/>
              <w:jc w:val="center"/>
              <w:rPr>
                <w:rFonts w:ascii="Times New Roman" w:eastAsia="Times New Roman" w:hAnsi="Times New Roman"/>
                <w:b w:val="0"/>
                <w:color w:val="000000"/>
                <w:sz w:val="20"/>
                <w:szCs w:val="20"/>
                <w:lang w:eastAsia="es-MX"/>
              </w:rPr>
            </w:pPr>
          </w:p>
        </w:tc>
        <w:tc>
          <w:tcPr>
            <w:tcW w:w="1200" w:type="dxa"/>
            <w:noWrap/>
            <w:vAlign w:val="center"/>
            <w:hideMark/>
          </w:tcPr>
          <w:p w14:paraId="20774A2E"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p>
        </w:tc>
        <w:tc>
          <w:tcPr>
            <w:tcW w:w="1306" w:type="dxa"/>
            <w:noWrap/>
            <w:vAlign w:val="center"/>
            <w:hideMark/>
          </w:tcPr>
          <w:p w14:paraId="1B657E3C"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p>
        </w:tc>
        <w:tc>
          <w:tcPr>
            <w:tcW w:w="1200" w:type="dxa"/>
            <w:noWrap/>
            <w:vAlign w:val="center"/>
            <w:hideMark/>
          </w:tcPr>
          <w:p w14:paraId="1FA88E21"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2014M05</w:t>
            </w:r>
          </w:p>
        </w:tc>
        <w:tc>
          <w:tcPr>
            <w:tcW w:w="1200" w:type="dxa"/>
            <w:noWrap/>
            <w:vAlign w:val="center"/>
            <w:hideMark/>
          </w:tcPr>
          <w:p w14:paraId="206142A9"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0.996309</w:t>
            </w:r>
          </w:p>
        </w:tc>
      </w:tr>
    </w:tbl>
    <w:p w14:paraId="1643CDD0" w14:textId="77777777" w:rsidR="00343AA3" w:rsidRPr="00FA081F" w:rsidRDefault="00343AA3" w:rsidP="00343AA3">
      <w:pPr>
        <w:pStyle w:val="Prrafodelista"/>
        <w:spacing w:after="0" w:line="360" w:lineRule="auto"/>
        <w:ind w:left="0"/>
        <w:jc w:val="center"/>
        <w:rPr>
          <w:rFonts w:ascii="Times New Roman" w:eastAsia="Times New Roman" w:hAnsi="Times New Roman"/>
          <w:bCs/>
          <w:color w:val="000000"/>
          <w:sz w:val="24"/>
          <w:szCs w:val="24"/>
          <w:lang w:eastAsia="es-MX"/>
        </w:rPr>
      </w:pPr>
      <w:r w:rsidRPr="00FA081F">
        <w:rPr>
          <w:rFonts w:ascii="Times New Roman" w:eastAsia="Times New Roman" w:hAnsi="Times New Roman"/>
          <w:bCs/>
          <w:color w:val="000000"/>
          <w:sz w:val="24"/>
          <w:szCs w:val="24"/>
          <w:lang w:eastAsia="es-MX"/>
        </w:rPr>
        <w:t>Fuente: Elaboración propia con datos del INPC</w:t>
      </w:r>
    </w:p>
    <w:p w14:paraId="55E5051E" w14:textId="77777777" w:rsidR="00C13278" w:rsidRDefault="00C13278" w:rsidP="00343AA3">
      <w:pPr>
        <w:spacing w:after="0" w:line="360" w:lineRule="auto"/>
        <w:contextualSpacing/>
        <w:jc w:val="both"/>
        <w:rPr>
          <w:rFonts w:ascii="Times New Roman" w:eastAsia="Times New Roman" w:hAnsi="Times New Roman"/>
          <w:bCs/>
          <w:color w:val="000000"/>
          <w:sz w:val="24"/>
          <w:szCs w:val="24"/>
          <w:lang w:eastAsia="es-MX"/>
        </w:rPr>
      </w:pPr>
    </w:p>
    <w:p w14:paraId="4E0237F9" w14:textId="77777777" w:rsidR="00C13278" w:rsidRDefault="00C13278" w:rsidP="00343AA3">
      <w:pPr>
        <w:spacing w:after="0" w:line="360" w:lineRule="auto"/>
        <w:contextualSpacing/>
        <w:jc w:val="both"/>
        <w:rPr>
          <w:rFonts w:ascii="Times New Roman" w:eastAsia="Times New Roman" w:hAnsi="Times New Roman"/>
          <w:bCs/>
          <w:color w:val="000000"/>
          <w:sz w:val="24"/>
          <w:szCs w:val="24"/>
          <w:lang w:eastAsia="es-MX"/>
        </w:rPr>
      </w:pPr>
    </w:p>
    <w:p w14:paraId="462A30C3" w14:textId="77777777" w:rsidR="00C13278" w:rsidRDefault="00C13278" w:rsidP="00343AA3">
      <w:pPr>
        <w:spacing w:after="0" w:line="360" w:lineRule="auto"/>
        <w:contextualSpacing/>
        <w:jc w:val="both"/>
        <w:rPr>
          <w:rFonts w:ascii="Times New Roman" w:eastAsia="Times New Roman" w:hAnsi="Times New Roman"/>
          <w:bCs/>
          <w:color w:val="000000"/>
          <w:sz w:val="24"/>
          <w:szCs w:val="24"/>
          <w:lang w:eastAsia="es-MX"/>
        </w:rPr>
      </w:pPr>
    </w:p>
    <w:p w14:paraId="5B9D727E" w14:textId="77777777" w:rsidR="00C13278" w:rsidRDefault="00C13278" w:rsidP="00343AA3">
      <w:pPr>
        <w:spacing w:after="0" w:line="360" w:lineRule="auto"/>
        <w:contextualSpacing/>
        <w:jc w:val="both"/>
        <w:rPr>
          <w:rFonts w:ascii="Times New Roman" w:eastAsia="Times New Roman" w:hAnsi="Times New Roman"/>
          <w:bCs/>
          <w:color w:val="000000"/>
          <w:sz w:val="24"/>
          <w:szCs w:val="24"/>
          <w:lang w:eastAsia="es-MX"/>
        </w:rPr>
      </w:pPr>
    </w:p>
    <w:p w14:paraId="423B7064" w14:textId="4689A024" w:rsidR="00B35A38" w:rsidRPr="004A2FFF" w:rsidRDefault="00B35A38" w:rsidP="00343AA3">
      <w:pPr>
        <w:spacing w:after="0" w:line="360" w:lineRule="auto"/>
        <w:contextualSpacing/>
        <w:jc w:val="both"/>
        <w:rPr>
          <w:rFonts w:ascii="Times New Roman" w:eastAsia="Times New Roman" w:hAnsi="Times New Roman"/>
          <w:bCs/>
          <w:color w:val="000000"/>
          <w:sz w:val="24"/>
          <w:szCs w:val="24"/>
          <w:lang w:val="es-ES" w:eastAsia="es-MX"/>
        </w:rPr>
      </w:pPr>
      <w:r>
        <w:rPr>
          <w:rFonts w:ascii="Times New Roman" w:eastAsia="Times New Roman" w:hAnsi="Times New Roman"/>
          <w:bCs/>
          <w:color w:val="000000"/>
          <w:sz w:val="24"/>
          <w:szCs w:val="24"/>
          <w:lang w:eastAsia="es-MX"/>
        </w:rPr>
        <w:lastRenderedPageBreak/>
        <w:t xml:space="preserve">Una vez que se obtiene el valor del parámetro </w:t>
      </w:r>
      <w:r w:rsidR="00F74B8A">
        <w:rPr>
          <w:rFonts w:ascii="Times New Roman" w:eastAsia="Times New Roman" w:hAnsi="Times New Roman"/>
          <w:bCs/>
          <w:color w:val="000000"/>
          <w:sz w:val="24"/>
          <w:szCs w:val="24"/>
          <w:lang w:eastAsia="es-MX"/>
        </w:rPr>
        <w:t xml:space="preserve">alfa, </w:t>
      </w:r>
      <w:r>
        <w:rPr>
          <w:rFonts w:ascii="Times New Roman" w:eastAsia="Times New Roman" w:hAnsi="Times New Roman"/>
          <w:bCs/>
          <w:color w:val="000000"/>
          <w:sz w:val="24"/>
          <w:szCs w:val="24"/>
          <w:lang w:eastAsia="es-MX"/>
        </w:rPr>
        <w:t>se puede esti</w:t>
      </w:r>
      <w:r w:rsidR="00EF3389">
        <w:rPr>
          <w:rFonts w:ascii="Times New Roman" w:eastAsia="Times New Roman" w:hAnsi="Times New Roman"/>
          <w:bCs/>
          <w:color w:val="000000"/>
          <w:sz w:val="24"/>
          <w:szCs w:val="24"/>
          <w:lang w:eastAsia="es-MX"/>
        </w:rPr>
        <w:t xml:space="preserve">mar el </w:t>
      </w:r>
      <w:r>
        <w:rPr>
          <w:rFonts w:ascii="Times New Roman" w:eastAsia="Times New Roman" w:hAnsi="Times New Roman"/>
          <w:bCs/>
          <w:color w:val="000000"/>
          <w:sz w:val="24"/>
          <w:szCs w:val="24"/>
          <w:lang w:eastAsia="es-MX"/>
        </w:rPr>
        <w:t xml:space="preserve">valor de la constante </w:t>
      </w:r>
      <w:r w:rsidR="00191815">
        <w:rPr>
          <w:rFonts w:ascii="Times New Roman" w:eastAsia="Times New Roman" w:hAnsi="Times New Roman"/>
          <w:bCs/>
          <w:color w:val="000000"/>
          <w:sz w:val="24"/>
          <w:szCs w:val="24"/>
          <w:lang w:eastAsia="es-MX"/>
        </w:rPr>
        <w:t xml:space="preserve">para el </w:t>
      </w:r>
      <w:proofErr w:type="spellStart"/>
      <w:r w:rsidR="00191815">
        <w:rPr>
          <w:rFonts w:ascii="Times New Roman" w:eastAsia="Times New Roman" w:hAnsi="Times New Roman"/>
          <w:bCs/>
          <w:color w:val="000000"/>
          <w:sz w:val="24"/>
          <w:szCs w:val="24"/>
          <w:lang w:eastAsia="es-MX"/>
        </w:rPr>
        <w:t>suavizamiento</w:t>
      </w:r>
      <w:proofErr w:type="spellEnd"/>
      <w:r w:rsidR="00191815">
        <w:rPr>
          <w:rFonts w:ascii="Times New Roman" w:eastAsia="Times New Roman" w:hAnsi="Times New Roman"/>
          <w:bCs/>
          <w:color w:val="000000"/>
          <w:sz w:val="24"/>
          <w:szCs w:val="24"/>
          <w:lang w:eastAsia="es-MX"/>
        </w:rPr>
        <w:t xml:space="preserve"> de los datos</w:t>
      </w:r>
      <w:r w:rsidR="004A2FFF">
        <w:rPr>
          <w:rFonts w:ascii="Times New Roman" w:eastAsia="Times New Roman" w:hAnsi="Times New Roman"/>
          <w:bCs/>
          <w:color w:val="000000"/>
          <w:sz w:val="24"/>
          <w:szCs w:val="24"/>
          <w:lang w:eastAsia="es-MX"/>
        </w:rPr>
        <w:t xml:space="preserve"> </w:t>
      </w:r>
      <w:r w:rsidR="004A2FFF" w:rsidRPr="004A2FFF">
        <w:rPr>
          <w:rFonts w:ascii="Times New Roman" w:eastAsia="Times New Roman" w:hAnsi="Times New Roman"/>
          <w:bCs/>
          <w:i/>
          <w:color w:val="000000"/>
          <w:sz w:val="24"/>
          <w:szCs w:val="24"/>
          <w:lang w:val="es-ES" w:eastAsia="es-MX"/>
        </w:rPr>
        <w:t xml:space="preserve">  a</w:t>
      </w:r>
      <w:r w:rsidR="004A2FFF" w:rsidRPr="004A2FFF">
        <w:rPr>
          <w:rFonts w:ascii="Times New Roman" w:eastAsia="Times New Roman" w:hAnsi="Times New Roman"/>
          <w:bCs/>
          <w:i/>
          <w:color w:val="000000"/>
          <w:sz w:val="24"/>
          <w:szCs w:val="24"/>
          <w:vertAlign w:val="subscript"/>
          <w:lang w:val="es-ES" w:eastAsia="es-MX"/>
        </w:rPr>
        <w:t xml:space="preserve">t </w:t>
      </w:r>
      <w:r w:rsidR="004A2FFF" w:rsidRPr="004A2FFF">
        <w:rPr>
          <w:rFonts w:ascii="Times New Roman" w:eastAsia="Times New Roman" w:hAnsi="Times New Roman"/>
          <w:bCs/>
          <w:i/>
          <w:color w:val="000000"/>
          <w:sz w:val="24"/>
          <w:szCs w:val="24"/>
          <w:lang w:val="es-ES" w:eastAsia="es-MX"/>
        </w:rPr>
        <w:t>=</w:t>
      </w:r>
      <w:proofErr w:type="gramStart"/>
      <w:r w:rsidR="004A2FFF" w:rsidRPr="00515862">
        <w:rPr>
          <w:rFonts w:cs="Calibri"/>
          <w:i/>
        </w:rPr>
        <w:t>α</w:t>
      </w:r>
      <w:r w:rsidR="004A2FFF" w:rsidRPr="004A2FFF">
        <w:rPr>
          <w:i/>
          <w:lang w:val="es-ES"/>
        </w:rPr>
        <w:t>(</w:t>
      </w:r>
      <w:proofErr w:type="spellStart"/>
      <w:proofErr w:type="gramEnd"/>
      <w:r w:rsidR="004A2FFF" w:rsidRPr="004A2FFF">
        <w:rPr>
          <w:rFonts w:ascii="Times New Roman" w:eastAsia="Times New Roman" w:hAnsi="Times New Roman"/>
          <w:bCs/>
          <w:i/>
          <w:color w:val="000000"/>
          <w:sz w:val="24"/>
          <w:szCs w:val="24"/>
          <w:lang w:val="es-ES" w:eastAsia="es-MX"/>
        </w:rPr>
        <w:t>y</w:t>
      </w:r>
      <w:r w:rsidR="004A2FFF" w:rsidRPr="004A2FFF">
        <w:rPr>
          <w:rFonts w:ascii="Times New Roman" w:eastAsia="Times New Roman" w:hAnsi="Times New Roman"/>
          <w:bCs/>
          <w:i/>
          <w:color w:val="000000"/>
          <w:sz w:val="24"/>
          <w:szCs w:val="24"/>
          <w:vertAlign w:val="subscript"/>
          <w:lang w:val="es-ES" w:eastAsia="es-MX"/>
        </w:rPr>
        <w:t>t</w:t>
      </w:r>
      <w:proofErr w:type="spellEnd"/>
      <w:r w:rsidR="004A2FFF" w:rsidRPr="004A2FFF">
        <w:rPr>
          <w:rFonts w:ascii="Times New Roman" w:eastAsia="Times New Roman" w:hAnsi="Times New Roman"/>
          <w:bCs/>
          <w:i/>
          <w:color w:val="000000"/>
          <w:sz w:val="24"/>
          <w:szCs w:val="24"/>
          <w:vertAlign w:val="subscript"/>
          <w:lang w:val="es-ES" w:eastAsia="es-MX"/>
        </w:rPr>
        <w:t>/</w:t>
      </w:r>
      <w:proofErr w:type="spellStart"/>
      <w:r w:rsidR="004A2FFF" w:rsidRPr="004A2FFF">
        <w:rPr>
          <w:rFonts w:ascii="Times New Roman" w:eastAsia="Times New Roman" w:hAnsi="Times New Roman"/>
          <w:bCs/>
          <w:i/>
          <w:color w:val="000000"/>
          <w:sz w:val="24"/>
          <w:szCs w:val="24"/>
          <w:vertAlign w:val="subscript"/>
          <w:lang w:val="es-ES" w:eastAsia="es-MX"/>
        </w:rPr>
        <w:t>St</w:t>
      </w:r>
      <w:proofErr w:type="spellEnd"/>
      <w:r w:rsidR="004A2FFF" w:rsidRPr="004A2FFF">
        <w:rPr>
          <w:rFonts w:ascii="Times New Roman" w:eastAsia="Times New Roman" w:hAnsi="Times New Roman"/>
          <w:bCs/>
          <w:i/>
          <w:color w:val="000000"/>
          <w:sz w:val="24"/>
          <w:szCs w:val="24"/>
          <w:vertAlign w:val="subscript"/>
          <w:lang w:val="es-ES" w:eastAsia="es-MX"/>
        </w:rPr>
        <w:t>-p</w:t>
      </w:r>
      <w:r w:rsidR="004A2FFF" w:rsidRPr="004A2FFF">
        <w:rPr>
          <w:rFonts w:ascii="Times New Roman" w:eastAsia="Times New Roman" w:hAnsi="Times New Roman"/>
          <w:bCs/>
          <w:i/>
          <w:color w:val="000000"/>
          <w:sz w:val="24"/>
          <w:szCs w:val="24"/>
          <w:lang w:val="es-ES" w:eastAsia="es-MX"/>
        </w:rPr>
        <w:t>)+(1-</w:t>
      </w:r>
      <w:r w:rsidR="004A2FFF" w:rsidRPr="004A2FFF">
        <w:rPr>
          <w:rFonts w:cs="Calibri"/>
          <w:i/>
          <w:lang w:val="es-ES"/>
        </w:rPr>
        <w:t xml:space="preserve"> </w:t>
      </w:r>
      <w:r w:rsidR="004A2FFF" w:rsidRPr="00515862">
        <w:rPr>
          <w:rFonts w:cs="Calibri"/>
          <w:i/>
        </w:rPr>
        <w:t>α</w:t>
      </w:r>
      <w:r w:rsidR="004A2FFF" w:rsidRPr="004A2FFF">
        <w:rPr>
          <w:rFonts w:cs="Calibri"/>
          <w:i/>
          <w:lang w:val="es-ES"/>
        </w:rPr>
        <w:t>)(</w:t>
      </w:r>
      <w:r w:rsidR="004A2FFF" w:rsidRPr="004A2FFF">
        <w:rPr>
          <w:rFonts w:ascii="Times New Roman" w:eastAsia="Times New Roman" w:hAnsi="Times New Roman"/>
          <w:bCs/>
          <w:i/>
          <w:color w:val="000000"/>
          <w:sz w:val="24"/>
          <w:szCs w:val="24"/>
          <w:lang w:val="es-ES" w:eastAsia="es-MX"/>
        </w:rPr>
        <w:t xml:space="preserve"> a</w:t>
      </w:r>
      <w:r w:rsidR="004A2FFF" w:rsidRPr="004A2FFF">
        <w:rPr>
          <w:rFonts w:ascii="Times New Roman" w:eastAsia="Times New Roman" w:hAnsi="Times New Roman"/>
          <w:bCs/>
          <w:i/>
          <w:color w:val="000000"/>
          <w:sz w:val="24"/>
          <w:szCs w:val="24"/>
          <w:vertAlign w:val="subscript"/>
          <w:lang w:val="es-ES" w:eastAsia="es-MX"/>
        </w:rPr>
        <w:t>t-1</w:t>
      </w:r>
      <w:r w:rsidR="004A2FFF" w:rsidRPr="004A2FFF">
        <w:rPr>
          <w:rFonts w:ascii="Times New Roman" w:eastAsia="Times New Roman" w:hAnsi="Times New Roman"/>
          <w:bCs/>
          <w:i/>
          <w:color w:val="000000"/>
          <w:sz w:val="24"/>
          <w:szCs w:val="24"/>
          <w:lang w:val="es-ES" w:eastAsia="es-MX"/>
        </w:rPr>
        <w:t>+T</w:t>
      </w:r>
      <w:r w:rsidR="004A2FFF" w:rsidRPr="004A2FFF">
        <w:rPr>
          <w:rFonts w:ascii="Times New Roman" w:eastAsia="Times New Roman" w:hAnsi="Times New Roman"/>
          <w:bCs/>
          <w:i/>
          <w:color w:val="000000"/>
          <w:sz w:val="24"/>
          <w:szCs w:val="24"/>
          <w:vertAlign w:val="subscript"/>
          <w:lang w:val="es-ES" w:eastAsia="es-MX"/>
        </w:rPr>
        <w:t>t-1</w:t>
      </w:r>
      <w:r w:rsidR="004A2FFF" w:rsidRPr="004A2FFF">
        <w:rPr>
          <w:rFonts w:ascii="Times New Roman" w:eastAsia="Times New Roman" w:hAnsi="Times New Roman"/>
          <w:bCs/>
          <w:i/>
          <w:color w:val="000000"/>
          <w:sz w:val="24"/>
          <w:szCs w:val="24"/>
          <w:lang w:val="es-ES" w:eastAsia="es-MX"/>
        </w:rPr>
        <w:t xml:space="preserve">)                                                                                             </w:t>
      </w:r>
      <w:r w:rsidR="00F74B8A">
        <w:rPr>
          <w:rFonts w:ascii="Times New Roman" w:eastAsia="Times New Roman" w:hAnsi="Times New Roman"/>
          <w:bCs/>
          <w:color w:val="000000"/>
          <w:sz w:val="24"/>
          <w:szCs w:val="24"/>
          <w:lang w:eastAsia="es-MX"/>
        </w:rPr>
        <w:t>.</w:t>
      </w:r>
      <w:r>
        <w:rPr>
          <w:rFonts w:ascii="Times New Roman" w:eastAsia="Times New Roman" w:hAnsi="Times New Roman"/>
          <w:bCs/>
          <w:color w:val="000000"/>
          <w:sz w:val="24"/>
          <w:szCs w:val="24"/>
          <w:lang w:eastAsia="es-MX"/>
        </w:rPr>
        <w:t xml:space="preserve"> </w:t>
      </w:r>
      <w:r w:rsidR="00F74B8A">
        <w:rPr>
          <w:rFonts w:ascii="Times New Roman" w:eastAsia="Times New Roman" w:hAnsi="Times New Roman"/>
          <w:bCs/>
          <w:color w:val="000000"/>
          <w:sz w:val="24"/>
          <w:szCs w:val="24"/>
          <w:lang w:eastAsia="es-MX"/>
        </w:rPr>
        <w:t>A</w:t>
      </w:r>
      <w:r>
        <w:rPr>
          <w:rFonts w:ascii="Times New Roman" w:eastAsia="Times New Roman" w:hAnsi="Times New Roman"/>
          <w:bCs/>
          <w:color w:val="000000"/>
          <w:sz w:val="24"/>
          <w:szCs w:val="24"/>
          <w:lang w:eastAsia="es-MX"/>
        </w:rPr>
        <w:t xml:space="preserve">l obtener el valor de </w:t>
      </w:r>
      <w:r w:rsidR="00F74B8A">
        <w:rPr>
          <w:rFonts w:ascii="Times New Roman" w:eastAsia="Times New Roman" w:hAnsi="Times New Roman"/>
          <w:bCs/>
          <w:color w:val="000000"/>
          <w:sz w:val="24"/>
          <w:szCs w:val="24"/>
          <w:lang w:eastAsia="es-MX"/>
        </w:rPr>
        <w:t>b</w:t>
      </w:r>
      <w:r>
        <w:rPr>
          <w:rFonts w:ascii="Times New Roman" w:eastAsia="Times New Roman" w:hAnsi="Times New Roman"/>
          <w:bCs/>
          <w:color w:val="000000"/>
          <w:sz w:val="24"/>
          <w:szCs w:val="24"/>
          <w:lang w:eastAsia="es-MX"/>
        </w:rPr>
        <w:t>eta se puede obtener el componente d</w:t>
      </w:r>
      <w:r w:rsidR="004A2FFF">
        <w:rPr>
          <w:rFonts w:ascii="Times New Roman" w:eastAsia="Times New Roman" w:hAnsi="Times New Roman"/>
          <w:bCs/>
          <w:color w:val="000000"/>
          <w:sz w:val="24"/>
          <w:szCs w:val="24"/>
          <w:lang w:eastAsia="es-MX"/>
        </w:rPr>
        <w:t xml:space="preserve">e la pendiente de la tendencia </w:t>
      </w:r>
      <w:proofErr w:type="spellStart"/>
      <w:r w:rsidR="004A2FFF" w:rsidRPr="004A2FFF">
        <w:rPr>
          <w:rFonts w:ascii="Times New Roman" w:eastAsia="Times New Roman" w:hAnsi="Times New Roman"/>
          <w:bCs/>
          <w:i/>
          <w:color w:val="000000"/>
          <w:sz w:val="24"/>
          <w:szCs w:val="24"/>
          <w:lang w:val="es-ES" w:eastAsia="es-MX"/>
        </w:rPr>
        <w:t>T</w:t>
      </w:r>
      <w:r w:rsidR="004A2FFF" w:rsidRPr="004A2FFF">
        <w:rPr>
          <w:rFonts w:ascii="Times New Roman" w:eastAsia="Times New Roman" w:hAnsi="Times New Roman"/>
          <w:bCs/>
          <w:i/>
          <w:color w:val="000000"/>
          <w:sz w:val="24"/>
          <w:szCs w:val="24"/>
          <w:vertAlign w:val="subscript"/>
          <w:lang w:val="es-ES" w:eastAsia="es-MX"/>
        </w:rPr>
        <w:t>t</w:t>
      </w:r>
      <w:proofErr w:type="spellEnd"/>
      <w:r w:rsidR="004A2FFF" w:rsidRPr="004A2FFF">
        <w:rPr>
          <w:rFonts w:ascii="Times New Roman" w:eastAsia="Times New Roman" w:hAnsi="Times New Roman"/>
          <w:bCs/>
          <w:i/>
          <w:color w:val="000000"/>
          <w:sz w:val="24"/>
          <w:szCs w:val="24"/>
          <w:lang w:val="es-ES" w:eastAsia="es-MX"/>
        </w:rPr>
        <w:t>=</w:t>
      </w:r>
      <w:r w:rsidR="004A2FFF" w:rsidRPr="00515862">
        <w:rPr>
          <w:rFonts w:ascii="Times New Roman" w:eastAsia="Times New Roman" w:hAnsi="Times New Roman"/>
          <w:bCs/>
          <w:i/>
          <w:color w:val="000000"/>
          <w:sz w:val="24"/>
          <w:szCs w:val="24"/>
          <w:lang w:val="en-US" w:eastAsia="es-MX"/>
        </w:rPr>
        <w:t>β</w:t>
      </w:r>
      <w:r w:rsidR="004A2FFF" w:rsidRPr="004A2FFF">
        <w:rPr>
          <w:rFonts w:cs="Calibri"/>
          <w:i/>
          <w:lang w:val="es-ES"/>
        </w:rPr>
        <w:t>(</w:t>
      </w:r>
      <w:r w:rsidR="004A2FFF" w:rsidRPr="004A2FFF">
        <w:rPr>
          <w:rFonts w:ascii="Times New Roman" w:eastAsia="Times New Roman" w:hAnsi="Times New Roman"/>
          <w:bCs/>
          <w:i/>
          <w:color w:val="000000"/>
          <w:sz w:val="24"/>
          <w:szCs w:val="24"/>
          <w:lang w:val="es-ES" w:eastAsia="es-MX"/>
        </w:rPr>
        <w:t xml:space="preserve"> a</w:t>
      </w:r>
      <w:r w:rsidR="004A2FFF" w:rsidRPr="004A2FFF">
        <w:rPr>
          <w:rFonts w:ascii="Times New Roman" w:eastAsia="Times New Roman" w:hAnsi="Times New Roman"/>
          <w:bCs/>
          <w:i/>
          <w:color w:val="000000"/>
          <w:sz w:val="24"/>
          <w:szCs w:val="24"/>
          <w:vertAlign w:val="subscript"/>
          <w:lang w:val="es-ES" w:eastAsia="es-MX"/>
        </w:rPr>
        <w:t xml:space="preserve">t </w:t>
      </w:r>
      <w:r w:rsidR="004A2FFF" w:rsidRPr="004A2FFF">
        <w:rPr>
          <w:rFonts w:ascii="Times New Roman" w:eastAsia="Times New Roman" w:hAnsi="Times New Roman"/>
          <w:bCs/>
          <w:i/>
          <w:color w:val="000000"/>
          <w:sz w:val="24"/>
          <w:szCs w:val="24"/>
          <w:lang w:val="es-ES" w:eastAsia="es-MX"/>
        </w:rPr>
        <w:t>- a</w:t>
      </w:r>
      <w:r w:rsidR="004A2FFF" w:rsidRPr="004A2FFF">
        <w:rPr>
          <w:rFonts w:ascii="Times New Roman" w:eastAsia="Times New Roman" w:hAnsi="Times New Roman"/>
          <w:bCs/>
          <w:i/>
          <w:color w:val="000000"/>
          <w:sz w:val="24"/>
          <w:szCs w:val="24"/>
          <w:vertAlign w:val="subscript"/>
          <w:lang w:val="es-ES" w:eastAsia="es-MX"/>
        </w:rPr>
        <w:t>t-1</w:t>
      </w:r>
      <w:r w:rsidR="004A2FFF" w:rsidRPr="004A2FFF">
        <w:rPr>
          <w:rFonts w:ascii="Times New Roman" w:eastAsia="Times New Roman" w:hAnsi="Times New Roman"/>
          <w:bCs/>
          <w:i/>
          <w:color w:val="000000"/>
          <w:sz w:val="24"/>
          <w:szCs w:val="24"/>
          <w:lang w:val="es-ES" w:eastAsia="es-MX"/>
        </w:rPr>
        <w:t xml:space="preserve">)+(1- </w:t>
      </w:r>
      <w:r w:rsidR="004A2FFF" w:rsidRPr="00515862">
        <w:rPr>
          <w:rFonts w:ascii="Times New Roman" w:eastAsia="Times New Roman" w:hAnsi="Times New Roman"/>
          <w:bCs/>
          <w:i/>
          <w:color w:val="000000"/>
          <w:sz w:val="24"/>
          <w:szCs w:val="24"/>
          <w:lang w:val="en-US" w:eastAsia="es-MX"/>
        </w:rPr>
        <w:t>β</w:t>
      </w:r>
      <w:r w:rsidR="004A2FFF" w:rsidRPr="004A2FFF">
        <w:rPr>
          <w:rFonts w:ascii="Times New Roman" w:eastAsia="Times New Roman" w:hAnsi="Times New Roman"/>
          <w:bCs/>
          <w:i/>
          <w:color w:val="000000"/>
          <w:sz w:val="24"/>
          <w:szCs w:val="24"/>
          <w:lang w:val="es-ES" w:eastAsia="es-MX"/>
        </w:rPr>
        <w:t>)T</w:t>
      </w:r>
      <w:r w:rsidR="004A2FFF" w:rsidRPr="004A2FFF">
        <w:rPr>
          <w:rFonts w:ascii="Times New Roman" w:eastAsia="Times New Roman" w:hAnsi="Times New Roman"/>
          <w:bCs/>
          <w:i/>
          <w:color w:val="000000"/>
          <w:sz w:val="24"/>
          <w:szCs w:val="24"/>
          <w:vertAlign w:val="subscript"/>
          <w:lang w:val="es-ES" w:eastAsia="es-MX"/>
        </w:rPr>
        <w:t>t-1</w:t>
      </w:r>
      <w:r w:rsidR="004A2FFF">
        <w:rPr>
          <w:rFonts w:ascii="Times New Roman" w:eastAsia="Times New Roman" w:hAnsi="Times New Roman"/>
          <w:bCs/>
          <w:i/>
          <w:color w:val="000000"/>
          <w:sz w:val="24"/>
          <w:szCs w:val="24"/>
          <w:lang w:val="es-ES" w:eastAsia="es-MX"/>
        </w:rPr>
        <w:t xml:space="preserve">  </w:t>
      </w:r>
      <w:r w:rsidR="00F74B8A">
        <w:rPr>
          <w:rFonts w:ascii="Times New Roman" w:eastAsia="Times New Roman" w:hAnsi="Times New Roman"/>
          <w:bCs/>
          <w:color w:val="000000"/>
          <w:sz w:val="24"/>
          <w:szCs w:val="24"/>
          <w:lang w:eastAsia="es-MX"/>
        </w:rPr>
        <w:t>,</w:t>
      </w:r>
      <w:r>
        <w:rPr>
          <w:rFonts w:ascii="Times New Roman" w:eastAsia="Times New Roman" w:hAnsi="Times New Roman"/>
          <w:bCs/>
          <w:color w:val="000000"/>
          <w:sz w:val="24"/>
          <w:szCs w:val="24"/>
          <w:lang w:eastAsia="es-MX"/>
        </w:rPr>
        <w:t xml:space="preserve"> y </w:t>
      </w:r>
      <w:r w:rsidR="00191815">
        <w:rPr>
          <w:rFonts w:ascii="Times New Roman" w:eastAsia="Times New Roman" w:hAnsi="Times New Roman"/>
          <w:bCs/>
          <w:color w:val="000000"/>
          <w:sz w:val="24"/>
          <w:szCs w:val="24"/>
          <w:lang w:eastAsia="es-MX"/>
        </w:rPr>
        <w:t xml:space="preserve">al obtener gama se determina el valor del componente estacional </w:t>
      </w:r>
      <w:proofErr w:type="spellStart"/>
      <w:r w:rsidR="004A2FFF" w:rsidRPr="004A2FFF">
        <w:rPr>
          <w:rFonts w:ascii="Times New Roman" w:eastAsia="Times New Roman" w:hAnsi="Times New Roman"/>
          <w:bCs/>
          <w:i/>
          <w:color w:val="000000"/>
          <w:sz w:val="24"/>
          <w:szCs w:val="24"/>
          <w:lang w:val="es-ES" w:eastAsia="es-MX"/>
        </w:rPr>
        <w:t>S</w:t>
      </w:r>
      <w:r w:rsidR="004A2FFF" w:rsidRPr="004A2FFF">
        <w:rPr>
          <w:rFonts w:ascii="Times New Roman" w:eastAsia="Times New Roman" w:hAnsi="Times New Roman"/>
          <w:bCs/>
          <w:i/>
          <w:color w:val="000000"/>
          <w:sz w:val="24"/>
          <w:szCs w:val="24"/>
          <w:vertAlign w:val="subscript"/>
          <w:lang w:val="es-ES" w:eastAsia="es-MX"/>
        </w:rPr>
        <w:t>t</w:t>
      </w:r>
      <w:proofErr w:type="spellEnd"/>
      <w:r w:rsidR="004A2FFF" w:rsidRPr="004A2FFF">
        <w:rPr>
          <w:rFonts w:ascii="Times New Roman" w:eastAsia="Times New Roman" w:hAnsi="Times New Roman"/>
          <w:bCs/>
          <w:color w:val="000000"/>
          <w:sz w:val="24"/>
          <w:szCs w:val="24"/>
          <w:lang w:val="es-ES" w:eastAsia="es-MX"/>
        </w:rPr>
        <w:t>=</w:t>
      </w:r>
      <w:r w:rsidR="004A2FFF">
        <w:rPr>
          <w:rFonts w:ascii="Times New Roman" w:eastAsia="Times New Roman" w:hAnsi="Times New Roman"/>
          <w:bCs/>
          <w:color w:val="000000"/>
          <w:sz w:val="24"/>
          <w:szCs w:val="24"/>
          <w:lang w:val="en-US" w:eastAsia="es-MX"/>
        </w:rPr>
        <w:t>γ</w:t>
      </w:r>
      <w:r w:rsidR="004A2FFF" w:rsidRPr="004A2FFF">
        <w:rPr>
          <w:rFonts w:cs="Calibri"/>
          <w:i/>
          <w:lang w:val="es-ES"/>
        </w:rPr>
        <w:t>(</w:t>
      </w:r>
      <w:r w:rsidR="004A2FFF" w:rsidRPr="004A2FFF">
        <w:rPr>
          <w:rFonts w:ascii="Times New Roman" w:eastAsia="Times New Roman" w:hAnsi="Times New Roman"/>
          <w:bCs/>
          <w:i/>
          <w:color w:val="000000"/>
          <w:sz w:val="24"/>
          <w:szCs w:val="24"/>
          <w:lang w:val="es-ES" w:eastAsia="es-MX"/>
        </w:rPr>
        <w:t xml:space="preserve"> </w:t>
      </w:r>
      <w:proofErr w:type="spellStart"/>
      <w:r w:rsidR="004A2FFF" w:rsidRPr="004A2FFF">
        <w:rPr>
          <w:rFonts w:ascii="Times New Roman" w:eastAsia="Times New Roman" w:hAnsi="Times New Roman"/>
          <w:bCs/>
          <w:i/>
          <w:color w:val="000000"/>
          <w:sz w:val="24"/>
          <w:szCs w:val="24"/>
          <w:lang w:val="es-ES" w:eastAsia="es-MX"/>
        </w:rPr>
        <w:t>y</w:t>
      </w:r>
      <w:r w:rsidR="004A2FFF" w:rsidRPr="004A2FFF">
        <w:rPr>
          <w:rFonts w:ascii="Times New Roman" w:eastAsia="Times New Roman" w:hAnsi="Times New Roman"/>
          <w:bCs/>
          <w:i/>
          <w:color w:val="000000"/>
          <w:sz w:val="24"/>
          <w:szCs w:val="24"/>
          <w:vertAlign w:val="subscript"/>
          <w:lang w:val="es-ES" w:eastAsia="es-MX"/>
        </w:rPr>
        <w:t>t</w:t>
      </w:r>
      <w:proofErr w:type="spellEnd"/>
      <w:r w:rsidR="004A2FFF" w:rsidRPr="004A2FFF">
        <w:rPr>
          <w:rFonts w:ascii="Times New Roman" w:eastAsia="Times New Roman" w:hAnsi="Times New Roman"/>
          <w:bCs/>
          <w:i/>
          <w:color w:val="000000"/>
          <w:sz w:val="24"/>
          <w:szCs w:val="24"/>
          <w:lang w:val="es-ES" w:eastAsia="es-MX"/>
        </w:rPr>
        <w:t>/ a</w:t>
      </w:r>
      <w:r w:rsidR="004A2FFF" w:rsidRPr="004A2FFF">
        <w:rPr>
          <w:rFonts w:ascii="Times New Roman" w:eastAsia="Times New Roman" w:hAnsi="Times New Roman"/>
          <w:bCs/>
          <w:i/>
          <w:color w:val="000000"/>
          <w:sz w:val="24"/>
          <w:szCs w:val="24"/>
          <w:vertAlign w:val="subscript"/>
          <w:lang w:val="es-ES" w:eastAsia="es-MX"/>
        </w:rPr>
        <w:t>t</w:t>
      </w:r>
      <w:r w:rsidR="004A2FFF" w:rsidRPr="004A2FFF">
        <w:rPr>
          <w:rFonts w:ascii="Times New Roman" w:eastAsia="Times New Roman" w:hAnsi="Times New Roman"/>
          <w:bCs/>
          <w:i/>
          <w:color w:val="000000"/>
          <w:sz w:val="24"/>
          <w:szCs w:val="24"/>
          <w:lang w:val="es-ES" w:eastAsia="es-MX"/>
        </w:rPr>
        <w:t>)+(1-</w:t>
      </w:r>
      <w:r w:rsidR="004A2FFF" w:rsidRPr="004A2FFF">
        <w:rPr>
          <w:rFonts w:ascii="Times New Roman" w:eastAsia="Times New Roman" w:hAnsi="Times New Roman"/>
          <w:bCs/>
          <w:color w:val="000000"/>
          <w:sz w:val="24"/>
          <w:szCs w:val="24"/>
          <w:lang w:val="es-ES" w:eastAsia="es-MX"/>
        </w:rPr>
        <w:t xml:space="preserve"> </w:t>
      </w:r>
      <w:r w:rsidR="004A2FFF">
        <w:rPr>
          <w:rFonts w:ascii="Times New Roman" w:eastAsia="Times New Roman" w:hAnsi="Times New Roman"/>
          <w:bCs/>
          <w:color w:val="000000"/>
          <w:sz w:val="24"/>
          <w:szCs w:val="24"/>
          <w:lang w:val="en-US" w:eastAsia="es-MX"/>
        </w:rPr>
        <w:t>γ</w:t>
      </w:r>
      <w:r w:rsidR="004A2FFF" w:rsidRPr="004A2FFF">
        <w:rPr>
          <w:rFonts w:ascii="Times New Roman" w:eastAsia="Times New Roman" w:hAnsi="Times New Roman"/>
          <w:bCs/>
          <w:i/>
          <w:color w:val="000000"/>
          <w:sz w:val="24"/>
          <w:szCs w:val="24"/>
          <w:lang w:val="es-ES" w:eastAsia="es-MX"/>
        </w:rPr>
        <w:t xml:space="preserve"> ) </w:t>
      </w:r>
      <w:proofErr w:type="spellStart"/>
      <w:r w:rsidR="004A2FFF" w:rsidRPr="004A2FFF">
        <w:rPr>
          <w:rFonts w:ascii="Times New Roman" w:eastAsia="Times New Roman" w:hAnsi="Times New Roman"/>
          <w:bCs/>
          <w:i/>
          <w:color w:val="000000"/>
          <w:sz w:val="24"/>
          <w:szCs w:val="24"/>
          <w:lang w:val="es-ES" w:eastAsia="es-MX"/>
        </w:rPr>
        <w:t>S</w:t>
      </w:r>
      <w:r w:rsidR="004A2FFF" w:rsidRPr="004A2FFF">
        <w:rPr>
          <w:rFonts w:ascii="Times New Roman" w:eastAsia="Times New Roman" w:hAnsi="Times New Roman"/>
          <w:bCs/>
          <w:i/>
          <w:color w:val="000000"/>
          <w:sz w:val="24"/>
          <w:szCs w:val="24"/>
          <w:vertAlign w:val="subscript"/>
          <w:lang w:val="es-ES" w:eastAsia="es-MX"/>
        </w:rPr>
        <w:t>t</w:t>
      </w:r>
      <w:proofErr w:type="spellEnd"/>
      <w:r w:rsidR="004A2FFF" w:rsidRPr="004A2FFF">
        <w:rPr>
          <w:rFonts w:ascii="Times New Roman" w:eastAsia="Times New Roman" w:hAnsi="Times New Roman"/>
          <w:bCs/>
          <w:i/>
          <w:color w:val="000000"/>
          <w:sz w:val="24"/>
          <w:szCs w:val="24"/>
          <w:vertAlign w:val="subscript"/>
          <w:lang w:val="es-ES" w:eastAsia="es-MX"/>
        </w:rPr>
        <w:t>-p</w:t>
      </w:r>
      <w:r w:rsidR="004A2FFF" w:rsidRPr="004A2FFF">
        <w:rPr>
          <w:rFonts w:ascii="Times New Roman" w:eastAsia="Times New Roman" w:hAnsi="Times New Roman"/>
          <w:bCs/>
          <w:i/>
          <w:color w:val="000000"/>
          <w:sz w:val="24"/>
          <w:szCs w:val="24"/>
          <w:lang w:val="es-ES" w:eastAsia="es-MX"/>
        </w:rPr>
        <w:t xml:space="preserve"> </w:t>
      </w:r>
      <w:r w:rsidR="004A2FFF">
        <w:rPr>
          <w:rFonts w:ascii="Times New Roman" w:eastAsia="Times New Roman" w:hAnsi="Times New Roman"/>
          <w:bCs/>
          <w:i/>
          <w:color w:val="000000"/>
          <w:sz w:val="24"/>
          <w:szCs w:val="24"/>
          <w:lang w:val="es-ES" w:eastAsia="es-MX"/>
        </w:rPr>
        <w:t xml:space="preserve"> </w:t>
      </w:r>
      <w:r w:rsidR="00191815">
        <w:rPr>
          <w:rFonts w:ascii="Times New Roman" w:hAnsi="Times New Roman"/>
          <w:sz w:val="24"/>
          <w:szCs w:val="24"/>
        </w:rPr>
        <w:t xml:space="preserve"> de tal manera que se pueda obtener el pronóstico para </w:t>
      </w:r>
      <w:r w:rsidR="00191815" w:rsidRPr="00EC1C11">
        <w:rPr>
          <w:rFonts w:ascii="Times New Roman" w:hAnsi="Times New Roman"/>
          <w:i/>
          <w:sz w:val="24"/>
          <w:szCs w:val="24"/>
        </w:rPr>
        <w:t>n+20</w:t>
      </w:r>
      <w:r w:rsidR="00191815">
        <w:rPr>
          <w:rFonts w:ascii="Times New Roman" w:hAnsi="Times New Roman"/>
          <w:sz w:val="24"/>
          <w:szCs w:val="24"/>
        </w:rPr>
        <w:t xml:space="preserve"> mediante la siguiente ecuación</w:t>
      </w:r>
      <w:r w:rsidR="00F74B8A">
        <w:rPr>
          <w:rFonts w:ascii="Times New Roman" w:hAnsi="Times New Roman"/>
          <w:sz w:val="24"/>
          <w:szCs w:val="24"/>
        </w:rPr>
        <w:t>:</w:t>
      </w:r>
      <w:r w:rsidR="00191815" w:rsidRPr="00D3441D">
        <w:rPr>
          <w:rFonts w:ascii="Times New Roman" w:eastAsia="Times New Roman" w:hAnsi="Times New Roman"/>
          <w:bCs/>
          <w:color w:val="000000"/>
          <w:position w:val="-12"/>
          <w:sz w:val="24"/>
          <w:szCs w:val="24"/>
          <w:lang w:eastAsia="es-MX"/>
        </w:rPr>
        <w:object w:dxaOrig="2100" w:dyaOrig="360" w14:anchorId="7B7E67B4">
          <v:shape id="_x0000_i1027" type="#_x0000_t75" style="width:104.95pt;height:18.4pt" o:ole="">
            <v:imagedata r:id="rId19" o:title=""/>
          </v:shape>
          <o:OLEObject Type="Embed" ProgID="Equation.3" ShapeID="_x0000_i1027" DrawAspect="Content" ObjectID="_1565422176" r:id="rId20"/>
        </w:object>
      </w:r>
      <w:r w:rsidR="00191815">
        <w:rPr>
          <w:rFonts w:ascii="Times New Roman" w:eastAsia="Times New Roman" w:hAnsi="Times New Roman"/>
          <w:bCs/>
          <w:color w:val="000000"/>
          <w:sz w:val="24"/>
          <w:szCs w:val="24"/>
          <w:lang w:eastAsia="es-MX"/>
        </w:rPr>
        <w:t>.</w:t>
      </w:r>
      <w:r w:rsidR="004A2FFF" w:rsidRPr="004A2FFF">
        <w:rPr>
          <w:rFonts w:ascii="Times New Roman" w:eastAsia="Times New Roman" w:hAnsi="Times New Roman"/>
          <w:bCs/>
          <w:i/>
          <w:color w:val="000000"/>
          <w:sz w:val="24"/>
          <w:szCs w:val="24"/>
          <w:lang w:val="es-ES" w:eastAsia="es-MX"/>
        </w:rPr>
        <w:t xml:space="preserve"> </w:t>
      </w:r>
      <w:proofErr w:type="spellStart"/>
      <w:proofErr w:type="gramStart"/>
      <w:r w:rsidR="004A2FFF" w:rsidRPr="004A2FFF">
        <w:rPr>
          <w:rFonts w:ascii="Times New Roman" w:eastAsia="Times New Roman" w:hAnsi="Times New Roman"/>
          <w:bCs/>
          <w:i/>
          <w:color w:val="000000"/>
          <w:sz w:val="24"/>
          <w:szCs w:val="24"/>
          <w:lang w:val="es-ES" w:eastAsia="es-MX"/>
        </w:rPr>
        <w:t>y</w:t>
      </w:r>
      <w:r w:rsidR="004A2FFF" w:rsidRPr="004A2FFF">
        <w:rPr>
          <w:rFonts w:ascii="Times New Roman" w:eastAsia="Times New Roman" w:hAnsi="Times New Roman"/>
          <w:bCs/>
          <w:i/>
          <w:color w:val="000000"/>
          <w:sz w:val="24"/>
          <w:szCs w:val="24"/>
          <w:vertAlign w:val="subscript"/>
          <w:lang w:val="es-ES" w:eastAsia="es-MX"/>
        </w:rPr>
        <w:t>t+</w:t>
      </w:r>
      <w:proofErr w:type="gramEnd"/>
      <w:r w:rsidR="004A2FFF" w:rsidRPr="004A2FFF">
        <w:rPr>
          <w:rFonts w:ascii="Times New Roman" w:eastAsia="Times New Roman" w:hAnsi="Times New Roman"/>
          <w:bCs/>
          <w:i/>
          <w:color w:val="000000"/>
          <w:sz w:val="24"/>
          <w:szCs w:val="24"/>
          <w:vertAlign w:val="subscript"/>
          <w:lang w:val="es-ES" w:eastAsia="es-MX"/>
        </w:rPr>
        <w:t>n</w:t>
      </w:r>
      <w:proofErr w:type="spellEnd"/>
      <w:r w:rsidR="004A2FFF" w:rsidRPr="004A2FFF">
        <w:rPr>
          <w:rFonts w:ascii="Times New Roman" w:eastAsia="Times New Roman" w:hAnsi="Times New Roman"/>
          <w:bCs/>
          <w:i/>
          <w:color w:val="000000"/>
          <w:sz w:val="24"/>
          <w:szCs w:val="24"/>
          <w:lang w:val="es-ES" w:eastAsia="es-MX"/>
        </w:rPr>
        <w:t xml:space="preserve">=( </w:t>
      </w:r>
      <w:proofErr w:type="spellStart"/>
      <w:r w:rsidR="004A2FFF" w:rsidRPr="004A2FFF">
        <w:rPr>
          <w:rFonts w:ascii="Times New Roman" w:eastAsia="Times New Roman" w:hAnsi="Times New Roman"/>
          <w:bCs/>
          <w:i/>
          <w:color w:val="000000"/>
          <w:sz w:val="24"/>
          <w:szCs w:val="24"/>
          <w:lang w:val="es-ES" w:eastAsia="es-MX"/>
        </w:rPr>
        <w:t>a</w:t>
      </w:r>
      <w:r w:rsidR="004A2FFF" w:rsidRPr="004A2FFF">
        <w:rPr>
          <w:rFonts w:ascii="Times New Roman" w:eastAsia="Times New Roman" w:hAnsi="Times New Roman"/>
          <w:bCs/>
          <w:i/>
          <w:color w:val="000000"/>
          <w:sz w:val="24"/>
          <w:szCs w:val="24"/>
          <w:vertAlign w:val="subscript"/>
          <w:lang w:val="es-ES" w:eastAsia="es-MX"/>
        </w:rPr>
        <w:t>t</w:t>
      </w:r>
      <w:r w:rsidR="004A2FFF" w:rsidRPr="004A2FFF">
        <w:rPr>
          <w:rFonts w:ascii="Times New Roman" w:eastAsia="Times New Roman" w:hAnsi="Times New Roman"/>
          <w:bCs/>
          <w:i/>
          <w:color w:val="000000"/>
          <w:sz w:val="24"/>
          <w:szCs w:val="24"/>
          <w:lang w:val="es-ES" w:eastAsia="es-MX"/>
        </w:rPr>
        <w:t>+KT</w:t>
      </w:r>
      <w:r w:rsidR="004A2FFF" w:rsidRPr="004A2FFF">
        <w:rPr>
          <w:rFonts w:ascii="Times New Roman" w:eastAsia="Times New Roman" w:hAnsi="Times New Roman"/>
          <w:bCs/>
          <w:i/>
          <w:color w:val="000000"/>
          <w:sz w:val="24"/>
          <w:szCs w:val="24"/>
          <w:vertAlign w:val="subscript"/>
          <w:lang w:val="es-ES" w:eastAsia="es-MX"/>
        </w:rPr>
        <w:t>t</w:t>
      </w:r>
      <w:proofErr w:type="spellEnd"/>
      <w:r w:rsidR="004A2FFF" w:rsidRPr="004A2FFF">
        <w:rPr>
          <w:rFonts w:ascii="Times New Roman" w:eastAsia="Times New Roman" w:hAnsi="Times New Roman"/>
          <w:bCs/>
          <w:i/>
          <w:color w:val="000000"/>
          <w:sz w:val="24"/>
          <w:szCs w:val="24"/>
          <w:lang w:val="es-ES" w:eastAsia="es-MX"/>
        </w:rPr>
        <w:t>) S</w:t>
      </w:r>
      <w:r w:rsidR="004A2FFF" w:rsidRPr="004A2FFF">
        <w:rPr>
          <w:rFonts w:ascii="Times New Roman" w:eastAsia="Times New Roman" w:hAnsi="Times New Roman"/>
          <w:bCs/>
          <w:i/>
          <w:color w:val="000000"/>
          <w:sz w:val="24"/>
          <w:szCs w:val="24"/>
          <w:vertAlign w:val="subscript"/>
          <w:lang w:val="es-ES" w:eastAsia="es-MX"/>
        </w:rPr>
        <w:t xml:space="preserve">t+k-1   </w:t>
      </w:r>
    </w:p>
    <w:p w14:paraId="7D537F45" w14:textId="0A06C519" w:rsidR="00343AA3" w:rsidRPr="00FA081F" w:rsidRDefault="00343AA3" w:rsidP="00343AA3">
      <w:pPr>
        <w:spacing w:after="0" w:line="360" w:lineRule="auto"/>
        <w:contextualSpacing/>
        <w:jc w:val="both"/>
        <w:rPr>
          <w:rFonts w:ascii="Times New Roman" w:eastAsia="Times New Roman" w:hAnsi="Times New Roman"/>
          <w:bCs/>
          <w:color w:val="000000"/>
          <w:sz w:val="24"/>
          <w:szCs w:val="24"/>
          <w:lang w:eastAsia="es-MX"/>
        </w:rPr>
      </w:pPr>
      <w:r w:rsidRPr="00FA081F">
        <w:rPr>
          <w:rFonts w:ascii="Times New Roman" w:eastAsia="Times New Roman" w:hAnsi="Times New Roman"/>
          <w:bCs/>
          <w:color w:val="000000"/>
          <w:sz w:val="24"/>
          <w:szCs w:val="24"/>
          <w:lang w:eastAsia="es-MX"/>
        </w:rPr>
        <w:t xml:space="preserve">La estimación en </w:t>
      </w:r>
      <w:proofErr w:type="spellStart"/>
      <w:r w:rsidRPr="00EC1C11">
        <w:rPr>
          <w:rFonts w:ascii="Times New Roman" w:eastAsia="Times New Roman" w:hAnsi="Times New Roman"/>
          <w:bCs/>
          <w:i/>
          <w:color w:val="000000"/>
          <w:sz w:val="24"/>
          <w:szCs w:val="24"/>
          <w:lang w:eastAsia="es-MX"/>
        </w:rPr>
        <w:t>Eviews</w:t>
      </w:r>
      <w:proofErr w:type="spellEnd"/>
      <w:r w:rsidR="00191815">
        <w:rPr>
          <w:rFonts w:ascii="Times New Roman" w:eastAsia="Times New Roman" w:hAnsi="Times New Roman"/>
          <w:bCs/>
          <w:color w:val="000000"/>
          <w:sz w:val="24"/>
          <w:szCs w:val="24"/>
          <w:lang w:eastAsia="es-MX"/>
        </w:rPr>
        <w:t xml:space="preserve"> que se muestra en la </w:t>
      </w:r>
      <w:r w:rsidR="00F74B8A">
        <w:rPr>
          <w:rFonts w:ascii="Times New Roman" w:eastAsia="Times New Roman" w:hAnsi="Times New Roman"/>
          <w:bCs/>
          <w:color w:val="000000"/>
          <w:sz w:val="24"/>
          <w:szCs w:val="24"/>
          <w:lang w:eastAsia="es-MX"/>
        </w:rPr>
        <w:t>t</w:t>
      </w:r>
      <w:r w:rsidR="00191815">
        <w:rPr>
          <w:rFonts w:ascii="Times New Roman" w:eastAsia="Times New Roman" w:hAnsi="Times New Roman"/>
          <w:bCs/>
          <w:color w:val="000000"/>
          <w:sz w:val="24"/>
          <w:szCs w:val="24"/>
          <w:lang w:eastAsia="es-MX"/>
        </w:rPr>
        <w:t>abla</w:t>
      </w:r>
      <w:r w:rsidR="00F74B8A">
        <w:rPr>
          <w:rFonts w:ascii="Times New Roman" w:eastAsia="Times New Roman" w:hAnsi="Times New Roman"/>
          <w:bCs/>
          <w:color w:val="000000"/>
          <w:sz w:val="24"/>
          <w:szCs w:val="24"/>
          <w:lang w:eastAsia="es-MX"/>
        </w:rPr>
        <w:t xml:space="preserve"> </w:t>
      </w:r>
      <w:r w:rsidR="00191815">
        <w:rPr>
          <w:rFonts w:ascii="Times New Roman" w:eastAsia="Times New Roman" w:hAnsi="Times New Roman"/>
          <w:bCs/>
          <w:color w:val="000000"/>
          <w:sz w:val="24"/>
          <w:szCs w:val="24"/>
          <w:lang w:eastAsia="es-MX"/>
        </w:rPr>
        <w:t>6 muestra los valores</w:t>
      </w:r>
      <w:r w:rsidR="00C90E96">
        <w:rPr>
          <w:rFonts w:ascii="Times New Roman" w:eastAsia="Times New Roman" w:hAnsi="Times New Roman"/>
          <w:bCs/>
          <w:color w:val="000000"/>
          <w:sz w:val="24"/>
          <w:szCs w:val="24"/>
          <w:lang w:eastAsia="es-MX"/>
        </w:rPr>
        <w:t xml:space="preserve"> </w:t>
      </w:r>
      <w:r w:rsidR="00F277B8">
        <w:rPr>
          <w:rFonts w:ascii="Times New Roman" w:eastAsia="Times New Roman" w:hAnsi="Times New Roman"/>
          <w:bCs/>
          <w:color w:val="000000"/>
          <w:sz w:val="24"/>
          <w:szCs w:val="24"/>
          <w:lang w:eastAsia="es-MX"/>
        </w:rPr>
        <w:t>de</w:t>
      </w:r>
      <w:r w:rsidR="00191815">
        <w:rPr>
          <w:rFonts w:ascii="Times New Roman" w:eastAsia="Times New Roman" w:hAnsi="Times New Roman"/>
          <w:bCs/>
          <w:color w:val="000000"/>
          <w:sz w:val="24"/>
          <w:szCs w:val="24"/>
          <w:lang w:eastAsia="es-MX"/>
        </w:rPr>
        <w:t xml:space="preserve"> </w:t>
      </w:r>
      <w:r w:rsidR="004A2FFF" w:rsidRPr="00515862">
        <w:rPr>
          <w:rFonts w:cs="Calibri"/>
          <w:i/>
        </w:rPr>
        <w:t>α</w:t>
      </w:r>
      <w:r w:rsidR="004A2FFF">
        <w:rPr>
          <w:rFonts w:cs="Calibri"/>
          <w:i/>
        </w:rPr>
        <w:t xml:space="preserve">, </w:t>
      </w:r>
      <w:r w:rsidR="004A2FFF" w:rsidRPr="00515862">
        <w:rPr>
          <w:rFonts w:ascii="Times New Roman" w:eastAsia="Times New Roman" w:hAnsi="Times New Roman"/>
          <w:bCs/>
          <w:i/>
          <w:color w:val="000000"/>
          <w:sz w:val="24"/>
          <w:szCs w:val="24"/>
          <w:lang w:val="en-US" w:eastAsia="es-MX"/>
        </w:rPr>
        <w:t>β</w:t>
      </w:r>
      <w:r w:rsidR="004A2FFF" w:rsidRPr="004A2FFF">
        <w:rPr>
          <w:rFonts w:ascii="Times New Roman" w:eastAsia="Times New Roman" w:hAnsi="Times New Roman"/>
          <w:bCs/>
          <w:i/>
          <w:color w:val="000000"/>
          <w:sz w:val="24"/>
          <w:szCs w:val="24"/>
          <w:lang w:val="es-ES" w:eastAsia="es-MX"/>
        </w:rPr>
        <w:t xml:space="preserve"> y</w:t>
      </w:r>
      <w:r w:rsidR="004A2FFF">
        <w:rPr>
          <w:rFonts w:ascii="Times New Roman" w:eastAsia="Times New Roman" w:hAnsi="Times New Roman"/>
          <w:bCs/>
          <w:i/>
          <w:color w:val="000000"/>
          <w:sz w:val="24"/>
          <w:szCs w:val="24"/>
          <w:lang w:val="es-ES" w:eastAsia="es-MX"/>
        </w:rPr>
        <w:t xml:space="preserve"> </w:t>
      </w:r>
      <w:r w:rsidR="004A2FFF">
        <w:rPr>
          <w:rFonts w:ascii="Times New Roman" w:eastAsia="Times New Roman" w:hAnsi="Times New Roman"/>
          <w:bCs/>
          <w:color w:val="000000"/>
          <w:sz w:val="24"/>
          <w:szCs w:val="24"/>
          <w:lang w:val="en-US" w:eastAsia="es-MX"/>
        </w:rPr>
        <w:t>γ</w:t>
      </w:r>
      <w:r w:rsidR="004A2FFF">
        <w:rPr>
          <w:rFonts w:ascii="Times New Roman" w:eastAsia="Times New Roman" w:hAnsi="Times New Roman"/>
          <w:bCs/>
          <w:color w:val="000000"/>
          <w:sz w:val="24"/>
          <w:szCs w:val="24"/>
          <w:lang w:eastAsia="es-MX"/>
        </w:rPr>
        <w:t xml:space="preserve"> </w:t>
      </w:r>
      <w:r w:rsidR="00F277B8">
        <w:rPr>
          <w:rFonts w:ascii="Times New Roman" w:eastAsia="Times New Roman" w:hAnsi="Times New Roman"/>
          <w:bCs/>
          <w:color w:val="000000"/>
          <w:sz w:val="24"/>
          <w:szCs w:val="24"/>
          <w:lang w:eastAsia="es-MX"/>
        </w:rPr>
        <w:t>que minimizan los errores cuadráticos medios</w:t>
      </w:r>
      <w:r w:rsidR="00191815">
        <w:rPr>
          <w:rFonts w:ascii="Times New Roman" w:eastAsia="Times New Roman" w:hAnsi="Times New Roman"/>
          <w:bCs/>
          <w:color w:val="000000"/>
          <w:sz w:val="24"/>
          <w:szCs w:val="24"/>
          <w:lang w:eastAsia="es-MX"/>
        </w:rPr>
        <w:t xml:space="preserve"> a la hora de obtener el pronóstico</w:t>
      </w:r>
      <w:r w:rsidR="00F277B8">
        <w:rPr>
          <w:rFonts w:ascii="Times New Roman" w:eastAsia="Times New Roman" w:hAnsi="Times New Roman"/>
          <w:bCs/>
          <w:color w:val="000000"/>
          <w:sz w:val="24"/>
          <w:szCs w:val="24"/>
          <w:lang w:eastAsia="es-MX"/>
        </w:rPr>
        <w:t>.</w:t>
      </w:r>
      <w:r w:rsidRPr="00FA081F">
        <w:rPr>
          <w:rFonts w:ascii="Times New Roman" w:eastAsia="Times New Roman" w:hAnsi="Times New Roman"/>
          <w:bCs/>
          <w:color w:val="000000"/>
          <w:sz w:val="24"/>
          <w:szCs w:val="24"/>
          <w:lang w:eastAsia="es-MX"/>
        </w:rPr>
        <w:t xml:space="preserve"> El pronóstico de la serie se puede ver en la </w:t>
      </w:r>
      <w:r w:rsidR="00F74B8A">
        <w:rPr>
          <w:rFonts w:ascii="Times New Roman" w:eastAsia="Times New Roman" w:hAnsi="Times New Roman"/>
          <w:bCs/>
          <w:color w:val="000000"/>
          <w:sz w:val="24"/>
          <w:szCs w:val="24"/>
          <w:lang w:eastAsia="es-MX"/>
        </w:rPr>
        <w:t>t</w:t>
      </w:r>
      <w:r w:rsidRPr="00FA081F">
        <w:rPr>
          <w:rFonts w:ascii="Times New Roman" w:eastAsia="Times New Roman" w:hAnsi="Times New Roman"/>
          <w:bCs/>
          <w:color w:val="000000"/>
          <w:sz w:val="24"/>
          <w:szCs w:val="24"/>
          <w:lang w:eastAsia="es-MX"/>
        </w:rPr>
        <w:t>abla</w:t>
      </w:r>
      <w:r w:rsidR="00F74B8A">
        <w:rPr>
          <w:rFonts w:ascii="Times New Roman" w:eastAsia="Times New Roman" w:hAnsi="Times New Roman"/>
          <w:bCs/>
          <w:color w:val="000000"/>
          <w:sz w:val="24"/>
          <w:szCs w:val="24"/>
          <w:lang w:eastAsia="es-MX"/>
        </w:rPr>
        <w:t xml:space="preserve"> </w:t>
      </w:r>
      <w:r w:rsidR="00BE069E" w:rsidRPr="00FA081F">
        <w:rPr>
          <w:rFonts w:ascii="Times New Roman" w:eastAsia="Times New Roman" w:hAnsi="Times New Roman"/>
          <w:bCs/>
          <w:color w:val="000000"/>
          <w:sz w:val="24"/>
          <w:szCs w:val="24"/>
          <w:lang w:eastAsia="es-MX"/>
        </w:rPr>
        <w:t>7</w:t>
      </w:r>
      <w:r w:rsidRPr="00FA081F">
        <w:rPr>
          <w:rFonts w:ascii="Times New Roman" w:eastAsia="Times New Roman" w:hAnsi="Times New Roman"/>
          <w:bCs/>
          <w:color w:val="000000"/>
          <w:sz w:val="24"/>
          <w:szCs w:val="24"/>
          <w:lang w:eastAsia="es-MX"/>
        </w:rPr>
        <w:t>.</w:t>
      </w:r>
    </w:p>
    <w:p w14:paraId="07467D32" w14:textId="77777777" w:rsidR="00343AA3" w:rsidRPr="00FA081F" w:rsidRDefault="00343AA3" w:rsidP="00343AA3">
      <w:pPr>
        <w:pStyle w:val="Prrafodelista"/>
        <w:spacing w:after="0" w:line="360" w:lineRule="auto"/>
        <w:ind w:left="0"/>
        <w:jc w:val="center"/>
        <w:rPr>
          <w:rFonts w:ascii="Times New Roman" w:hAnsi="Times New Roman"/>
          <w:sz w:val="24"/>
          <w:szCs w:val="24"/>
        </w:rPr>
      </w:pPr>
      <w:r w:rsidRPr="00C13278">
        <w:rPr>
          <w:rFonts w:ascii="Times New Roman" w:hAnsi="Times New Roman"/>
          <w:b/>
          <w:sz w:val="24"/>
          <w:szCs w:val="24"/>
        </w:rPr>
        <w:t xml:space="preserve">Tabla </w:t>
      </w:r>
      <w:r w:rsidR="00B22B26" w:rsidRPr="00C13278">
        <w:rPr>
          <w:rFonts w:ascii="Times New Roman" w:hAnsi="Times New Roman"/>
          <w:b/>
          <w:sz w:val="24"/>
          <w:szCs w:val="24"/>
        </w:rPr>
        <w:t>7</w:t>
      </w:r>
      <w:r w:rsidRPr="00C13278">
        <w:rPr>
          <w:rFonts w:ascii="Times New Roman" w:hAnsi="Times New Roman"/>
          <w:b/>
          <w:sz w:val="24"/>
          <w:szCs w:val="24"/>
        </w:rPr>
        <w:t>.</w:t>
      </w:r>
      <w:r w:rsidRPr="00FA081F">
        <w:rPr>
          <w:rFonts w:ascii="Times New Roman" w:hAnsi="Times New Roman"/>
          <w:sz w:val="24"/>
          <w:szCs w:val="24"/>
        </w:rPr>
        <w:t xml:space="preserve"> Pronó</w:t>
      </w:r>
      <w:r w:rsidR="005018E0" w:rsidRPr="00FA081F">
        <w:rPr>
          <w:rFonts w:ascii="Times New Roman" w:hAnsi="Times New Roman"/>
          <w:sz w:val="24"/>
          <w:szCs w:val="24"/>
        </w:rPr>
        <w:t xml:space="preserve">stico con </w:t>
      </w:r>
      <w:r w:rsidR="005018E0" w:rsidRPr="00FA081F">
        <w:rPr>
          <w:rFonts w:ascii="Times New Roman" w:eastAsia="Times New Roman" w:hAnsi="Times New Roman"/>
          <w:bCs/>
          <w:color w:val="000000"/>
          <w:sz w:val="24"/>
          <w:szCs w:val="24"/>
          <w:lang w:eastAsia="es-MX"/>
        </w:rPr>
        <w:t>técnica Holt-Winters</w:t>
      </w:r>
    </w:p>
    <w:tbl>
      <w:tblPr>
        <w:tblStyle w:val="Tabladecuadrcula1clara-nfasis61"/>
        <w:tblW w:w="7596" w:type="dxa"/>
        <w:jc w:val="center"/>
        <w:tblLook w:val="04A0" w:firstRow="1" w:lastRow="0" w:firstColumn="1" w:lastColumn="0" w:noHBand="0" w:noVBand="1"/>
      </w:tblPr>
      <w:tblGrid>
        <w:gridCol w:w="1516"/>
        <w:gridCol w:w="1216"/>
        <w:gridCol w:w="1216"/>
        <w:gridCol w:w="1216"/>
        <w:gridCol w:w="1216"/>
        <w:gridCol w:w="1216"/>
      </w:tblGrid>
      <w:tr w:rsidR="00343AA3" w:rsidRPr="00FA081F" w14:paraId="4ACCA894" w14:textId="77777777" w:rsidTr="005018E0">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516" w:type="dxa"/>
            <w:noWrap/>
            <w:vAlign w:val="bottom"/>
            <w:hideMark/>
          </w:tcPr>
          <w:p w14:paraId="363D95D8" w14:textId="77777777" w:rsidR="00343AA3" w:rsidRPr="00FA081F" w:rsidRDefault="00343AA3" w:rsidP="005018E0">
            <w:pPr>
              <w:spacing w:line="360" w:lineRule="auto"/>
              <w:jc w:val="center"/>
              <w:rPr>
                <w:rFonts w:ascii="Times New Roman" w:eastAsia="Times New Roman" w:hAnsi="Times New Roman"/>
                <w:b w:val="0"/>
                <w:bCs w:val="0"/>
                <w:color w:val="000000"/>
                <w:sz w:val="20"/>
                <w:szCs w:val="20"/>
                <w:lang w:eastAsia="es-MX"/>
              </w:rPr>
            </w:pPr>
            <w:r w:rsidRPr="00FA081F">
              <w:rPr>
                <w:rFonts w:ascii="Times New Roman" w:eastAsia="Times New Roman" w:hAnsi="Times New Roman"/>
                <w:b w:val="0"/>
                <w:bCs w:val="0"/>
                <w:color w:val="000000"/>
                <w:sz w:val="20"/>
                <w:szCs w:val="20"/>
                <w:lang w:eastAsia="es-MX"/>
              </w:rPr>
              <w:t>Fecha</w:t>
            </w:r>
          </w:p>
        </w:tc>
        <w:tc>
          <w:tcPr>
            <w:tcW w:w="1216" w:type="dxa"/>
            <w:noWrap/>
            <w:vAlign w:val="bottom"/>
            <w:hideMark/>
          </w:tcPr>
          <w:p w14:paraId="73AA5F86" w14:textId="77777777" w:rsidR="00343AA3" w:rsidRPr="00FA081F" w:rsidRDefault="00343AA3" w:rsidP="005018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000000"/>
                <w:sz w:val="20"/>
                <w:szCs w:val="20"/>
                <w:lang w:eastAsia="es-MX"/>
              </w:rPr>
            </w:pPr>
            <w:r w:rsidRPr="00FA081F">
              <w:rPr>
                <w:rFonts w:ascii="Times New Roman" w:eastAsia="Times New Roman" w:hAnsi="Times New Roman"/>
                <w:b w:val="0"/>
                <w:bCs w:val="0"/>
                <w:color w:val="000000"/>
                <w:sz w:val="20"/>
                <w:szCs w:val="20"/>
                <w:lang w:eastAsia="es-MX"/>
              </w:rPr>
              <w:t>INPC</w:t>
            </w:r>
          </w:p>
        </w:tc>
        <w:tc>
          <w:tcPr>
            <w:tcW w:w="1216" w:type="dxa"/>
            <w:noWrap/>
            <w:vAlign w:val="bottom"/>
            <w:hideMark/>
          </w:tcPr>
          <w:p w14:paraId="6A1F92A3" w14:textId="77777777" w:rsidR="00343AA3" w:rsidRPr="00FA081F" w:rsidRDefault="00343AA3" w:rsidP="005018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000000"/>
                <w:sz w:val="20"/>
                <w:szCs w:val="20"/>
                <w:lang w:eastAsia="es-MX"/>
              </w:rPr>
            </w:pPr>
            <w:r w:rsidRPr="00EC1C11">
              <w:rPr>
                <w:rFonts w:ascii="Times New Roman" w:eastAsia="Times New Roman" w:hAnsi="Times New Roman"/>
                <w:i/>
                <w:color w:val="000000"/>
                <w:sz w:val="20"/>
                <w:szCs w:val="20"/>
                <w:lang w:eastAsia="es-MX"/>
              </w:rPr>
              <w:t>t+20</w:t>
            </w:r>
          </w:p>
        </w:tc>
        <w:tc>
          <w:tcPr>
            <w:tcW w:w="1216" w:type="dxa"/>
            <w:vAlign w:val="bottom"/>
          </w:tcPr>
          <w:p w14:paraId="584953E6" w14:textId="77777777" w:rsidR="00343AA3" w:rsidRPr="00FA081F" w:rsidRDefault="00343AA3" w:rsidP="005018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000000"/>
                <w:sz w:val="20"/>
                <w:szCs w:val="20"/>
                <w:lang w:eastAsia="es-MX"/>
              </w:rPr>
            </w:pPr>
            <w:r w:rsidRPr="00FA081F">
              <w:rPr>
                <w:rFonts w:ascii="Times New Roman" w:eastAsia="Times New Roman" w:hAnsi="Times New Roman"/>
                <w:b w:val="0"/>
                <w:bCs w:val="0"/>
                <w:color w:val="000000"/>
                <w:sz w:val="20"/>
                <w:szCs w:val="20"/>
                <w:lang w:eastAsia="es-MX"/>
              </w:rPr>
              <w:t>Fecha</w:t>
            </w:r>
          </w:p>
        </w:tc>
        <w:tc>
          <w:tcPr>
            <w:tcW w:w="1216" w:type="dxa"/>
            <w:vAlign w:val="bottom"/>
          </w:tcPr>
          <w:p w14:paraId="102492D9" w14:textId="77777777" w:rsidR="00343AA3" w:rsidRPr="00FA081F" w:rsidRDefault="00343AA3" w:rsidP="005018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000000"/>
                <w:sz w:val="20"/>
                <w:szCs w:val="20"/>
                <w:lang w:eastAsia="es-MX"/>
              </w:rPr>
            </w:pPr>
            <w:r w:rsidRPr="00FA081F">
              <w:rPr>
                <w:rFonts w:ascii="Times New Roman" w:eastAsia="Times New Roman" w:hAnsi="Times New Roman"/>
                <w:b w:val="0"/>
                <w:bCs w:val="0"/>
                <w:color w:val="000000"/>
                <w:sz w:val="20"/>
                <w:szCs w:val="20"/>
                <w:lang w:eastAsia="es-MX"/>
              </w:rPr>
              <w:t>INPC</w:t>
            </w:r>
          </w:p>
        </w:tc>
        <w:tc>
          <w:tcPr>
            <w:tcW w:w="1216" w:type="dxa"/>
            <w:vAlign w:val="bottom"/>
          </w:tcPr>
          <w:p w14:paraId="66223EB6" w14:textId="77777777" w:rsidR="00343AA3" w:rsidRPr="00EC1C11" w:rsidRDefault="00343AA3" w:rsidP="005018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i/>
                <w:color w:val="000000"/>
                <w:sz w:val="20"/>
                <w:szCs w:val="20"/>
                <w:lang w:eastAsia="es-MX"/>
              </w:rPr>
            </w:pPr>
            <w:r w:rsidRPr="00EC1C11">
              <w:rPr>
                <w:rFonts w:ascii="Times New Roman" w:eastAsia="Times New Roman" w:hAnsi="Times New Roman"/>
                <w:i/>
                <w:color w:val="000000"/>
                <w:sz w:val="20"/>
                <w:szCs w:val="20"/>
                <w:lang w:eastAsia="es-MX"/>
              </w:rPr>
              <w:t>t+20</w:t>
            </w:r>
          </w:p>
        </w:tc>
      </w:tr>
      <w:tr w:rsidR="00343AA3" w:rsidRPr="00FA081F" w14:paraId="1E9509D1" w14:textId="77777777" w:rsidTr="005018E0">
        <w:trPr>
          <w:trHeight w:val="330"/>
          <w:jc w:val="center"/>
        </w:trPr>
        <w:tc>
          <w:tcPr>
            <w:cnfStyle w:val="001000000000" w:firstRow="0" w:lastRow="0" w:firstColumn="1" w:lastColumn="0" w:oddVBand="0" w:evenVBand="0" w:oddHBand="0" w:evenHBand="0" w:firstRowFirstColumn="0" w:firstRowLastColumn="0" w:lastRowFirstColumn="0" w:lastRowLastColumn="0"/>
            <w:tcW w:w="1516" w:type="dxa"/>
            <w:vAlign w:val="bottom"/>
            <w:hideMark/>
          </w:tcPr>
          <w:p w14:paraId="286C1527" w14:textId="77777777" w:rsidR="00343AA3" w:rsidRPr="00FA081F" w:rsidRDefault="00343AA3" w:rsidP="005018E0">
            <w:pPr>
              <w:spacing w:line="360" w:lineRule="auto"/>
              <w:jc w:val="center"/>
              <w:rPr>
                <w:rFonts w:ascii="Times New Roman" w:eastAsia="Times New Roman" w:hAnsi="Times New Roman"/>
                <w:b w:val="0"/>
                <w:color w:val="000000"/>
                <w:sz w:val="20"/>
                <w:szCs w:val="20"/>
                <w:lang w:eastAsia="es-MX"/>
              </w:rPr>
            </w:pPr>
            <w:r w:rsidRPr="00FA081F">
              <w:rPr>
                <w:rFonts w:ascii="Times New Roman" w:eastAsia="Times New Roman" w:hAnsi="Times New Roman"/>
                <w:b w:val="0"/>
                <w:color w:val="000000"/>
                <w:sz w:val="20"/>
                <w:szCs w:val="20"/>
                <w:lang w:eastAsia="es-MX"/>
              </w:rPr>
              <w:t>Jun 2014</w:t>
            </w:r>
          </w:p>
        </w:tc>
        <w:tc>
          <w:tcPr>
            <w:tcW w:w="1216" w:type="dxa"/>
            <w:vAlign w:val="bottom"/>
            <w:hideMark/>
          </w:tcPr>
          <w:p w14:paraId="55743569"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112.72</w:t>
            </w:r>
          </w:p>
        </w:tc>
        <w:tc>
          <w:tcPr>
            <w:tcW w:w="1216" w:type="dxa"/>
            <w:noWrap/>
            <w:vAlign w:val="bottom"/>
            <w:hideMark/>
          </w:tcPr>
          <w:p w14:paraId="6631D87B"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112.59</w:t>
            </w:r>
          </w:p>
        </w:tc>
        <w:tc>
          <w:tcPr>
            <w:tcW w:w="1216" w:type="dxa"/>
            <w:vAlign w:val="bottom"/>
          </w:tcPr>
          <w:p w14:paraId="214AD0A2"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Abr 2015</w:t>
            </w:r>
          </w:p>
        </w:tc>
        <w:tc>
          <w:tcPr>
            <w:tcW w:w="1216" w:type="dxa"/>
            <w:vAlign w:val="bottom"/>
          </w:tcPr>
          <w:p w14:paraId="4E32AA8C"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116.35</w:t>
            </w:r>
          </w:p>
        </w:tc>
        <w:tc>
          <w:tcPr>
            <w:tcW w:w="1216" w:type="dxa"/>
            <w:vAlign w:val="bottom"/>
          </w:tcPr>
          <w:p w14:paraId="08C59295"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116.88</w:t>
            </w:r>
          </w:p>
        </w:tc>
      </w:tr>
      <w:tr w:rsidR="00343AA3" w:rsidRPr="00FA081F" w14:paraId="7EBB341D" w14:textId="77777777" w:rsidTr="005018E0">
        <w:trPr>
          <w:trHeight w:val="315"/>
          <w:jc w:val="center"/>
        </w:trPr>
        <w:tc>
          <w:tcPr>
            <w:cnfStyle w:val="001000000000" w:firstRow="0" w:lastRow="0" w:firstColumn="1" w:lastColumn="0" w:oddVBand="0" w:evenVBand="0" w:oddHBand="0" w:evenHBand="0" w:firstRowFirstColumn="0" w:firstRowLastColumn="0" w:lastRowFirstColumn="0" w:lastRowLastColumn="0"/>
            <w:tcW w:w="1516" w:type="dxa"/>
            <w:vAlign w:val="bottom"/>
            <w:hideMark/>
          </w:tcPr>
          <w:p w14:paraId="56A6466E" w14:textId="77777777" w:rsidR="00343AA3" w:rsidRPr="00FA081F" w:rsidRDefault="00343AA3" w:rsidP="005018E0">
            <w:pPr>
              <w:spacing w:line="360" w:lineRule="auto"/>
              <w:jc w:val="center"/>
              <w:rPr>
                <w:rFonts w:ascii="Times New Roman" w:eastAsia="Times New Roman" w:hAnsi="Times New Roman"/>
                <w:b w:val="0"/>
                <w:color w:val="000000"/>
                <w:sz w:val="20"/>
                <w:szCs w:val="20"/>
                <w:lang w:eastAsia="es-MX"/>
              </w:rPr>
            </w:pPr>
            <w:r w:rsidRPr="00FA081F">
              <w:rPr>
                <w:rFonts w:ascii="Times New Roman" w:eastAsia="Times New Roman" w:hAnsi="Times New Roman"/>
                <w:b w:val="0"/>
                <w:color w:val="000000"/>
                <w:sz w:val="20"/>
                <w:szCs w:val="20"/>
                <w:lang w:eastAsia="es-MX"/>
              </w:rPr>
              <w:t>Jul 2014</w:t>
            </w:r>
          </w:p>
        </w:tc>
        <w:tc>
          <w:tcPr>
            <w:tcW w:w="1216" w:type="dxa"/>
            <w:vAlign w:val="bottom"/>
            <w:hideMark/>
          </w:tcPr>
          <w:p w14:paraId="43E8C9F2"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113.03</w:t>
            </w:r>
          </w:p>
        </w:tc>
        <w:tc>
          <w:tcPr>
            <w:tcW w:w="1216" w:type="dxa"/>
            <w:noWrap/>
            <w:vAlign w:val="bottom"/>
            <w:hideMark/>
          </w:tcPr>
          <w:p w14:paraId="5498168A"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112.91</w:t>
            </w:r>
          </w:p>
        </w:tc>
        <w:tc>
          <w:tcPr>
            <w:tcW w:w="1216" w:type="dxa"/>
            <w:vAlign w:val="bottom"/>
          </w:tcPr>
          <w:p w14:paraId="69A58CDD"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May 2015</w:t>
            </w:r>
          </w:p>
        </w:tc>
        <w:tc>
          <w:tcPr>
            <w:tcW w:w="1216" w:type="dxa"/>
            <w:vAlign w:val="bottom"/>
          </w:tcPr>
          <w:p w14:paraId="0F19E73C"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115.76</w:t>
            </w:r>
          </w:p>
        </w:tc>
        <w:tc>
          <w:tcPr>
            <w:tcW w:w="1216" w:type="dxa"/>
            <w:vAlign w:val="bottom"/>
          </w:tcPr>
          <w:p w14:paraId="6FC8A051"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116.33</w:t>
            </w:r>
          </w:p>
        </w:tc>
      </w:tr>
      <w:tr w:rsidR="00343AA3" w:rsidRPr="00FA081F" w14:paraId="4005AFCE" w14:textId="77777777" w:rsidTr="005018E0">
        <w:trPr>
          <w:trHeight w:val="315"/>
          <w:jc w:val="center"/>
        </w:trPr>
        <w:tc>
          <w:tcPr>
            <w:cnfStyle w:val="001000000000" w:firstRow="0" w:lastRow="0" w:firstColumn="1" w:lastColumn="0" w:oddVBand="0" w:evenVBand="0" w:oddHBand="0" w:evenHBand="0" w:firstRowFirstColumn="0" w:firstRowLastColumn="0" w:lastRowFirstColumn="0" w:lastRowLastColumn="0"/>
            <w:tcW w:w="1516" w:type="dxa"/>
            <w:vAlign w:val="bottom"/>
            <w:hideMark/>
          </w:tcPr>
          <w:p w14:paraId="6ECB43EE" w14:textId="77777777" w:rsidR="00343AA3" w:rsidRPr="00FA081F" w:rsidRDefault="00343AA3" w:rsidP="005018E0">
            <w:pPr>
              <w:spacing w:line="360" w:lineRule="auto"/>
              <w:jc w:val="center"/>
              <w:rPr>
                <w:rFonts w:ascii="Times New Roman" w:eastAsia="Times New Roman" w:hAnsi="Times New Roman"/>
                <w:b w:val="0"/>
                <w:color w:val="000000"/>
                <w:sz w:val="20"/>
                <w:szCs w:val="20"/>
                <w:lang w:eastAsia="es-MX"/>
              </w:rPr>
            </w:pPr>
            <w:r w:rsidRPr="00FA081F">
              <w:rPr>
                <w:rFonts w:ascii="Times New Roman" w:eastAsia="Times New Roman" w:hAnsi="Times New Roman"/>
                <w:b w:val="0"/>
                <w:color w:val="000000"/>
                <w:sz w:val="20"/>
                <w:szCs w:val="20"/>
                <w:lang w:eastAsia="es-MX"/>
              </w:rPr>
              <w:t>Ago 2014</w:t>
            </w:r>
          </w:p>
        </w:tc>
        <w:tc>
          <w:tcPr>
            <w:tcW w:w="1216" w:type="dxa"/>
            <w:vAlign w:val="bottom"/>
            <w:hideMark/>
          </w:tcPr>
          <w:p w14:paraId="06F9E3FF"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113.44</w:t>
            </w:r>
          </w:p>
        </w:tc>
        <w:tc>
          <w:tcPr>
            <w:tcW w:w="1216" w:type="dxa"/>
            <w:noWrap/>
            <w:vAlign w:val="bottom"/>
            <w:hideMark/>
          </w:tcPr>
          <w:p w14:paraId="3BAC5BB8"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113.20</w:t>
            </w:r>
          </w:p>
        </w:tc>
        <w:tc>
          <w:tcPr>
            <w:tcW w:w="1216" w:type="dxa"/>
            <w:vAlign w:val="bottom"/>
          </w:tcPr>
          <w:p w14:paraId="5E477084"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Jun 2015</w:t>
            </w:r>
          </w:p>
        </w:tc>
        <w:tc>
          <w:tcPr>
            <w:tcW w:w="1216" w:type="dxa"/>
            <w:vAlign w:val="bottom"/>
          </w:tcPr>
          <w:p w14:paraId="75B46D83"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115.96</w:t>
            </w:r>
          </w:p>
        </w:tc>
        <w:tc>
          <w:tcPr>
            <w:tcW w:w="1216" w:type="dxa"/>
            <w:vAlign w:val="bottom"/>
          </w:tcPr>
          <w:p w14:paraId="25DA3A92"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116.38</w:t>
            </w:r>
          </w:p>
        </w:tc>
      </w:tr>
      <w:tr w:rsidR="00343AA3" w:rsidRPr="00FA081F" w14:paraId="399862FB" w14:textId="77777777" w:rsidTr="005018E0">
        <w:trPr>
          <w:trHeight w:val="315"/>
          <w:jc w:val="center"/>
        </w:trPr>
        <w:tc>
          <w:tcPr>
            <w:cnfStyle w:val="001000000000" w:firstRow="0" w:lastRow="0" w:firstColumn="1" w:lastColumn="0" w:oddVBand="0" w:evenVBand="0" w:oddHBand="0" w:evenHBand="0" w:firstRowFirstColumn="0" w:firstRowLastColumn="0" w:lastRowFirstColumn="0" w:lastRowLastColumn="0"/>
            <w:tcW w:w="1516" w:type="dxa"/>
            <w:vAlign w:val="bottom"/>
            <w:hideMark/>
          </w:tcPr>
          <w:p w14:paraId="35365797" w14:textId="77777777" w:rsidR="00343AA3" w:rsidRPr="00FA081F" w:rsidRDefault="00343AA3" w:rsidP="005018E0">
            <w:pPr>
              <w:spacing w:line="360" w:lineRule="auto"/>
              <w:jc w:val="center"/>
              <w:rPr>
                <w:rFonts w:ascii="Times New Roman" w:eastAsia="Times New Roman" w:hAnsi="Times New Roman"/>
                <w:b w:val="0"/>
                <w:color w:val="000000"/>
                <w:sz w:val="20"/>
                <w:szCs w:val="20"/>
                <w:lang w:eastAsia="es-MX"/>
              </w:rPr>
            </w:pPr>
            <w:r w:rsidRPr="00FA081F">
              <w:rPr>
                <w:rFonts w:ascii="Times New Roman" w:eastAsia="Times New Roman" w:hAnsi="Times New Roman"/>
                <w:b w:val="0"/>
                <w:color w:val="000000"/>
                <w:sz w:val="20"/>
                <w:szCs w:val="20"/>
                <w:lang w:eastAsia="es-MX"/>
              </w:rPr>
              <w:t>Sep 2014</w:t>
            </w:r>
          </w:p>
        </w:tc>
        <w:tc>
          <w:tcPr>
            <w:tcW w:w="1216" w:type="dxa"/>
            <w:vAlign w:val="bottom"/>
            <w:hideMark/>
          </w:tcPr>
          <w:p w14:paraId="00CB08F6"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113.94</w:t>
            </w:r>
          </w:p>
        </w:tc>
        <w:tc>
          <w:tcPr>
            <w:tcW w:w="1216" w:type="dxa"/>
            <w:noWrap/>
            <w:vAlign w:val="bottom"/>
            <w:hideMark/>
          </w:tcPr>
          <w:p w14:paraId="08237553"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113.75</w:t>
            </w:r>
          </w:p>
        </w:tc>
        <w:tc>
          <w:tcPr>
            <w:tcW w:w="1216" w:type="dxa"/>
            <w:vAlign w:val="bottom"/>
          </w:tcPr>
          <w:p w14:paraId="5358AE38"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Jul 2015</w:t>
            </w:r>
          </w:p>
        </w:tc>
        <w:tc>
          <w:tcPr>
            <w:tcW w:w="1216" w:type="dxa"/>
            <w:vAlign w:val="bottom"/>
          </w:tcPr>
          <w:p w14:paraId="0C20811D"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116.13</w:t>
            </w:r>
          </w:p>
        </w:tc>
        <w:tc>
          <w:tcPr>
            <w:tcW w:w="1216" w:type="dxa"/>
            <w:vAlign w:val="bottom"/>
          </w:tcPr>
          <w:p w14:paraId="5605DA66"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116.70</w:t>
            </w:r>
          </w:p>
        </w:tc>
      </w:tr>
      <w:tr w:rsidR="00343AA3" w:rsidRPr="00FA081F" w14:paraId="54A4CCBC" w14:textId="77777777" w:rsidTr="005018E0">
        <w:trPr>
          <w:trHeight w:val="315"/>
          <w:jc w:val="center"/>
        </w:trPr>
        <w:tc>
          <w:tcPr>
            <w:cnfStyle w:val="001000000000" w:firstRow="0" w:lastRow="0" w:firstColumn="1" w:lastColumn="0" w:oddVBand="0" w:evenVBand="0" w:oddHBand="0" w:evenHBand="0" w:firstRowFirstColumn="0" w:firstRowLastColumn="0" w:lastRowFirstColumn="0" w:lastRowLastColumn="0"/>
            <w:tcW w:w="1516" w:type="dxa"/>
            <w:vAlign w:val="bottom"/>
            <w:hideMark/>
          </w:tcPr>
          <w:p w14:paraId="261A0E8D" w14:textId="77777777" w:rsidR="00343AA3" w:rsidRPr="00FA081F" w:rsidRDefault="00343AA3" w:rsidP="005018E0">
            <w:pPr>
              <w:spacing w:line="360" w:lineRule="auto"/>
              <w:jc w:val="center"/>
              <w:rPr>
                <w:rFonts w:ascii="Times New Roman" w:eastAsia="Times New Roman" w:hAnsi="Times New Roman"/>
                <w:b w:val="0"/>
                <w:color w:val="000000"/>
                <w:sz w:val="20"/>
                <w:szCs w:val="20"/>
                <w:lang w:eastAsia="es-MX"/>
              </w:rPr>
            </w:pPr>
            <w:r w:rsidRPr="00FA081F">
              <w:rPr>
                <w:rFonts w:ascii="Times New Roman" w:eastAsia="Times New Roman" w:hAnsi="Times New Roman"/>
                <w:b w:val="0"/>
                <w:color w:val="000000"/>
                <w:sz w:val="20"/>
                <w:szCs w:val="20"/>
                <w:lang w:eastAsia="es-MX"/>
              </w:rPr>
              <w:t>Oct 2014</w:t>
            </w:r>
          </w:p>
        </w:tc>
        <w:tc>
          <w:tcPr>
            <w:tcW w:w="1216" w:type="dxa"/>
            <w:vAlign w:val="bottom"/>
            <w:hideMark/>
          </w:tcPr>
          <w:p w14:paraId="50AD091E"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114.57</w:t>
            </w:r>
          </w:p>
        </w:tc>
        <w:tc>
          <w:tcPr>
            <w:tcW w:w="1216" w:type="dxa"/>
            <w:noWrap/>
            <w:vAlign w:val="bottom"/>
            <w:hideMark/>
          </w:tcPr>
          <w:p w14:paraId="1943B232"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114.22</w:t>
            </w:r>
          </w:p>
        </w:tc>
        <w:tc>
          <w:tcPr>
            <w:tcW w:w="1216" w:type="dxa"/>
            <w:vAlign w:val="bottom"/>
          </w:tcPr>
          <w:p w14:paraId="5517EA06"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Ago 2015</w:t>
            </w:r>
          </w:p>
        </w:tc>
        <w:tc>
          <w:tcPr>
            <w:tcW w:w="1216" w:type="dxa"/>
            <w:vAlign w:val="bottom"/>
          </w:tcPr>
          <w:p w14:paraId="1179DB6C"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116.37</w:t>
            </w:r>
          </w:p>
        </w:tc>
        <w:tc>
          <w:tcPr>
            <w:tcW w:w="1216" w:type="dxa"/>
            <w:vAlign w:val="bottom"/>
          </w:tcPr>
          <w:p w14:paraId="0AE37FA6"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116.99</w:t>
            </w:r>
          </w:p>
        </w:tc>
      </w:tr>
      <w:tr w:rsidR="00343AA3" w:rsidRPr="00FA081F" w14:paraId="74CBCE47" w14:textId="77777777" w:rsidTr="005018E0">
        <w:trPr>
          <w:trHeight w:val="315"/>
          <w:jc w:val="center"/>
        </w:trPr>
        <w:tc>
          <w:tcPr>
            <w:cnfStyle w:val="001000000000" w:firstRow="0" w:lastRow="0" w:firstColumn="1" w:lastColumn="0" w:oddVBand="0" w:evenVBand="0" w:oddHBand="0" w:evenHBand="0" w:firstRowFirstColumn="0" w:firstRowLastColumn="0" w:lastRowFirstColumn="0" w:lastRowLastColumn="0"/>
            <w:tcW w:w="1516" w:type="dxa"/>
            <w:vAlign w:val="bottom"/>
            <w:hideMark/>
          </w:tcPr>
          <w:p w14:paraId="514F226F" w14:textId="77777777" w:rsidR="00343AA3" w:rsidRPr="00FA081F" w:rsidRDefault="00343AA3" w:rsidP="005018E0">
            <w:pPr>
              <w:spacing w:line="360" w:lineRule="auto"/>
              <w:jc w:val="center"/>
              <w:rPr>
                <w:rFonts w:ascii="Times New Roman" w:eastAsia="Times New Roman" w:hAnsi="Times New Roman"/>
                <w:b w:val="0"/>
                <w:color w:val="000000"/>
                <w:sz w:val="20"/>
                <w:szCs w:val="20"/>
                <w:lang w:eastAsia="es-MX"/>
              </w:rPr>
            </w:pPr>
            <w:r w:rsidRPr="00FA081F">
              <w:rPr>
                <w:rFonts w:ascii="Times New Roman" w:eastAsia="Times New Roman" w:hAnsi="Times New Roman"/>
                <w:b w:val="0"/>
                <w:color w:val="000000"/>
                <w:sz w:val="20"/>
                <w:szCs w:val="20"/>
                <w:lang w:eastAsia="es-MX"/>
              </w:rPr>
              <w:t>Nov 2014</w:t>
            </w:r>
          </w:p>
        </w:tc>
        <w:tc>
          <w:tcPr>
            <w:tcW w:w="1216" w:type="dxa"/>
            <w:vAlign w:val="bottom"/>
            <w:hideMark/>
          </w:tcPr>
          <w:p w14:paraId="63E8E9DE"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115.49</w:t>
            </w:r>
          </w:p>
        </w:tc>
        <w:tc>
          <w:tcPr>
            <w:tcW w:w="1216" w:type="dxa"/>
            <w:noWrap/>
            <w:vAlign w:val="bottom"/>
            <w:hideMark/>
          </w:tcPr>
          <w:p w14:paraId="7960D8EA"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115.05</w:t>
            </w:r>
          </w:p>
        </w:tc>
        <w:tc>
          <w:tcPr>
            <w:tcW w:w="1216" w:type="dxa"/>
            <w:vAlign w:val="bottom"/>
          </w:tcPr>
          <w:p w14:paraId="136E7F19"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Sep 2015</w:t>
            </w:r>
          </w:p>
        </w:tc>
        <w:tc>
          <w:tcPr>
            <w:tcW w:w="1216" w:type="dxa"/>
            <w:vAlign w:val="bottom"/>
          </w:tcPr>
          <w:p w14:paraId="110E9FC0"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116.81</w:t>
            </w:r>
          </w:p>
        </w:tc>
        <w:tc>
          <w:tcPr>
            <w:tcW w:w="1216" w:type="dxa"/>
            <w:vAlign w:val="bottom"/>
          </w:tcPr>
          <w:p w14:paraId="79134F08"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117.55</w:t>
            </w:r>
          </w:p>
        </w:tc>
      </w:tr>
      <w:tr w:rsidR="00343AA3" w:rsidRPr="00FA081F" w14:paraId="6AAEE737" w14:textId="77777777" w:rsidTr="005018E0">
        <w:trPr>
          <w:trHeight w:val="315"/>
          <w:jc w:val="center"/>
        </w:trPr>
        <w:tc>
          <w:tcPr>
            <w:cnfStyle w:val="001000000000" w:firstRow="0" w:lastRow="0" w:firstColumn="1" w:lastColumn="0" w:oddVBand="0" w:evenVBand="0" w:oddHBand="0" w:evenHBand="0" w:firstRowFirstColumn="0" w:firstRowLastColumn="0" w:lastRowFirstColumn="0" w:lastRowLastColumn="0"/>
            <w:tcW w:w="1516" w:type="dxa"/>
            <w:vAlign w:val="bottom"/>
            <w:hideMark/>
          </w:tcPr>
          <w:p w14:paraId="49B57B0B" w14:textId="77777777" w:rsidR="00343AA3" w:rsidRPr="00FA081F" w:rsidRDefault="00343AA3" w:rsidP="005018E0">
            <w:pPr>
              <w:spacing w:line="360" w:lineRule="auto"/>
              <w:jc w:val="center"/>
              <w:rPr>
                <w:rFonts w:ascii="Times New Roman" w:eastAsia="Times New Roman" w:hAnsi="Times New Roman"/>
                <w:b w:val="0"/>
                <w:color w:val="000000"/>
                <w:sz w:val="20"/>
                <w:szCs w:val="20"/>
                <w:lang w:eastAsia="es-MX"/>
              </w:rPr>
            </w:pPr>
            <w:r w:rsidRPr="00FA081F">
              <w:rPr>
                <w:rFonts w:ascii="Times New Roman" w:eastAsia="Times New Roman" w:hAnsi="Times New Roman"/>
                <w:b w:val="0"/>
                <w:color w:val="000000"/>
                <w:sz w:val="20"/>
                <w:szCs w:val="20"/>
                <w:lang w:eastAsia="es-MX"/>
              </w:rPr>
              <w:t>Dic 2014</w:t>
            </w:r>
          </w:p>
        </w:tc>
        <w:tc>
          <w:tcPr>
            <w:tcW w:w="1216" w:type="dxa"/>
            <w:vAlign w:val="bottom"/>
            <w:hideMark/>
          </w:tcPr>
          <w:p w14:paraId="523E3B92"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116.06</w:t>
            </w:r>
          </w:p>
        </w:tc>
        <w:tc>
          <w:tcPr>
            <w:tcW w:w="1216" w:type="dxa"/>
            <w:noWrap/>
            <w:vAlign w:val="bottom"/>
            <w:hideMark/>
          </w:tcPr>
          <w:p w14:paraId="3880436E"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115.60</w:t>
            </w:r>
          </w:p>
        </w:tc>
        <w:tc>
          <w:tcPr>
            <w:tcW w:w="1216" w:type="dxa"/>
            <w:vAlign w:val="bottom"/>
          </w:tcPr>
          <w:p w14:paraId="2BA7A250"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Oct 2015</w:t>
            </w:r>
          </w:p>
        </w:tc>
        <w:tc>
          <w:tcPr>
            <w:tcW w:w="1216" w:type="dxa"/>
            <w:vAlign w:val="bottom"/>
          </w:tcPr>
          <w:p w14:paraId="590A9840"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117.41</w:t>
            </w:r>
          </w:p>
        </w:tc>
        <w:tc>
          <w:tcPr>
            <w:tcW w:w="1216" w:type="dxa"/>
            <w:vAlign w:val="bottom"/>
          </w:tcPr>
          <w:p w14:paraId="067FAA24"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118.03</w:t>
            </w:r>
          </w:p>
        </w:tc>
      </w:tr>
      <w:tr w:rsidR="00343AA3" w:rsidRPr="00FA081F" w14:paraId="22131536" w14:textId="77777777" w:rsidTr="005018E0">
        <w:trPr>
          <w:trHeight w:val="315"/>
          <w:jc w:val="center"/>
        </w:trPr>
        <w:tc>
          <w:tcPr>
            <w:cnfStyle w:val="001000000000" w:firstRow="0" w:lastRow="0" w:firstColumn="1" w:lastColumn="0" w:oddVBand="0" w:evenVBand="0" w:oddHBand="0" w:evenHBand="0" w:firstRowFirstColumn="0" w:firstRowLastColumn="0" w:lastRowFirstColumn="0" w:lastRowLastColumn="0"/>
            <w:tcW w:w="1516" w:type="dxa"/>
            <w:vAlign w:val="bottom"/>
            <w:hideMark/>
          </w:tcPr>
          <w:p w14:paraId="52E91567" w14:textId="77777777" w:rsidR="00343AA3" w:rsidRPr="00FA081F" w:rsidRDefault="00343AA3" w:rsidP="005018E0">
            <w:pPr>
              <w:spacing w:line="360" w:lineRule="auto"/>
              <w:jc w:val="center"/>
              <w:rPr>
                <w:rFonts w:ascii="Times New Roman" w:eastAsia="Times New Roman" w:hAnsi="Times New Roman"/>
                <w:b w:val="0"/>
                <w:color w:val="000000"/>
                <w:sz w:val="20"/>
                <w:szCs w:val="20"/>
                <w:lang w:eastAsia="es-MX"/>
              </w:rPr>
            </w:pPr>
            <w:r w:rsidRPr="00FA081F">
              <w:rPr>
                <w:rFonts w:ascii="Times New Roman" w:eastAsia="Times New Roman" w:hAnsi="Times New Roman"/>
                <w:b w:val="0"/>
                <w:color w:val="000000"/>
                <w:sz w:val="20"/>
                <w:szCs w:val="20"/>
                <w:lang w:eastAsia="es-MX"/>
              </w:rPr>
              <w:t>Ene 2015</w:t>
            </w:r>
          </w:p>
        </w:tc>
        <w:tc>
          <w:tcPr>
            <w:tcW w:w="1216" w:type="dxa"/>
            <w:vAlign w:val="bottom"/>
            <w:hideMark/>
          </w:tcPr>
          <w:p w14:paraId="52E6E3E3"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115.95</w:t>
            </w:r>
          </w:p>
        </w:tc>
        <w:tc>
          <w:tcPr>
            <w:tcW w:w="1216" w:type="dxa"/>
            <w:noWrap/>
            <w:vAlign w:val="bottom"/>
            <w:hideMark/>
          </w:tcPr>
          <w:p w14:paraId="7EC162A3"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116.22</w:t>
            </w:r>
          </w:p>
        </w:tc>
        <w:tc>
          <w:tcPr>
            <w:tcW w:w="1216" w:type="dxa"/>
            <w:vAlign w:val="bottom"/>
          </w:tcPr>
          <w:p w14:paraId="5BF20BFD"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Nov 2015</w:t>
            </w:r>
          </w:p>
        </w:tc>
        <w:tc>
          <w:tcPr>
            <w:tcW w:w="1216" w:type="dxa"/>
            <w:vAlign w:val="bottom"/>
          </w:tcPr>
          <w:p w14:paraId="6FC2BDA7"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118.05</w:t>
            </w:r>
          </w:p>
        </w:tc>
        <w:tc>
          <w:tcPr>
            <w:tcW w:w="1216" w:type="dxa"/>
            <w:vAlign w:val="bottom"/>
          </w:tcPr>
          <w:p w14:paraId="1CF29A38"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118.88</w:t>
            </w:r>
          </w:p>
        </w:tc>
      </w:tr>
      <w:tr w:rsidR="00343AA3" w:rsidRPr="00FA081F" w14:paraId="21D675F2" w14:textId="77777777" w:rsidTr="005018E0">
        <w:trPr>
          <w:trHeight w:val="315"/>
          <w:jc w:val="center"/>
        </w:trPr>
        <w:tc>
          <w:tcPr>
            <w:cnfStyle w:val="001000000000" w:firstRow="0" w:lastRow="0" w:firstColumn="1" w:lastColumn="0" w:oddVBand="0" w:evenVBand="0" w:oddHBand="0" w:evenHBand="0" w:firstRowFirstColumn="0" w:firstRowLastColumn="0" w:lastRowFirstColumn="0" w:lastRowLastColumn="0"/>
            <w:tcW w:w="1516" w:type="dxa"/>
            <w:vAlign w:val="bottom"/>
            <w:hideMark/>
          </w:tcPr>
          <w:p w14:paraId="51217B4D" w14:textId="77777777" w:rsidR="00343AA3" w:rsidRPr="00FA081F" w:rsidRDefault="00343AA3" w:rsidP="005018E0">
            <w:pPr>
              <w:spacing w:line="360" w:lineRule="auto"/>
              <w:jc w:val="center"/>
              <w:rPr>
                <w:rFonts w:ascii="Times New Roman" w:eastAsia="Times New Roman" w:hAnsi="Times New Roman"/>
                <w:b w:val="0"/>
                <w:color w:val="000000"/>
                <w:sz w:val="20"/>
                <w:szCs w:val="20"/>
                <w:lang w:eastAsia="es-MX"/>
              </w:rPr>
            </w:pPr>
            <w:r w:rsidRPr="00FA081F">
              <w:rPr>
                <w:rFonts w:ascii="Times New Roman" w:eastAsia="Times New Roman" w:hAnsi="Times New Roman"/>
                <w:b w:val="0"/>
                <w:color w:val="000000"/>
                <w:sz w:val="20"/>
                <w:szCs w:val="20"/>
                <w:lang w:eastAsia="es-MX"/>
              </w:rPr>
              <w:t>Feb 2015</w:t>
            </w:r>
          </w:p>
        </w:tc>
        <w:tc>
          <w:tcPr>
            <w:tcW w:w="1216" w:type="dxa"/>
            <w:vAlign w:val="bottom"/>
            <w:hideMark/>
          </w:tcPr>
          <w:p w14:paraId="0C842C24"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116.17</w:t>
            </w:r>
          </w:p>
        </w:tc>
        <w:tc>
          <w:tcPr>
            <w:tcW w:w="1216" w:type="dxa"/>
            <w:noWrap/>
            <w:vAlign w:val="bottom"/>
            <w:hideMark/>
          </w:tcPr>
          <w:p w14:paraId="459E1B86"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116.51</w:t>
            </w:r>
          </w:p>
        </w:tc>
        <w:tc>
          <w:tcPr>
            <w:tcW w:w="1216" w:type="dxa"/>
            <w:vAlign w:val="bottom"/>
          </w:tcPr>
          <w:p w14:paraId="5D92B13B"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Dic 2015</w:t>
            </w:r>
          </w:p>
        </w:tc>
        <w:tc>
          <w:tcPr>
            <w:tcW w:w="1216" w:type="dxa"/>
            <w:vAlign w:val="bottom"/>
          </w:tcPr>
          <w:p w14:paraId="5FA5FE32"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118.53</w:t>
            </w:r>
          </w:p>
        </w:tc>
        <w:tc>
          <w:tcPr>
            <w:tcW w:w="1216" w:type="dxa"/>
            <w:vAlign w:val="bottom"/>
          </w:tcPr>
          <w:p w14:paraId="7E15B53A"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119.43</w:t>
            </w:r>
          </w:p>
        </w:tc>
      </w:tr>
      <w:tr w:rsidR="00343AA3" w:rsidRPr="00FA081F" w14:paraId="081790A9" w14:textId="77777777" w:rsidTr="005018E0">
        <w:trPr>
          <w:trHeight w:val="330"/>
          <w:jc w:val="center"/>
        </w:trPr>
        <w:tc>
          <w:tcPr>
            <w:cnfStyle w:val="001000000000" w:firstRow="0" w:lastRow="0" w:firstColumn="1" w:lastColumn="0" w:oddVBand="0" w:evenVBand="0" w:oddHBand="0" w:evenHBand="0" w:firstRowFirstColumn="0" w:firstRowLastColumn="0" w:lastRowFirstColumn="0" w:lastRowLastColumn="0"/>
            <w:tcW w:w="1516" w:type="dxa"/>
            <w:vAlign w:val="bottom"/>
            <w:hideMark/>
          </w:tcPr>
          <w:p w14:paraId="3B7792C4" w14:textId="77777777" w:rsidR="00343AA3" w:rsidRPr="00FA081F" w:rsidRDefault="00343AA3" w:rsidP="005018E0">
            <w:pPr>
              <w:spacing w:line="360" w:lineRule="auto"/>
              <w:jc w:val="center"/>
              <w:rPr>
                <w:rFonts w:ascii="Times New Roman" w:eastAsia="Times New Roman" w:hAnsi="Times New Roman"/>
                <w:b w:val="0"/>
                <w:color w:val="000000"/>
                <w:sz w:val="20"/>
                <w:szCs w:val="20"/>
                <w:lang w:eastAsia="es-MX"/>
              </w:rPr>
            </w:pPr>
            <w:r w:rsidRPr="00FA081F">
              <w:rPr>
                <w:rFonts w:ascii="Times New Roman" w:eastAsia="Times New Roman" w:hAnsi="Times New Roman"/>
                <w:b w:val="0"/>
                <w:color w:val="000000"/>
                <w:sz w:val="20"/>
                <w:szCs w:val="20"/>
                <w:lang w:eastAsia="es-MX"/>
              </w:rPr>
              <w:t>Mar 2015</w:t>
            </w:r>
          </w:p>
        </w:tc>
        <w:tc>
          <w:tcPr>
            <w:tcW w:w="1216" w:type="dxa"/>
            <w:vAlign w:val="bottom"/>
            <w:hideMark/>
          </w:tcPr>
          <w:p w14:paraId="75463879"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116.65</w:t>
            </w:r>
          </w:p>
        </w:tc>
        <w:tc>
          <w:tcPr>
            <w:tcW w:w="1216" w:type="dxa"/>
            <w:noWrap/>
            <w:vAlign w:val="bottom"/>
            <w:hideMark/>
          </w:tcPr>
          <w:p w14:paraId="21F180E8"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116.91</w:t>
            </w:r>
          </w:p>
        </w:tc>
        <w:tc>
          <w:tcPr>
            <w:tcW w:w="1216" w:type="dxa"/>
            <w:vAlign w:val="bottom"/>
          </w:tcPr>
          <w:p w14:paraId="48EAFD00"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Ene 2016</w:t>
            </w:r>
          </w:p>
        </w:tc>
        <w:tc>
          <w:tcPr>
            <w:tcW w:w="1216" w:type="dxa"/>
            <w:vAlign w:val="bottom"/>
          </w:tcPr>
          <w:p w14:paraId="79F8D618"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118.98</w:t>
            </w:r>
          </w:p>
        </w:tc>
        <w:tc>
          <w:tcPr>
            <w:tcW w:w="1216" w:type="dxa"/>
            <w:vAlign w:val="bottom"/>
          </w:tcPr>
          <w:p w14:paraId="5A3A428A"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120.06</w:t>
            </w:r>
          </w:p>
        </w:tc>
      </w:tr>
    </w:tbl>
    <w:p w14:paraId="0B1565C9" w14:textId="77777777" w:rsidR="00343AA3" w:rsidRPr="00FA081F" w:rsidRDefault="00343AA3" w:rsidP="00343AA3">
      <w:pPr>
        <w:pStyle w:val="Prrafodelista"/>
        <w:spacing w:after="0" w:line="360" w:lineRule="auto"/>
        <w:ind w:left="0"/>
        <w:jc w:val="center"/>
        <w:rPr>
          <w:rFonts w:ascii="Times New Roman" w:eastAsia="Times New Roman" w:hAnsi="Times New Roman"/>
          <w:bCs/>
          <w:color w:val="000000"/>
          <w:sz w:val="24"/>
          <w:szCs w:val="24"/>
          <w:lang w:eastAsia="es-MX"/>
        </w:rPr>
      </w:pPr>
      <w:r w:rsidRPr="00FA081F">
        <w:rPr>
          <w:rFonts w:ascii="Times New Roman" w:eastAsia="Times New Roman" w:hAnsi="Times New Roman"/>
          <w:bCs/>
          <w:color w:val="000000"/>
          <w:sz w:val="24"/>
          <w:szCs w:val="24"/>
          <w:lang w:eastAsia="es-MX"/>
        </w:rPr>
        <w:t>Fuente: Elaboración propia con datos del INPC</w:t>
      </w:r>
    </w:p>
    <w:p w14:paraId="4EEE80F2" w14:textId="77777777" w:rsidR="00497CD9" w:rsidRDefault="00497CD9" w:rsidP="00497CD9">
      <w:pPr>
        <w:autoSpaceDE w:val="0"/>
        <w:autoSpaceDN w:val="0"/>
        <w:adjustRightInd w:val="0"/>
        <w:spacing w:after="0" w:line="360" w:lineRule="auto"/>
        <w:contextualSpacing/>
        <w:jc w:val="both"/>
        <w:rPr>
          <w:rFonts w:ascii="Times New Roman" w:hAnsi="Times New Roman"/>
          <w:sz w:val="24"/>
          <w:szCs w:val="24"/>
          <w:lang w:eastAsia="es-MX"/>
        </w:rPr>
      </w:pPr>
    </w:p>
    <w:p w14:paraId="2ED5B535" w14:textId="1534E69C" w:rsidR="00343AA3" w:rsidRDefault="00497CD9" w:rsidP="00497CD9">
      <w:pPr>
        <w:autoSpaceDE w:val="0"/>
        <w:autoSpaceDN w:val="0"/>
        <w:adjustRightInd w:val="0"/>
        <w:spacing w:after="0" w:line="360" w:lineRule="auto"/>
        <w:contextualSpacing/>
        <w:jc w:val="both"/>
        <w:rPr>
          <w:rFonts w:ascii="Times New Roman" w:hAnsi="Times New Roman"/>
          <w:sz w:val="24"/>
          <w:szCs w:val="24"/>
          <w:lang w:eastAsia="es-MX"/>
        </w:rPr>
      </w:pPr>
      <w:r>
        <w:rPr>
          <w:rFonts w:ascii="Times New Roman" w:hAnsi="Times New Roman"/>
          <w:sz w:val="24"/>
          <w:szCs w:val="24"/>
          <w:lang w:eastAsia="es-MX"/>
        </w:rPr>
        <w:t xml:space="preserve">La </w:t>
      </w:r>
      <w:r w:rsidR="00CD5C82">
        <w:rPr>
          <w:rFonts w:ascii="Times New Roman" w:hAnsi="Times New Roman"/>
          <w:sz w:val="24"/>
          <w:szCs w:val="24"/>
          <w:lang w:eastAsia="es-MX"/>
        </w:rPr>
        <w:t>G</w:t>
      </w:r>
      <w:r>
        <w:rPr>
          <w:rFonts w:ascii="Times New Roman" w:hAnsi="Times New Roman"/>
          <w:sz w:val="24"/>
          <w:szCs w:val="24"/>
          <w:lang w:eastAsia="es-MX"/>
        </w:rPr>
        <w:t>ráf</w:t>
      </w:r>
      <w:r w:rsidR="00BE2C3A">
        <w:rPr>
          <w:rFonts w:ascii="Times New Roman" w:hAnsi="Times New Roman"/>
          <w:sz w:val="24"/>
          <w:szCs w:val="24"/>
          <w:lang w:eastAsia="es-MX"/>
        </w:rPr>
        <w:t xml:space="preserve">ica </w:t>
      </w:r>
      <w:r>
        <w:rPr>
          <w:rFonts w:ascii="Times New Roman" w:hAnsi="Times New Roman"/>
          <w:sz w:val="24"/>
          <w:szCs w:val="24"/>
          <w:lang w:eastAsia="es-MX"/>
        </w:rPr>
        <w:t>6</w:t>
      </w:r>
      <w:r w:rsidR="00C90E96">
        <w:rPr>
          <w:rFonts w:ascii="Times New Roman" w:hAnsi="Times New Roman"/>
          <w:sz w:val="24"/>
          <w:szCs w:val="24"/>
          <w:lang w:eastAsia="es-MX"/>
        </w:rPr>
        <w:t xml:space="preserve"> </w:t>
      </w:r>
      <w:r w:rsidR="006E2EFA">
        <w:rPr>
          <w:rFonts w:ascii="Times New Roman" w:hAnsi="Times New Roman"/>
          <w:sz w:val="24"/>
          <w:szCs w:val="24"/>
          <w:lang w:eastAsia="es-MX"/>
        </w:rPr>
        <w:t xml:space="preserve">muestra la tendencia del </w:t>
      </w:r>
      <w:r>
        <w:rPr>
          <w:rFonts w:ascii="Times New Roman" w:hAnsi="Times New Roman"/>
          <w:sz w:val="24"/>
          <w:szCs w:val="24"/>
          <w:lang w:eastAsia="es-MX"/>
        </w:rPr>
        <w:t>pronóstico obtenido mediante la técnica Holt-Winters dentro de la muestra y fuera de la muestra.</w:t>
      </w:r>
    </w:p>
    <w:p w14:paraId="4B4609E0" w14:textId="77777777" w:rsidR="00C13278" w:rsidRDefault="00C13278" w:rsidP="00497CD9">
      <w:pPr>
        <w:autoSpaceDE w:val="0"/>
        <w:autoSpaceDN w:val="0"/>
        <w:adjustRightInd w:val="0"/>
        <w:spacing w:after="0" w:line="360" w:lineRule="auto"/>
        <w:contextualSpacing/>
        <w:jc w:val="both"/>
        <w:rPr>
          <w:rFonts w:ascii="Times New Roman" w:hAnsi="Times New Roman"/>
          <w:sz w:val="24"/>
          <w:szCs w:val="24"/>
          <w:lang w:eastAsia="es-MX"/>
        </w:rPr>
      </w:pPr>
    </w:p>
    <w:p w14:paraId="57957E4E" w14:textId="77777777" w:rsidR="00497CD9" w:rsidRDefault="00497CD9" w:rsidP="00497CD9">
      <w:pPr>
        <w:autoSpaceDE w:val="0"/>
        <w:autoSpaceDN w:val="0"/>
        <w:adjustRightInd w:val="0"/>
        <w:spacing w:after="0" w:line="360" w:lineRule="auto"/>
        <w:contextualSpacing/>
        <w:jc w:val="both"/>
        <w:rPr>
          <w:rFonts w:ascii="Times New Roman" w:hAnsi="Times New Roman"/>
          <w:sz w:val="24"/>
          <w:szCs w:val="24"/>
          <w:lang w:eastAsia="es-MX"/>
        </w:rPr>
      </w:pPr>
    </w:p>
    <w:p w14:paraId="1D1B5E30" w14:textId="77777777" w:rsidR="00D52921" w:rsidRDefault="00D52921" w:rsidP="00497CD9">
      <w:pPr>
        <w:autoSpaceDE w:val="0"/>
        <w:autoSpaceDN w:val="0"/>
        <w:adjustRightInd w:val="0"/>
        <w:spacing w:after="0" w:line="360" w:lineRule="auto"/>
        <w:contextualSpacing/>
        <w:jc w:val="both"/>
        <w:rPr>
          <w:rFonts w:ascii="Times New Roman" w:hAnsi="Times New Roman"/>
          <w:sz w:val="24"/>
          <w:szCs w:val="24"/>
          <w:lang w:eastAsia="es-MX"/>
        </w:rPr>
      </w:pPr>
    </w:p>
    <w:p w14:paraId="3DF927D6" w14:textId="77777777" w:rsidR="00D52921" w:rsidRPr="00FA081F" w:rsidRDefault="00D52921" w:rsidP="00497CD9">
      <w:pPr>
        <w:autoSpaceDE w:val="0"/>
        <w:autoSpaceDN w:val="0"/>
        <w:adjustRightInd w:val="0"/>
        <w:spacing w:after="0" w:line="360" w:lineRule="auto"/>
        <w:contextualSpacing/>
        <w:jc w:val="both"/>
        <w:rPr>
          <w:rFonts w:ascii="Times New Roman" w:hAnsi="Times New Roman"/>
          <w:sz w:val="24"/>
          <w:szCs w:val="24"/>
          <w:lang w:eastAsia="es-MX"/>
        </w:rPr>
      </w:pPr>
    </w:p>
    <w:p w14:paraId="1A7A12C3" w14:textId="6478DF85" w:rsidR="00343AA3" w:rsidRDefault="00343AA3" w:rsidP="00343AA3">
      <w:pPr>
        <w:autoSpaceDE w:val="0"/>
        <w:autoSpaceDN w:val="0"/>
        <w:adjustRightInd w:val="0"/>
        <w:spacing w:after="0" w:line="360" w:lineRule="auto"/>
        <w:contextualSpacing/>
        <w:jc w:val="center"/>
        <w:rPr>
          <w:rFonts w:ascii="Times New Roman" w:hAnsi="Times New Roman"/>
          <w:sz w:val="24"/>
          <w:szCs w:val="24"/>
          <w:lang w:eastAsia="es-MX"/>
        </w:rPr>
      </w:pPr>
    </w:p>
    <w:p w14:paraId="0C23ECF4" w14:textId="77777777" w:rsidR="00C13278" w:rsidRDefault="00C13278" w:rsidP="00343AA3">
      <w:pPr>
        <w:autoSpaceDE w:val="0"/>
        <w:autoSpaceDN w:val="0"/>
        <w:adjustRightInd w:val="0"/>
        <w:spacing w:after="0" w:line="360" w:lineRule="auto"/>
        <w:contextualSpacing/>
        <w:jc w:val="center"/>
        <w:rPr>
          <w:rFonts w:ascii="Times New Roman" w:hAnsi="Times New Roman"/>
          <w:sz w:val="24"/>
          <w:szCs w:val="24"/>
          <w:lang w:eastAsia="es-MX"/>
        </w:rPr>
      </w:pPr>
    </w:p>
    <w:p w14:paraId="5945F4E0" w14:textId="56A5ADD8" w:rsidR="00C13278" w:rsidRDefault="00C13278" w:rsidP="00343AA3">
      <w:pPr>
        <w:autoSpaceDE w:val="0"/>
        <w:autoSpaceDN w:val="0"/>
        <w:adjustRightInd w:val="0"/>
        <w:spacing w:after="0" w:line="360" w:lineRule="auto"/>
        <w:contextualSpacing/>
        <w:jc w:val="center"/>
        <w:rPr>
          <w:rFonts w:ascii="Times New Roman" w:hAnsi="Times New Roman"/>
          <w:sz w:val="24"/>
          <w:szCs w:val="24"/>
          <w:lang w:eastAsia="es-MX"/>
        </w:rPr>
      </w:pPr>
      <w:r w:rsidRPr="00C13278">
        <w:rPr>
          <w:rFonts w:ascii="Times New Roman" w:hAnsi="Times New Roman"/>
          <w:b/>
          <w:sz w:val="24"/>
          <w:szCs w:val="24"/>
          <w:lang w:eastAsia="es-MX"/>
        </w:rPr>
        <w:lastRenderedPageBreak/>
        <w:t>Gráfica 6.</w:t>
      </w:r>
      <w:r w:rsidRPr="00FA081F">
        <w:rPr>
          <w:rFonts w:ascii="Times New Roman" w:hAnsi="Times New Roman"/>
          <w:sz w:val="24"/>
          <w:szCs w:val="24"/>
          <w:lang w:eastAsia="es-MX"/>
        </w:rPr>
        <w:t xml:space="preserve"> Tendencia del pronóstico</w:t>
      </w:r>
      <w:r>
        <w:rPr>
          <w:rFonts w:ascii="Times New Roman" w:hAnsi="Times New Roman"/>
          <w:sz w:val="24"/>
          <w:szCs w:val="24"/>
          <w:lang w:eastAsia="es-MX"/>
        </w:rPr>
        <w:t>.</w:t>
      </w:r>
    </w:p>
    <w:p w14:paraId="6BD023F8" w14:textId="77777777" w:rsidR="00C13278" w:rsidRPr="00FA081F" w:rsidRDefault="00C13278" w:rsidP="00343AA3">
      <w:pPr>
        <w:autoSpaceDE w:val="0"/>
        <w:autoSpaceDN w:val="0"/>
        <w:adjustRightInd w:val="0"/>
        <w:spacing w:after="0" w:line="360" w:lineRule="auto"/>
        <w:contextualSpacing/>
        <w:jc w:val="center"/>
        <w:rPr>
          <w:rFonts w:ascii="Times New Roman" w:hAnsi="Times New Roman"/>
          <w:sz w:val="24"/>
          <w:szCs w:val="24"/>
          <w:lang w:eastAsia="es-MX"/>
        </w:rPr>
      </w:pPr>
    </w:p>
    <w:p w14:paraId="582E8A65" w14:textId="77777777" w:rsidR="00343AA3" w:rsidRPr="00FA081F" w:rsidRDefault="00D75D80" w:rsidP="00343AA3">
      <w:pPr>
        <w:autoSpaceDE w:val="0"/>
        <w:autoSpaceDN w:val="0"/>
        <w:adjustRightInd w:val="0"/>
        <w:spacing w:after="0" w:line="360" w:lineRule="auto"/>
        <w:contextualSpacing/>
        <w:jc w:val="center"/>
        <w:rPr>
          <w:rFonts w:ascii="Times New Roman" w:hAnsi="Times New Roman"/>
          <w:sz w:val="24"/>
          <w:szCs w:val="24"/>
          <w:lang w:eastAsia="es-MX"/>
        </w:rPr>
      </w:pPr>
      <w:r>
        <w:rPr>
          <w:rFonts w:ascii="Times New Roman" w:hAnsi="Times New Roman"/>
          <w:noProof/>
          <w:sz w:val="24"/>
          <w:szCs w:val="24"/>
          <w:lang w:eastAsia="es-MX"/>
        </w:rPr>
        <w:pict w14:anchorId="0AB7B813">
          <v:shape id="_x0000_s1103" type="#_x0000_t75" style="position:absolute;left:0;text-align:left;margin-left:75.85pt;margin-top:-22.25pt;width:298pt;height:168.15pt;z-index:251662336" filled="t" fillcolor="#0d0d0d [3069]" stroked="t" strokecolor="#0d0d0d [3069]">
            <v:imagedata r:id="rId21" o:title=""/>
          </v:shape>
          <o:OLEObject Type="Embed" ProgID="PBrush" ShapeID="_x0000_s1103" DrawAspect="Content" ObjectID="_1565422178" r:id="rId22"/>
        </w:pict>
      </w:r>
    </w:p>
    <w:p w14:paraId="0C803071" w14:textId="77777777" w:rsidR="00343AA3" w:rsidRPr="00FA081F" w:rsidRDefault="00343AA3" w:rsidP="00343AA3">
      <w:pPr>
        <w:autoSpaceDE w:val="0"/>
        <w:autoSpaceDN w:val="0"/>
        <w:adjustRightInd w:val="0"/>
        <w:spacing w:after="0" w:line="360" w:lineRule="auto"/>
        <w:contextualSpacing/>
        <w:jc w:val="both"/>
        <w:rPr>
          <w:rFonts w:ascii="Times New Roman" w:hAnsi="Times New Roman"/>
          <w:sz w:val="24"/>
          <w:szCs w:val="24"/>
          <w:lang w:eastAsia="es-MX"/>
        </w:rPr>
      </w:pPr>
    </w:p>
    <w:p w14:paraId="2CCF1A2C" w14:textId="77777777" w:rsidR="00343AA3" w:rsidRPr="00FA081F" w:rsidRDefault="00343AA3" w:rsidP="00343AA3">
      <w:pPr>
        <w:autoSpaceDE w:val="0"/>
        <w:autoSpaceDN w:val="0"/>
        <w:adjustRightInd w:val="0"/>
        <w:spacing w:after="0" w:line="360" w:lineRule="auto"/>
        <w:contextualSpacing/>
        <w:jc w:val="both"/>
        <w:rPr>
          <w:rFonts w:ascii="Times New Roman" w:hAnsi="Times New Roman"/>
          <w:sz w:val="24"/>
          <w:szCs w:val="24"/>
          <w:lang w:eastAsia="es-MX"/>
        </w:rPr>
      </w:pPr>
    </w:p>
    <w:p w14:paraId="202BC987" w14:textId="77777777" w:rsidR="00343AA3" w:rsidRPr="00FA081F" w:rsidRDefault="00343AA3" w:rsidP="00343AA3">
      <w:pPr>
        <w:autoSpaceDE w:val="0"/>
        <w:autoSpaceDN w:val="0"/>
        <w:adjustRightInd w:val="0"/>
        <w:spacing w:after="0" w:line="360" w:lineRule="auto"/>
        <w:contextualSpacing/>
        <w:jc w:val="both"/>
        <w:rPr>
          <w:rFonts w:ascii="Times New Roman" w:hAnsi="Times New Roman"/>
          <w:sz w:val="24"/>
          <w:szCs w:val="24"/>
          <w:lang w:eastAsia="es-MX"/>
        </w:rPr>
      </w:pPr>
    </w:p>
    <w:p w14:paraId="4ADEF4B8" w14:textId="77777777" w:rsidR="00343AA3" w:rsidRPr="00FA081F" w:rsidRDefault="00343AA3" w:rsidP="00343AA3">
      <w:pPr>
        <w:autoSpaceDE w:val="0"/>
        <w:autoSpaceDN w:val="0"/>
        <w:adjustRightInd w:val="0"/>
        <w:spacing w:after="0" w:line="360" w:lineRule="auto"/>
        <w:contextualSpacing/>
        <w:jc w:val="both"/>
        <w:rPr>
          <w:rFonts w:ascii="Times New Roman" w:hAnsi="Times New Roman"/>
          <w:sz w:val="24"/>
          <w:szCs w:val="24"/>
          <w:lang w:eastAsia="es-MX"/>
        </w:rPr>
      </w:pPr>
    </w:p>
    <w:p w14:paraId="665F04EB" w14:textId="77777777" w:rsidR="00343AA3" w:rsidRPr="00FA081F" w:rsidRDefault="00343AA3" w:rsidP="00343AA3">
      <w:pPr>
        <w:autoSpaceDE w:val="0"/>
        <w:autoSpaceDN w:val="0"/>
        <w:adjustRightInd w:val="0"/>
        <w:spacing w:after="0" w:line="360" w:lineRule="auto"/>
        <w:contextualSpacing/>
        <w:jc w:val="both"/>
        <w:rPr>
          <w:rFonts w:ascii="Times New Roman" w:hAnsi="Times New Roman"/>
          <w:sz w:val="24"/>
          <w:szCs w:val="24"/>
          <w:lang w:eastAsia="es-MX"/>
        </w:rPr>
      </w:pPr>
    </w:p>
    <w:p w14:paraId="09811730" w14:textId="77777777" w:rsidR="00343AA3" w:rsidRPr="00FA081F" w:rsidRDefault="00343AA3" w:rsidP="00343AA3">
      <w:pPr>
        <w:autoSpaceDE w:val="0"/>
        <w:autoSpaceDN w:val="0"/>
        <w:adjustRightInd w:val="0"/>
        <w:spacing w:after="0" w:line="360" w:lineRule="auto"/>
        <w:contextualSpacing/>
        <w:jc w:val="both"/>
        <w:rPr>
          <w:rFonts w:ascii="Times New Roman" w:hAnsi="Times New Roman"/>
          <w:sz w:val="24"/>
          <w:szCs w:val="24"/>
          <w:lang w:eastAsia="es-MX"/>
        </w:rPr>
      </w:pPr>
    </w:p>
    <w:p w14:paraId="386341A3" w14:textId="77777777" w:rsidR="00667127" w:rsidRPr="00FA081F" w:rsidRDefault="00667127" w:rsidP="00667127">
      <w:pPr>
        <w:autoSpaceDE w:val="0"/>
        <w:autoSpaceDN w:val="0"/>
        <w:adjustRightInd w:val="0"/>
        <w:spacing w:after="0" w:line="360" w:lineRule="auto"/>
        <w:contextualSpacing/>
        <w:jc w:val="center"/>
        <w:rPr>
          <w:rFonts w:ascii="Times New Roman" w:hAnsi="Times New Roman"/>
          <w:sz w:val="24"/>
          <w:szCs w:val="24"/>
          <w:lang w:eastAsia="es-MX"/>
        </w:rPr>
      </w:pPr>
      <w:r w:rsidRPr="00FA081F">
        <w:rPr>
          <w:rFonts w:ascii="Times New Roman" w:hAnsi="Times New Roman"/>
          <w:sz w:val="24"/>
          <w:szCs w:val="24"/>
          <w:lang w:eastAsia="es-MX"/>
        </w:rPr>
        <w:t>Fuente: Elaboración propia con datos del INPC</w:t>
      </w:r>
    </w:p>
    <w:p w14:paraId="52D9E2B4" w14:textId="77777777" w:rsidR="00343AA3" w:rsidRPr="00FA081F" w:rsidRDefault="00343AA3" w:rsidP="00343AA3">
      <w:pPr>
        <w:autoSpaceDE w:val="0"/>
        <w:autoSpaceDN w:val="0"/>
        <w:adjustRightInd w:val="0"/>
        <w:spacing w:after="0" w:line="360" w:lineRule="auto"/>
        <w:contextualSpacing/>
        <w:jc w:val="both"/>
        <w:rPr>
          <w:rFonts w:ascii="Times New Roman" w:hAnsi="Times New Roman"/>
          <w:sz w:val="24"/>
          <w:szCs w:val="24"/>
          <w:lang w:eastAsia="es-MX"/>
        </w:rPr>
      </w:pPr>
    </w:p>
    <w:p w14:paraId="0BDB0117" w14:textId="08EF75C8" w:rsidR="00343AA3" w:rsidRPr="00CD5C82" w:rsidRDefault="00343AA3" w:rsidP="00343AA3">
      <w:pPr>
        <w:autoSpaceDE w:val="0"/>
        <w:autoSpaceDN w:val="0"/>
        <w:adjustRightInd w:val="0"/>
        <w:spacing w:after="0" w:line="360" w:lineRule="auto"/>
        <w:contextualSpacing/>
        <w:jc w:val="both"/>
        <w:rPr>
          <w:rFonts w:ascii="Times New Roman" w:hAnsi="Times New Roman"/>
          <w:b/>
          <w:sz w:val="24"/>
          <w:szCs w:val="24"/>
          <w:lang w:val="es-ES_tradnl"/>
        </w:rPr>
      </w:pPr>
      <w:r w:rsidRPr="00CD5C82">
        <w:rPr>
          <w:rFonts w:ascii="Times New Roman" w:hAnsi="Times New Roman"/>
          <w:b/>
          <w:sz w:val="24"/>
          <w:szCs w:val="24"/>
          <w:lang w:val="es-ES_tradnl"/>
        </w:rPr>
        <w:t xml:space="preserve">Evaluación de la capacidad predictiva </w:t>
      </w:r>
    </w:p>
    <w:p w14:paraId="4F7A7B89" w14:textId="2A49AC96" w:rsidR="006C051A" w:rsidRPr="00FA081F" w:rsidRDefault="00343AA3" w:rsidP="00343AA3">
      <w:pPr>
        <w:spacing w:line="360" w:lineRule="auto"/>
        <w:contextualSpacing/>
        <w:jc w:val="both"/>
        <w:rPr>
          <w:rStyle w:val="hps"/>
          <w:rFonts w:ascii="Times New Roman" w:hAnsi="Times New Roman"/>
          <w:color w:val="000000"/>
          <w:sz w:val="24"/>
          <w:szCs w:val="24"/>
          <w:lang w:val="es-ES_tradnl"/>
        </w:rPr>
      </w:pPr>
      <w:r w:rsidRPr="00FA081F">
        <w:rPr>
          <w:rStyle w:val="hps"/>
          <w:rFonts w:ascii="Times New Roman" w:hAnsi="Times New Roman"/>
          <w:color w:val="000000"/>
          <w:sz w:val="24"/>
          <w:szCs w:val="24"/>
          <w:lang w:val="es-ES_tradnl"/>
        </w:rPr>
        <w:t>La capacidad de pronóstico de cada uno de los modelos se llevó a cabo a partir del error cuadrático medio</w:t>
      </w:r>
      <w:r w:rsidR="00BE2C3A">
        <w:rPr>
          <w:rStyle w:val="hps"/>
          <w:rFonts w:ascii="Times New Roman" w:hAnsi="Times New Roman"/>
          <w:color w:val="000000"/>
          <w:sz w:val="24"/>
          <w:szCs w:val="24"/>
          <w:lang w:val="es-ES_tradnl"/>
        </w:rPr>
        <w:t>.</w:t>
      </w:r>
      <w:r w:rsidRPr="00FA081F">
        <w:rPr>
          <w:rStyle w:val="hps"/>
          <w:rFonts w:ascii="Times New Roman" w:hAnsi="Times New Roman"/>
          <w:color w:val="000000"/>
          <w:sz w:val="24"/>
          <w:szCs w:val="24"/>
          <w:lang w:val="es-ES_tradnl"/>
        </w:rPr>
        <w:t xml:space="preserve"> </w:t>
      </w:r>
      <w:r w:rsidR="00BE2C3A">
        <w:rPr>
          <w:rStyle w:val="hps"/>
          <w:rFonts w:ascii="Times New Roman" w:hAnsi="Times New Roman"/>
          <w:color w:val="000000"/>
          <w:sz w:val="24"/>
          <w:szCs w:val="24"/>
          <w:lang w:val="es-ES_tradnl"/>
        </w:rPr>
        <w:t>L</w:t>
      </w:r>
      <w:r w:rsidRPr="00FA081F">
        <w:rPr>
          <w:rStyle w:val="hps"/>
          <w:rFonts w:ascii="Times New Roman" w:hAnsi="Times New Roman"/>
          <w:color w:val="000000"/>
          <w:sz w:val="24"/>
          <w:szCs w:val="24"/>
          <w:lang w:val="es-ES_tradnl"/>
        </w:rPr>
        <w:t xml:space="preserve">a </w:t>
      </w:r>
      <w:r w:rsidR="00141E3A" w:rsidRPr="00FA081F">
        <w:rPr>
          <w:rStyle w:val="hps"/>
          <w:rFonts w:ascii="Times New Roman" w:hAnsi="Times New Roman"/>
          <w:color w:val="000000"/>
          <w:sz w:val="24"/>
          <w:szCs w:val="24"/>
          <w:lang w:val="es-ES_tradnl"/>
        </w:rPr>
        <w:t>fórmula</w:t>
      </w:r>
      <w:r w:rsidRPr="00FA081F">
        <w:rPr>
          <w:rStyle w:val="hps"/>
          <w:rFonts w:ascii="Times New Roman" w:hAnsi="Times New Roman"/>
          <w:color w:val="000000"/>
          <w:sz w:val="24"/>
          <w:szCs w:val="24"/>
          <w:lang w:val="es-ES_tradnl"/>
        </w:rPr>
        <w:t xml:space="preserve"> para obtene</w:t>
      </w:r>
      <w:r w:rsidR="00062267">
        <w:rPr>
          <w:rStyle w:val="hps"/>
          <w:rFonts w:ascii="Times New Roman" w:hAnsi="Times New Roman"/>
          <w:color w:val="000000"/>
          <w:sz w:val="24"/>
          <w:szCs w:val="24"/>
          <w:lang w:val="es-ES_tradnl"/>
        </w:rPr>
        <w:t>r</w:t>
      </w:r>
      <w:r w:rsidR="00C62432">
        <w:rPr>
          <w:rStyle w:val="hps"/>
          <w:rFonts w:ascii="Times New Roman" w:hAnsi="Times New Roman"/>
          <w:color w:val="000000"/>
          <w:sz w:val="24"/>
          <w:szCs w:val="24"/>
          <w:lang w:val="es-ES_tradnl"/>
        </w:rPr>
        <w:t>lo se expresa en la ecuación 11</w:t>
      </w:r>
      <w:r w:rsidR="00062267">
        <w:rPr>
          <w:rStyle w:val="hps"/>
          <w:rFonts w:ascii="Times New Roman" w:hAnsi="Times New Roman"/>
          <w:color w:val="000000"/>
          <w:sz w:val="24"/>
          <w:szCs w:val="24"/>
          <w:lang w:val="es-ES_tradnl"/>
        </w:rPr>
        <w:t xml:space="preserve">. </w:t>
      </w:r>
    </w:p>
    <w:p w14:paraId="12C5FC3A" w14:textId="691ECBD2" w:rsidR="00F82E84" w:rsidRPr="00FA081F" w:rsidRDefault="00C90E96" w:rsidP="00F82E84">
      <w:pPr>
        <w:spacing w:line="360" w:lineRule="auto"/>
        <w:contextualSpacing/>
        <w:jc w:val="both"/>
        <w:rPr>
          <w:rStyle w:val="hps"/>
          <w:rFonts w:ascii="Times New Roman" w:hAnsi="Times New Roman"/>
          <w:color w:val="000000"/>
          <w:sz w:val="24"/>
          <w:szCs w:val="24"/>
          <w:lang w:val="es-ES_tradnl"/>
        </w:rPr>
      </w:pPr>
      <w:r>
        <w:rPr>
          <w:rStyle w:val="hps"/>
          <w:rFonts w:ascii="Times New Roman" w:hAnsi="Times New Roman"/>
          <w:color w:val="000000"/>
          <w:sz w:val="24"/>
          <w:szCs w:val="24"/>
          <w:lang w:val="es-ES_tradnl"/>
        </w:rPr>
        <w:t xml:space="preserve"> </w:t>
      </w:r>
      <w:r w:rsidR="00151F63" w:rsidRPr="00F82E84">
        <w:rPr>
          <w:rStyle w:val="hps"/>
          <w:rFonts w:ascii="Times New Roman" w:hAnsi="Times New Roman"/>
          <w:color w:val="000000"/>
          <w:sz w:val="24"/>
          <w:szCs w:val="24"/>
          <w:lang w:val="es-ES_tradnl"/>
        </w:rPr>
        <w:object w:dxaOrig="2760" w:dyaOrig="760" w14:anchorId="451D589D">
          <v:shape id="_x0000_i1028" type="#_x0000_t75" style="width:137.85pt;height:38.3pt" o:ole="">
            <v:imagedata r:id="rId23" o:title=""/>
          </v:shape>
          <o:OLEObject Type="Embed" ProgID="Equation.3" ShapeID="_x0000_i1028" DrawAspect="Content" ObjectID="_1565422177" r:id="rId24"/>
        </w:object>
      </w:r>
      <w:r>
        <w:rPr>
          <w:rStyle w:val="hps"/>
          <w:rFonts w:ascii="Times New Roman" w:hAnsi="Times New Roman"/>
          <w:color w:val="000000"/>
          <w:sz w:val="24"/>
          <w:szCs w:val="24"/>
          <w:lang w:val="es-ES_tradnl"/>
        </w:rPr>
        <w:t xml:space="preserve"> </w:t>
      </w:r>
      <w:r w:rsidR="006C051A">
        <w:rPr>
          <w:rStyle w:val="hps"/>
          <w:rFonts w:ascii="Times New Roman" w:hAnsi="Times New Roman"/>
          <w:color w:val="000000"/>
          <w:sz w:val="24"/>
          <w:szCs w:val="24"/>
          <w:lang w:val="es-ES_tradnl"/>
        </w:rPr>
        <w:t xml:space="preserve">                                                                             </w:t>
      </w:r>
      <w:r w:rsidR="00C62432">
        <w:rPr>
          <w:rStyle w:val="hps"/>
          <w:rFonts w:ascii="Times New Roman" w:hAnsi="Times New Roman"/>
          <w:color w:val="000000"/>
          <w:sz w:val="24"/>
          <w:szCs w:val="24"/>
          <w:lang w:val="es-ES_tradnl"/>
        </w:rPr>
        <w:t>(11</w:t>
      </w:r>
      <w:r w:rsidR="00F82E84" w:rsidRPr="00FA081F">
        <w:rPr>
          <w:rStyle w:val="hps"/>
          <w:rFonts w:ascii="Times New Roman" w:hAnsi="Times New Roman"/>
          <w:color w:val="000000"/>
          <w:sz w:val="24"/>
          <w:szCs w:val="24"/>
          <w:lang w:val="es-ES_tradnl"/>
        </w:rPr>
        <w:t>)</w:t>
      </w:r>
      <w:r>
        <w:rPr>
          <w:rStyle w:val="hps"/>
          <w:rFonts w:ascii="Times New Roman" w:hAnsi="Times New Roman"/>
          <w:color w:val="000000"/>
          <w:sz w:val="24"/>
          <w:szCs w:val="24"/>
          <w:lang w:val="es-ES_tradnl"/>
        </w:rPr>
        <w:t xml:space="preserve"> </w:t>
      </w:r>
    </w:p>
    <w:p w14:paraId="5069FBA2" w14:textId="77777777" w:rsidR="00062267" w:rsidRPr="00FA081F" w:rsidRDefault="00C90E96" w:rsidP="00062267">
      <w:pPr>
        <w:spacing w:line="360" w:lineRule="auto"/>
        <w:contextualSpacing/>
        <w:jc w:val="both"/>
        <w:rPr>
          <w:rStyle w:val="hps"/>
          <w:rFonts w:ascii="Times New Roman" w:hAnsi="Times New Roman"/>
          <w:color w:val="000000"/>
          <w:sz w:val="24"/>
          <w:szCs w:val="24"/>
          <w:lang w:val="es-ES_tradnl"/>
        </w:rPr>
      </w:pPr>
      <w:r>
        <w:rPr>
          <w:rStyle w:val="hps"/>
          <w:rFonts w:ascii="Times New Roman" w:hAnsi="Times New Roman"/>
          <w:color w:val="000000"/>
          <w:sz w:val="24"/>
          <w:szCs w:val="24"/>
          <w:lang w:val="es-ES_tradnl"/>
        </w:rPr>
        <w:t xml:space="preserve"> </w:t>
      </w:r>
      <w:r w:rsidR="00062267">
        <w:rPr>
          <w:rStyle w:val="hps"/>
          <w:rFonts w:ascii="Times New Roman" w:hAnsi="Times New Roman"/>
          <w:color w:val="000000"/>
          <w:sz w:val="24"/>
          <w:szCs w:val="24"/>
          <w:lang w:val="es-ES_tradnl"/>
        </w:rPr>
        <w:t xml:space="preserve">El error cuadrático medio para cada uno de los pronósticos obtenidos mediante </w:t>
      </w:r>
      <w:r w:rsidR="00062267" w:rsidRPr="00FA081F">
        <w:rPr>
          <w:rStyle w:val="hps"/>
          <w:rFonts w:ascii="Times New Roman" w:hAnsi="Times New Roman"/>
          <w:color w:val="000000"/>
          <w:sz w:val="24"/>
          <w:szCs w:val="24"/>
          <w:lang w:val="es-ES_tradnl"/>
        </w:rPr>
        <w:t xml:space="preserve">los </w:t>
      </w:r>
      <w:r w:rsidR="00062267">
        <w:rPr>
          <w:rStyle w:val="hps"/>
          <w:rFonts w:ascii="Times New Roman" w:hAnsi="Times New Roman"/>
          <w:color w:val="000000"/>
          <w:sz w:val="24"/>
          <w:szCs w:val="24"/>
          <w:lang w:val="es-ES_tradnl"/>
        </w:rPr>
        <w:t>diversos modelos se muestra</w:t>
      </w:r>
      <w:r w:rsidR="00062267" w:rsidRPr="00FA081F">
        <w:rPr>
          <w:rStyle w:val="hps"/>
          <w:rFonts w:ascii="Times New Roman" w:hAnsi="Times New Roman"/>
          <w:color w:val="000000"/>
          <w:sz w:val="24"/>
          <w:szCs w:val="24"/>
          <w:lang w:val="es-ES_tradnl"/>
        </w:rPr>
        <w:t xml:space="preserve"> en</w:t>
      </w:r>
      <w:r>
        <w:rPr>
          <w:rStyle w:val="hps"/>
          <w:rFonts w:ascii="Times New Roman" w:hAnsi="Times New Roman"/>
          <w:color w:val="000000"/>
          <w:sz w:val="24"/>
          <w:szCs w:val="24"/>
          <w:lang w:val="es-ES_tradnl"/>
        </w:rPr>
        <w:t xml:space="preserve"> </w:t>
      </w:r>
      <w:r w:rsidR="00062267" w:rsidRPr="00FA081F">
        <w:rPr>
          <w:rStyle w:val="hps"/>
          <w:rFonts w:ascii="Times New Roman" w:hAnsi="Times New Roman"/>
          <w:color w:val="000000"/>
          <w:sz w:val="24"/>
          <w:szCs w:val="24"/>
          <w:lang w:val="es-ES_tradnl"/>
        </w:rPr>
        <w:t>la Tabla. 8.</w:t>
      </w:r>
    </w:p>
    <w:p w14:paraId="0CE76965" w14:textId="77777777" w:rsidR="00343AA3" w:rsidRPr="00FA081F" w:rsidRDefault="00343AA3" w:rsidP="00062267">
      <w:pPr>
        <w:tabs>
          <w:tab w:val="left" w:pos="3390"/>
          <w:tab w:val="left" w:pos="7770"/>
        </w:tabs>
        <w:spacing w:line="360" w:lineRule="auto"/>
        <w:contextualSpacing/>
        <w:jc w:val="both"/>
        <w:rPr>
          <w:rStyle w:val="hps"/>
          <w:rFonts w:ascii="Times New Roman" w:hAnsi="Times New Roman"/>
          <w:color w:val="000000"/>
          <w:sz w:val="24"/>
          <w:szCs w:val="24"/>
          <w:lang w:val="es-ES_tradnl"/>
        </w:rPr>
      </w:pPr>
    </w:p>
    <w:p w14:paraId="24C2FE9E" w14:textId="77777777" w:rsidR="00343AA3" w:rsidRPr="00FA081F" w:rsidRDefault="00343AA3" w:rsidP="00343AA3">
      <w:pPr>
        <w:autoSpaceDE w:val="0"/>
        <w:autoSpaceDN w:val="0"/>
        <w:adjustRightInd w:val="0"/>
        <w:spacing w:line="360" w:lineRule="auto"/>
        <w:contextualSpacing/>
        <w:jc w:val="center"/>
        <w:rPr>
          <w:rStyle w:val="hps"/>
          <w:rFonts w:ascii="Times New Roman" w:hAnsi="Times New Roman"/>
          <w:color w:val="000000"/>
          <w:sz w:val="24"/>
          <w:szCs w:val="24"/>
          <w:lang w:val="es-ES_tradnl"/>
        </w:rPr>
      </w:pPr>
      <w:r w:rsidRPr="00C13278">
        <w:rPr>
          <w:rFonts w:ascii="Times New Roman" w:hAnsi="Times New Roman"/>
          <w:b/>
          <w:sz w:val="24"/>
          <w:szCs w:val="24"/>
          <w:lang w:val="es-ES_tradnl"/>
        </w:rPr>
        <w:t xml:space="preserve">Tabla </w:t>
      </w:r>
      <w:r w:rsidR="00293F60" w:rsidRPr="00C13278">
        <w:rPr>
          <w:rFonts w:ascii="Times New Roman" w:hAnsi="Times New Roman"/>
          <w:b/>
          <w:sz w:val="24"/>
          <w:szCs w:val="24"/>
          <w:lang w:val="es-ES_tradnl"/>
        </w:rPr>
        <w:t>8</w:t>
      </w:r>
      <w:r w:rsidRPr="00C13278">
        <w:rPr>
          <w:rFonts w:ascii="Times New Roman" w:hAnsi="Times New Roman"/>
          <w:b/>
          <w:sz w:val="24"/>
          <w:szCs w:val="24"/>
          <w:lang w:val="es-ES_tradnl"/>
        </w:rPr>
        <w:t>.</w:t>
      </w:r>
      <w:r w:rsidRPr="00FA081F">
        <w:rPr>
          <w:rFonts w:ascii="Times New Roman" w:hAnsi="Times New Roman"/>
          <w:sz w:val="24"/>
          <w:szCs w:val="24"/>
          <w:lang w:val="es-ES_tradnl"/>
        </w:rPr>
        <w:t xml:space="preserve"> Error cuadrático medio</w:t>
      </w:r>
    </w:p>
    <w:tbl>
      <w:tblPr>
        <w:tblStyle w:val="Tabladecuadrcula1clara-nfasis61"/>
        <w:tblW w:w="4526" w:type="dxa"/>
        <w:jc w:val="center"/>
        <w:tblLook w:val="04A0" w:firstRow="1" w:lastRow="0" w:firstColumn="1" w:lastColumn="0" w:noHBand="0" w:noVBand="1"/>
      </w:tblPr>
      <w:tblGrid>
        <w:gridCol w:w="2564"/>
        <w:gridCol w:w="1962"/>
      </w:tblGrid>
      <w:tr w:rsidR="00343AA3" w:rsidRPr="00FA081F" w14:paraId="025D24C5" w14:textId="77777777" w:rsidTr="005018E0">
        <w:trPr>
          <w:cnfStyle w:val="100000000000" w:firstRow="1" w:lastRow="0" w:firstColumn="0" w:lastColumn="0" w:oddVBand="0" w:evenVBand="0" w:oddHBand="0"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2564" w:type="dxa"/>
            <w:noWrap/>
            <w:hideMark/>
          </w:tcPr>
          <w:p w14:paraId="67AEAC58" w14:textId="77777777" w:rsidR="00343AA3" w:rsidRPr="00FA081F" w:rsidRDefault="00343AA3" w:rsidP="005018E0">
            <w:pPr>
              <w:spacing w:line="360" w:lineRule="auto"/>
              <w:jc w:val="center"/>
              <w:rPr>
                <w:rFonts w:ascii="Times New Roman" w:eastAsia="Times New Roman" w:hAnsi="Times New Roman"/>
                <w:b w:val="0"/>
                <w:color w:val="000000"/>
                <w:sz w:val="20"/>
                <w:szCs w:val="20"/>
                <w:lang w:eastAsia="es-MX"/>
              </w:rPr>
            </w:pPr>
          </w:p>
        </w:tc>
        <w:tc>
          <w:tcPr>
            <w:tcW w:w="1962" w:type="dxa"/>
            <w:noWrap/>
            <w:hideMark/>
          </w:tcPr>
          <w:p w14:paraId="3316879B" w14:textId="77777777" w:rsidR="00343AA3" w:rsidRPr="00FA081F" w:rsidRDefault="00343AA3" w:rsidP="005018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000000"/>
                <w:sz w:val="20"/>
                <w:szCs w:val="20"/>
                <w:lang w:eastAsia="es-MX"/>
              </w:rPr>
            </w:pPr>
            <w:r w:rsidRPr="00FA081F">
              <w:rPr>
                <w:rFonts w:ascii="Times New Roman" w:eastAsia="Times New Roman" w:hAnsi="Times New Roman"/>
                <w:b w:val="0"/>
                <w:bCs w:val="0"/>
                <w:color w:val="000000"/>
                <w:sz w:val="20"/>
                <w:szCs w:val="20"/>
                <w:lang w:val="es-ES_tradnl" w:eastAsia="es-MX"/>
              </w:rPr>
              <w:t>ECM</w:t>
            </w:r>
          </w:p>
        </w:tc>
      </w:tr>
      <w:tr w:rsidR="00343AA3" w:rsidRPr="00FA081F" w14:paraId="0E021D8E" w14:textId="77777777" w:rsidTr="005018E0">
        <w:trPr>
          <w:trHeight w:val="309"/>
          <w:jc w:val="center"/>
        </w:trPr>
        <w:tc>
          <w:tcPr>
            <w:cnfStyle w:val="001000000000" w:firstRow="0" w:lastRow="0" w:firstColumn="1" w:lastColumn="0" w:oddVBand="0" w:evenVBand="0" w:oddHBand="0" w:evenHBand="0" w:firstRowFirstColumn="0" w:firstRowLastColumn="0" w:lastRowFirstColumn="0" w:lastRowLastColumn="0"/>
            <w:tcW w:w="2564" w:type="dxa"/>
            <w:noWrap/>
            <w:hideMark/>
          </w:tcPr>
          <w:p w14:paraId="4A585CC7" w14:textId="77777777" w:rsidR="00343AA3" w:rsidRPr="00FA081F" w:rsidRDefault="00343AA3" w:rsidP="005018E0">
            <w:pPr>
              <w:spacing w:line="360" w:lineRule="auto"/>
              <w:jc w:val="center"/>
              <w:rPr>
                <w:rFonts w:ascii="Times New Roman" w:eastAsia="Times New Roman" w:hAnsi="Times New Roman"/>
                <w:b w:val="0"/>
                <w:bCs w:val="0"/>
                <w:color w:val="000000"/>
                <w:sz w:val="20"/>
                <w:szCs w:val="20"/>
                <w:lang w:eastAsia="es-MX"/>
              </w:rPr>
            </w:pPr>
            <w:r w:rsidRPr="00FA081F">
              <w:rPr>
                <w:rFonts w:ascii="Times New Roman" w:eastAsia="Times New Roman" w:hAnsi="Times New Roman"/>
                <w:b w:val="0"/>
                <w:bCs w:val="0"/>
                <w:color w:val="000000"/>
                <w:sz w:val="20"/>
                <w:szCs w:val="20"/>
                <w:lang w:val="es-ES_tradnl" w:eastAsia="es-MX"/>
              </w:rPr>
              <w:t>SARIMA</w:t>
            </w:r>
          </w:p>
        </w:tc>
        <w:tc>
          <w:tcPr>
            <w:tcW w:w="1962" w:type="dxa"/>
            <w:noWrap/>
            <w:hideMark/>
          </w:tcPr>
          <w:p w14:paraId="3AEC1583"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0.258700984</w:t>
            </w:r>
          </w:p>
        </w:tc>
      </w:tr>
      <w:tr w:rsidR="00343AA3" w:rsidRPr="00FA081F" w14:paraId="0A906CCC" w14:textId="77777777" w:rsidTr="005018E0">
        <w:trPr>
          <w:trHeight w:val="309"/>
          <w:jc w:val="center"/>
        </w:trPr>
        <w:tc>
          <w:tcPr>
            <w:cnfStyle w:val="001000000000" w:firstRow="0" w:lastRow="0" w:firstColumn="1" w:lastColumn="0" w:oddVBand="0" w:evenVBand="0" w:oddHBand="0" w:evenHBand="0" w:firstRowFirstColumn="0" w:firstRowLastColumn="0" w:lastRowFirstColumn="0" w:lastRowLastColumn="0"/>
            <w:tcW w:w="2564" w:type="dxa"/>
            <w:noWrap/>
            <w:hideMark/>
          </w:tcPr>
          <w:p w14:paraId="023497B2" w14:textId="77777777" w:rsidR="00343AA3" w:rsidRPr="00FA081F" w:rsidRDefault="00343AA3" w:rsidP="005018E0">
            <w:pPr>
              <w:spacing w:line="360" w:lineRule="auto"/>
              <w:jc w:val="center"/>
              <w:rPr>
                <w:rFonts w:ascii="Times New Roman" w:eastAsia="Times New Roman" w:hAnsi="Times New Roman"/>
                <w:b w:val="0"/>
                <w:bCs w:val="0"/>
                <w:color w:val="000000"/>
                <w:sz w:val="20"/>
                <w:szCs w:val="20"/>
                <w:lang w:eastAsia="es-MX"/>
              </w:rPr>
            </w:pPr>
            <w:r w:rsidRPr="00FA081F">
              <w:rPr>
                <w:rFonts w:ascii="Times New Roman" w:eastAsia="Times New Roman" w:hAnsi="Times New Roman"/>
                <w:b w:val="0"/>
                <w:bCs w:val="0"/>
                <w:color w:val="000000"/>
                <w:sz w:val="20"/>
                <w:szCs w:val="20"/>
                <w:lang w:val="es-ES_tradnl" w:eastAsia="es-MX"/>
              </w:rPr>
              <w:t>HOLT-WINTERS</w:t>
            </w:r>
          </w:p>
        </w:tc>
        <w:tc>
          <w:tcPr>
            <w:tcW w:w="1962" w:type="dxa"/>
            <w:noWrap/>
            <w:hideMark/>
          </w:tcPr>
          <w:p w14:paraId="36AC499A"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0.037260577</w:t>
            </w:r>
          </w:p>
        </w:tc>
      </w:tr>
      <w:tr w:rsidR="00343AA3" w:rsidRPr="00FA081F" w14:paraId="22EF6DBE" w14:textId="77777777" w:rsidTr="005018E0">
        <w:trPr>
          <w:trHeight w:val="309"/>
          <w:jc w:val="center"/>
        </w:trPr>
        <w:tc>
          <w:tcPr>
            <w:cnfStyle w:val="001000000000" w:firstRow="0" w:lastRow="0" w:firstColumn="1" w:lastColumn="0" w:oddVBand="0" w:evenVBand="0" w:oddHBand="0" w:evenHBand="0" w:firstRowFirstColumn="0" w:firstRowLastColumn="0" w:lastRowFirstColumn="0" w:lastRowLastColumn="0"/>
            <w:tcW w:w="2564" w:type="dxa"/>
            <w:noWrap/>
            <w:hideMark/>
          </w:tcPr>
          <w:p w14:paraId="61AA7C0A" w14:textId="77777777" w:rsidR="00343AA3" w:rsidRPr="00FA081F" w:rsidRDefault="00343AA3" w:rsidP="005018E0">
            <w:pPr>
              <w:spacing w:line="360" w:lineRule="auto"/>
              <w:jc w:val="center"/>
              <w:rPr>
                <w:rFonts w:ascii="Times New Roman" w:eastAsia="Times New Roman" w:hAnsi="Times New Roman"/>
                <w:b w:val="0"/>
                <w:bCs w:val="0"/>
                <w:sz w:val="20"/>
                <w:szCs w:val="20"/>
                <w:lang w:eastAsia="es-MX"/>
              </w:rPr>
            </w:pPr>
            <w:r w:rsidRPr="00FA081F">
              <w:rPr>
                <w:rFonts w:ascii="Times New Roman" w:eastAsia="Times New Roman" w:hAnsi="Times New Roman"/>
                <w:b w:val="0"/>
                <w:bCs w:val="0"/>
                <w:sz w:val="20"/>
                <w:szCs w:val="20"/>
                <w:lang w:eastAsia="es-MX"/>
              </w:rPr>
              <w:t>RNA</w:t>
            </w:r>
          </w:p>
        </w:tc>
        <w:tc>
          <w:tcPr>
            <w:tcW w:w="1962" w:type="dxa"/>
            <w:noWrap/>
            <w:hideMark/>
          </w:tcPr>
          <w:p w14:paraId="646572BB" w14:textId="77777777" w:rsidR="00343AA3" w:rsidRPr="00FA081F" w:rsidRDefault="00343AA3" w:rsidP="005018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MX"/>
              </w:rPr>
            </w:pPr>
            <w:r w:rsidRPr="00FA081F">
              <w:rPr>
                <w:rFonts w:ascii="Times New Roman" w:eastAsia="Times New Roman" w:hAnsi="Times New Roman"/>
                <w:color w:val="000000"/>
                <w:sz w:val="20"/>
                <w:szCs w:val="20"/>
                <w:lang w:eastAsia="es-MX"/>
              </w:rPr>
              <w:t>0.759556223</w:t>
            </w:r>
          </w:p>
        </w:tc>
      </w:tr>
    </w:tbl>
    <w:p w14:paraId="5651C486" w14:textId="77777777" w:rsidR="00343AA3" w:rsidRPr="00FA081F" w:rsidRDefault="00343AA3" w:rsidP="00343AA3">
      <w:pPr>
        <w:autoSpaceDE w:val="0"/>
        <w:autoSpaceDN w:val="0"/>
        <w:adjustRightInd w:val="0"/>
        <w:spacing w:after="0" w:line="360" w:lineRule="auto"/>
        <w:contextualSpacing/>
        <w:jc w:val="center"/>
        <w:rPr>
          <w:rFonts w:ascii="Times New Roman" w:hAnsi="Times New Roman"/>
          <w:sz w:val="24"/>
          <w:szCs w:val="24"/>
          <w:lang w:eastAsia="es-MX"/>
        </w:rPr>
      </w:pPr>
      <w:r w:rsidRPr="00FA081F">
        <w:rPr>
          <w:rFonts w:ascii="Times New Roman" w:hAnsi="Times New Roman"/>
          <w:sz w:val="24"/>
          <w:szCs w:val="24"/>
          <w:lang w:eastAsia="es-MX"/>
        </w:rPr>
        <w:t>Fuente: Elaboración propia con datos del INPC</w:t>
      </w:r>
    </w:p>
    <w:p w14:paraId="19ED32DB" w14:textId="77777777" w:rsidR="00343AA3" w:rsidRPr="00FA081F" w:rsidRDefault="00343AA3" w:rsidP="00343AA3">
      <w:pPr>
        <w:spacing w:line="360" w:lineRule="auto"/>
        <w:contextualSpacing/>
        <w:jc w:val="both"/>
        <w:rPr>
          <w:rStyle w:val="hps"/>
          <w:rFonts w:ascii="Times New Roman" w:hAnsi="Times New Roman"/>
          <w:color w:val="000000"/>
          <w:sz w:val="24"/>
          <w:szCs w:val="24"/>
          <w:lang w:val="es-ES_tradnl"/>
        </w:rPr>
      </w:pPr>
    </w:p>
    <w:p w14:paraId="3BC4BDCC" w14:textId="3BC52789" w:rsidR="00343AA3" w:rsidRDefault="00343AA3" w:rsidP="00CD5C82">
      <w:pPr>
        <w:spacing w:line="360" w:lineRule="auto"/>
        <w:contextualSpacing/>
        <w:jc w:val="both"/>
        <w:rPr>
          <w:rStyle w:val="hps"/>
          <w:rFonts w:ascii="Times New Roman" w:hAnsi="Times New Roman"/>
          <w:color w:val="000000"/>
          <w:sz w:val="24"/>
          <w:szCs w:val="24"/>
          <w:lang w:val="es-ES_tradnl"/>
        </w:rPr>
      </w:pPr>
      <w:r w:rsidRPr="00FA081F">
        <w:rPr>
          <w:rStyle w:val="hps"/>
          <w:rFonts w:ascii="Times New Roman" w:hAnsi="Times New Roman"/>
          <w:color w:val="000000"/>
          <w:sz w:val="24"/>
          <w:szCs w:val="24"/>
          <w:lang w:val="es-ES_tradnl"/>
        </w:rPr>
        <w:t>De acuerdo al error cuadrático medio, la técnica Holt-Winters tiene un error menor</w:t>
      </w:r>
      <w:r w:rsidR="00C90E96">
        <w:rPr>
          <w:rStyle w:val="hps"/>
          <w:rFonts w:ascii="Times New Roman" w:hAnsi="Times New Roman"/>
          <w:color w:val="000000"/>
          <w:sz w:val="24"/>
          <w:szCs w:val="24"/>
          <w:lang w:val="es-ES_tradnl"/>
        </w:rPr>
        <w:t xml:space="preserve"> </w:t>
      </w:r>
      <w:r w:rsidRPr="00FA081F">
        <w:rPr>
          <w:rStyle w:val="hps"/>
          <w:rFonts w:ascii="Times New Roman" w:hAnsi="Times New Roman"/>
          <w:color w:val="000000"/>
          <w:sz w:val="24"/>
          <w:szCs w:val="24"/>
          <w:lang w:val="es-ES_tradnl"/>
        </w:rPr>
        <w:t xml:space="preserve">en el pronóstico del INPC, seguida por el modelo ARIMA estacional, mientras que la </w:t>
      </w:r>
      <w:r w:rsidR="00BE2C3A">
        <w:rPr>
          <w:rStyle w:val="hps"/>
          <w:rFonts w:ascii="Times New Roman" w:hAnsi="Times New Roman"/>
          <w:color w:val="000000"/>
          <w:sz w:val="24"/>
          <w:szCs w:val="24"/>
          <w:lang w:val="es-ES_tradnl"/>
        </w:rPr>
        <w:t>r</w:t>
      </w:r>
      <w:r w:rsidRPr="00FA081F">
        <w:rPr>
          <w:rStyle w:val="hps"/>
          <w:rFonts w:ascii="Times New Roman" w:hAnsi="Times New Roman"/>
          <w:color w:val="000000"/>
          <w:sz w:val="24"/>
          <w:szCs w:val="24"/>
          <w:lang w:val="es-ES_tradnl"/>
        </w:rPr>
        <w:t xml:space="preserve">ed </w:t>
      </w:r>
      <w:r w:rsidR="00BE2C3A">
        <w:rPr>
          <w:rStyle w:val="hps"/>
          <w:rFonts w:ascii="Times New Roman" w:hAnsi="Times New Roman"/>
          <w:color w:val="000000"/>
          <w:sz w:val="24"/>
          <w:szCs w:val="24"/>
          <w:lang w:val="es-ES_tradnl"/>
        </w:rPr>
        <w:t>n</w:t>
      </w:r>
      <w:r w:rsidRPr="00FA081F">
        <w:rPr>
          <w:rStyle w:val="hps"/>
          <w:rFonts w:ascii="Times New Roman" w:hAnsi="Times New Roman"/>
          <w:color w:val="000000"/>
          <w:sz w:val="24"/>
          <w:szCs w:val="24"/>
          <w:lang w:val="es-ES_tradnl"/>
        </w:rPr>
        <w:t xml:space="preserve">euronal </w:t>
      </w:r>
      <w:r w:rsidR="00BE2C3A">
        <w:rPr>
          <w:rStyle w:val="hps"/>
          <w:rFonts w:ascii="Times New Roman" w:hAnsi="Times New Roman"/>
          <w:color w:val="000000"/>
          <w:sz w:val="24"/>
          <w:szCs w:val="24"/>
          <w:lang w:val="es-ES_tradnl"/>
        </w:rPr>
        <w:t>a</w:t>
      </w:r>
      <w:r w:rsidRPr="00FA081F">
        <w:rPr>
          <w:rStyle w:val="hps"/>
          <w:rFonts w:ascii="Times New Roman" w:hAnsi="Times New Roman"/>
          <w:color w:val="000000"/>
          <w:sz w:val="24"/>
          <w:szCs w:val="24"/>
          <w:lang w:val="es-ES_tradnl"/>
        </w:rPr>
        <w:t>rtificial presenta el mayor error.</w:t>
      </w:r>
    </w:p>
    <w:p w14:paraId="6AF0B79A" w14:textId="77777777" w:rsidR="00CD5C82" w:rsidRPr="00FA081F" w:rsidRDefault="00CD5C82" w:rsidP="00343AA3">
      <w:pPr>
        <w:spacing w:line="360" w:lineRule="auto"/>
        <w:ind w:firstLine="708"/>
        <w:contextualSpacing/>
        <w:jc w:val="both"/>
        <w:rPr>
          <w:rStyle w:val="hps"/>
          <w:rFonts w:ascii="Times New Roman" w:hAnsi="Times New Roman"/>
          <w:color w:val="000000"/>
          <w:sz w:val="24"/>
          <w:szCs w:val="24"/>
          <w:lang w:val="es-ES_tradnl"/>
        </w:rPr>
      </w:pPr>
    </w:p>
    <w:p w14:paraId="19621C67" w14:textId="77777777" w:rsidR="00343AA3" w:rsidRPr="00FA081F" w:rsidRDefault="00343AA3" w:rsidP="00343AA3">
      <w:pPr>
        <w:spacing w:line="360" w:lineRule="auto"/>
        <w:contextualSpacing/>
        <w:jc w:val="center"/>
        <w:rPr>
          <w:rFonts w:ascii="Times New Roman" w:hAnsi="Times New Roman"/>
          <w:sz w:val="24"/>
          <w:szCs w:val="24"/>
        </w:rPr>
      </w:pPr>
      <w:r w:rsidRPr="00C13278">
        <w:rPr>
          <w:rFonts w:ascii="Times New Roman" w:hAnsi="Times New Roman"/>
          <w:b/>
          <w:sz w:val="24"/>
          <w:szCs w:val="24"/>
        </w:rPr>
        <w:lastRenderedPageBreak/>
        <w:t xml:space="preserve">Gráfica </w:t>
      </w:r>
      <w:r w:rsidR="00CD58DB" w:rsidRPr="00C13278">
        <w:rPr>
          <w:rFonts w:ascii="Times New Roman" w:hAnsi="Times New Roman"/>
          <w:b/>
          <w:sz w:val="24"/>
          <w:szCs w:val="24"/>
        </w:rPr>
        <w:t>7</w:t>
      </w:r>
      <w:r w:rsidRPr="00C13278">
        <w:rPr>
          <w:rFonts w:ascii="Times New Roman" w:hAnsi="Times New Roman"/>
          <w:b/>
          <w:sz w:val="24"/>
          <w:szCs w:val="24"/>
        </w:rPr>
        <w:t>.</w:t>
      </w:r>
      <w:r w:rsidRPr="00FA081F">
        <w:rPr>
          <w:rFonts w:ascii="Times New Roman" w:hAnsi="Times New Roman"/>
          <w:sz w:val="24"/>
          <w:szCs w:val="24"/>
        </w:rPr>
        <w:t xml:space="preserve"> Pronóstico del INPC</w:t>
      </w:r>
    </w:p>
    <w:p w14:paraId="63E866B8" w14:textId="77777777" w:rsidR="00343AA3" w:rsidRPr="00FA081F" w:rsidRDefault="00343AA3" w:rsidP="00343AA3">
      <w:pPr>
        <w:spacing w:line="360" w:lineRule="auto"/>
        <w:contextualSpacing/>
        <w:jc w:val="center"/>
        <w:rPr>
          <w:rStyle w:val="hps"/>
          <w:rFonts w:ascii="Times New Roman" w:hAnsi="Times New Roman"/>
          <w:noProof/>
          <w:color w:val="000000"/>
          <w:sz w:val="24"/>
          <w:szCs w:val="24"/>
          <w:lang w:eastAsia="es-MX"/>
        </w:rPr>
      </w:pPr>
      <w:r w:rsidRPr="00FA081F">
        <w:rPr>
          <w:rStyle w:val="hps"/>
          <w:rFonts w:ascii="Times New Roman" w:hAnsi="Times New Roman"/>
          <w:noProof/>
          <w:color w:val="000000"/>
          <w:sz w:val="24"/>
          <w:szCs w:val="24"/>
          <w:lang w:eastAsia="es-MX"/>
        </w:rPr>
        <w:drawing>
          <wp:inline distT="0" distB="0" distL="0" distR="0" wp14:anchorId="18CC3285" wp14:editId="6CBAD2AF">
            <wp:extent cx="5389245" cy="2567354"/>
            <wp:effectExtent l="0" t="0" r="0" b="0"/>
            <wp:docPr id="100"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5B98FBC" w14:textId="77777777" w:rsidR="00343AA3" w:rsidRPr="00FA081F" w:rsidRDefault="00343AA3" w:rsidP="00667127">
      <w:pPr>
        <w:autoSpaceDE w:val="0"/>
        <w:autoSpaceDN w:val="0"/>
        <w:adjustRightInd w:val="0"/>
        <w:spacing w:after="0" w:line="360" w:lineRule="auto"/>
        <w:contextualSpacing/>
        <w:jc w:val="center"/>
        <w:rPr>
          <w:rStyle w:val="hps"/>
          <w:rFonts w:ascii="Times New Roman" w:hAnsi="Times New Roman"/>
          <w:sz w:val="24"/>
          <w:szCs w:val="24"/>
          <w:lang w:eastAsia="es-MX"/>
        </w:rPr>
      </w:pPr>
      <w:r w:rsidRPr="00FA081F">
        <w:rPr>
          <w:rFonts w:ascii="Times New Roman" w:hAnsi="Times New Roman"/>
          <w:sz w:val="24"/>
          <w:szCs w:val="24"/>
          <w:lang w:eastAsia="es-MX"/>
        </w:rPr>
        <w:t>Fuente: Elaboración propia con datos del INPC</w:t>
      </w:r>
    </w:p>
    <w:p w14:paraId="1ACC18E8" w14:textId="270E9408" w:rsidR="00343AA3" w:rsidRPr="00FA081F" w:rsidRDefault="00343AA3" w:rsidP="00CD5C82">
      <w:pPr>
        <w:spacing w:line="360" w:lineRule="auto"/>
        <w:contextualSpacing/>
        <w:jc w:val="both"/>
        <w:rPr>
          <w:rStyle w:val="hps"/>
          <w:rFonts w:ascii="Times New Roman" w:hAnsi="Times New Roman"/>
          <w:color w:val="000000"/>
          <w:sz w:val="24"/>
          <w:szCs w:val="24"/>
          <w:lang w:val="es-ES_tradnl"/>
        </w:rPr>
      </w:pPr>
      <w:r w:rsidRPr="00FA081F">
        <w:rPr>
          <w:rStyle w:val="hps"/>
          <w:rFonts w:ascii="Times New Roman" w:hAnsi="Times New Roman"/>
          <w:color w:val="000000"/>
          <w:sz w:val="24"/>
          <w:szCs w:val="24"/>
          <w:lang w:val="es-ES_tradnl"/>
        </w:rPr>
        <w:t>El</w:t>
      </w:r>
      <w:r w:rsidR="00C90E96">
        <w:rPr>
          <w:rStyle w:val="hps"/>
          <w:rFonts w:ascii="Times New Roman" w:hAnsi="Times New Roman"/>
          <w:color w:val="000000"/>
          <w:sz w:val="24"/>
          <w:szCs w:val="24"/>
          <w:lang w:val="es-ES_tradnl"/>
        </w:rPr>
        <w:t xml:space="preserve"> </w:t>
      </w:r>
      <w:r w:rsidRPr="00FA081F">
        <w:rPr>
          <w:rStyle w:val="hps"/>
          <w:rFonts w:ascii="Times New Roman" w:hAnsi="Times New Roman"/>
          <w:color w:val="000000"/>
          <w:sz w:val="24"/>
          <w:szCs w:val="24"/>
          <w:lang w:val="es-ES_tradnl"/>
        </w:rPr>
        <w:t xml:space="preserve">pronóstico del INPC obtenido fuera de la muestra analizada por cada una de las metodologías se puede contrastar de forma visual en la </w:t>
      </w:r>
      <w:r w:rsidR="00BE2C3A">
        <w:rPr>
          <w:rStyle w:val="hps"/>
          <w:rFonts w:ascii="Times New Roman" w:hAnsi="Times New Roman"/>
          <w:color w:val="000000"/>
          <w:sz w:val="24"/>
          <w:szCs w:val="24"/>
          <w:lang w:val="es-ES_tradnl"/>
        </w:rPr>
        <w:t>g</w:t>
      </w:r>
      <w:r w:rsidRPr="00FA081F">
        <w:rPr>
          <w:rStyle w:val="hps"/>
          <w:rFonts w:ascii="Times New Roman" w:hAnsi="Times New Roman"/>
          <w:color w:val="000000"/>
          <w:sz w:val="24"/>
          <w:szCs w:val="24"/>
          <w:lang w:val="es-ES_tradnl"/>
        </w:rPr>
        <w:t>ráfica</w:t>
      </w:r>
      <w:r w:rsidR="00BE2C3A">
        <w:rPr>
          <w:rStyle w:val="hps"/>
          <w:rFonts w:ascii="Times New Roman" w:hAnsi="Times New Roman"/>
          <w:color w:val="000000"/>
          <w:sz w:val="24"/>
          <w:szCs w:val="24"/>
          <w:lang w:val="es-ES_tradnl"/>
        </w:rPr>
        <w:t xml:space="preserve"> </w:t>
      </w:r>
      <w:r w:rsidR="00AC1E03" w:rsidRPr="00FA081F">
        <w:rPr>
          <w:rStyle w:val="hps"/>
          <w:rFonts w:ascii="Times New Roman" w:hAnsi="Times New Roman"/>
          <w:color w:val="0D0D0D" w:themeColor="text1" w:themeTint="F2"/>
          <w:sz w:val="24"/>
          <w:szCs w:val="24"/>
          <w:lang w:val="es-ES_tradnl"/>
        </w:rPr>
        <w:t>7</w:t>
      </w:r>
      <w:r w:rsidR="00BE2C3A">
        <w:rPr>
          <w:rStyle w:val="hps"/>
          <w:rFonts w:ascii="Times New Roman" w:hAnsi="Times New Roman"/>
          <w:color w:val="0D0D0D" w:themeColor="text1" w:themeTint="F2"/>
          <w:sz w:val="24"/>
          <w:szCs w:val="24"/>
          <w:lang w:val="es-ES_tradnl"/>
        </w:rPr>
        <w:t>.</w:t>
      </w:r>
      <w:r w:rsidR="00C90E96">
        <w:rPr>
          <w:rStyle w:val="hps"/>
          <w:rFonts w:ascii="Times New Roman" w:hAnsi="Times New Roman"/>
          <w:color w:val="000000"/>
          <w:sz w:val="24"/>
          <w:szCs w:val="24"/>
          <w:lang w:val="es-ES_tradnl"/>
        </w:rPr>
        <w:t xml:space="preserve"> </w:t>
      </w:r>
      <w:r w:rsidR="00BE2C3A">
        <w:rPr>
          <w:rStyle w:val="hps"/>
          <w:rFonts w:ascii="Times New Roman" w:hAnsi="Times New Roman"/>
          <w:color w:val="000000"/>
          <w:sz w:val="24"/>
          <w:szCs w:val="24"/>
          <w:lang w:val="es-ES_tradnl"/>
        </w:rPr>
        <w:t>C</w:t>
      </w:r>
      <w:r w:rsidRPr="00FA081F">
        <w:rPr>
          <w:rStyle w:val="hps"/>
          <w:rFonts w:ascii="Times New Roman" w:hAnsi="Times New Roman"/>
          <w:color w:val="000000"/>
          <w:sz w:val="24"/>
          <w:szCs w:val="24"/>
          <w:lang w:val="es-ES_tradnl"/>
        </w:rPr>
        <w:t>laramente se ve un horizonte de tiempo que parte de junio del 2014 a enero del 2016,</w:t>
      </w:r>
      <w:r w:rsidR="00C90E96">
        <w:rPr>
          <w:rStyle w:val="hps"/>
          <w:rFonts w:ascii="Times New Roman" w:hAnsi="Times New Roman"/>
          <w:color w:val="000000"/>
          <w:sz w:val="24"/>
          <w:szCs w:val="24"/>
          <w:lang w:val="es-ES_tradnl"/>
        </w:rPr>
        <w:t xml:space="preserve"> </w:t>
      </w:r>
      <w:r w:rsidRPr="00FA081F">
        <w:rPr>
          <w:rStyle w:val="hps"/>
          <w:rFonts w:ascii="Times New Roman" w:hAnsi="Times New Roman"/>
          <w:color w:val="000000"/>
          <w:sz w:val="24"/>
          <w:szCs w:val="24"/>
          <w:lang w:val="es-ES_tradnl"/>
        </w:rPr>
        <w:t>es decir</w:t>
      </w:r>
      <w:r w:rsidR="00BE2C3A">
        <w:rPr>
          <w:rStyle w:val="hps"/>
          <w:rFonts w:ascii="Times New Roman" w:hAnsi="Times New Roman"/>
          <w:color w:val="000000"/>
          <w:sz w:val="24"/>
          <w:szCs w:val="24"/>
          <w:lang w:val="es-ES_tradnl"/>
        </w:rPr>
        <w:t>,</w:t>
      </w:r>
      <w:r w:rsidR="00C90E96">
        <w:rPr>
          <w:rStyle w:val="hps"/>
          <w:rFonts w:ascii="Times New Roman" w:hAnsi="Times New Roman"/>
          <w:color w:val="000000"/>
          <w:sz w:val="24"/>
          <w:szCs w:val="24"/>
          <w:lang w:val="es-ES_tradnl"/>
        </w:rPr>
        <w:t xml:space="preserve"> </w:t>
      </w:r>
      <w:r w:rsidRPr="00FA081F">
        <w:rPr>
          <w:rStyle w:val="hps"/>
          <w:rFonts w:ascii="Times New Roman" w:hAnsi="Times New Roman"/>
          <w:color w:val="000000"/>
          <w:sz w:val="24"/>
          <w:szCs w:val="24"/>
          <w:lang w:val="es-ES_tradnl"/>
        </w:rPr>
        <w:t xml:space="preserve">se tiene un pronóstico de 20 observaciones </w:t>
      </w:r>
      <w:r w:rsidR="00BE2C3A">
        <w:rPr>
          <w:rStyle w:val="hps"/>
          <w:rFonts w:ascii="Times New Roman" w:hAnsi="Times New Roman"/>
          <w:color w:val="000000"/>
          <w:sz w:val="24"/>
          <w:szCs w:val="24"/>
          <w:lang w:val="es-ES_tradnl"/>
        </w:rPr>
        <w:t>que</w:t>
      </w:r>
      <w:r w:rsidRPr="00FA081F">
        <w:rPr>
          <w:rStyle w:val="hps"/>
          <w:rFonts w:ascii="Times New Roman" w:hAnsi="Times New Roman"/>
          <w:color w:val="000000"/>
          <w:sz w:val="24"/>
          <w:szCs w:val="24"/>
          <w:lang w:val="es-ES_tradnl"/>
        </w:rPr>
        <w:t xml:space="preserve"> se compara con el valor real observado del INPC. El modelo ARIMA y la técnica de Holt-Winters permiten un mejor ajuste en los primeros diez datos pronosticados; a partir del número 11 el error empieza a crecer y se genera un pronóstico sobreestimado. En este ejercicio</w:t>
      </w:r>
      <w:r w:rsidR="00BE2C3A">
        <w:rPr>
          <w:rStyle w:val="hps"/>
          <w:rFonts w:ascii="Times New Roman" w:hAnsi="Times New Roman"/>
          <w:color w:val="000000"/>
          <w:sz w:val="24"/>
          <w:szCs w:val="24"/>
          <w:lang w:val="es-ES_tradnl"/>
        </w:rPr>
        <w:t>,</w:t>
      </w:r>
      <w:r w:rsidRPr="00FA081F">
        <w:rPr>
          <w:rStyle w:val="hps"/>
          <w:rFonts w:ascii="Times New Roman" w:hAnsi="Times New Roman"/>
          <w:color w:val="000000"/>
          <w:sz w:val="24"/>
          <w:szCs w:val="24"/>
          <w:lang w:val="es-ES_tradnl"/>
        </w:rPr>
        <w:t xml:space="preserve"> </w:t>
      </w:r>
      <w:r w:rsidR="00BE2C3A">
        <w:rPr>
          <w:rStyle w:val="hps"/>
          <w:rFonts w:ascii="Times New Roman" w:hAnsi="Times New Roman"/>
          <w:color w:val="000000"/>
          <w:sz w:val="24"/>
          <w:szCs w:val="24"/>
          <w:lang w:val="es-ES_tradnl"/>
        </w:rPr>
        <w:t xml:space="preserve">del </w:t>
      </w:r>
      <w:r w:rsidRPr="00FA081F">
        <w:rPr>
          <w:rStyle w:val="hps"/>
          <w:rFonts w:ascii="Times New Roman" w:hAnsi="Times New Roman"/>
          <w:color w:val="000000"/>
          <w:sz w:val="24"/>
          <w:szCs w:val="24"/>
          <w:lang w:val="es-ES_tradnl"/>
        </w:rPr>
        <w:t xml:space="preserve">pronóstico que se obtiene mediante la red neuronal se observa que sigue la </w:t>
      </w:r>
      <w:r w:rsidR="00F721E9" w:rsidRPr="00FA081F">
        <w:rPr>
          <w:rStyle w:val="hps"/>
          <w:rFonts w:ascii="Times New Roman" w:hAnsi="Times New Roman"/>
          <w:color w:val="000000"/>
          <w:sz w:val="24"/>
          <w:szCs w:val="24"/>
          <w:lang w:val="es-ES_tradnl"/>
        </w:rPr>
        <w:t>tendencia de la serie, sin embar</w:t>
      </w:r>
      <w:r w:rsidRPr="00FA081F">
        <w:rPr>
          <w:rStyle w:val="hps"/>
          <w:rFonts w:ascii="Times New Roman" w:hAnsi="Times New Roman"/>
          <w:color w:val="000000"/>
          <w:sz w:val="24"/>
          <w:szCs w:val="24"/>
          <w:lang w:val="es-ES_tradnl"/>
        </w:rPr>
        <w:t xml:space="preserve">go genera un pronóstico subestimado. </w:t>
      </w:r>
    </w:p>
    <w:p w14:paraId="22E44E8E" w14:textId="77777777" w:rsidR="00343AA3" w:rsidRPr="00CD5C82" w:rsidRDefault="00775F98" w:rsidP="00FA081F">
      <w:pPr>
        <w:pStyle w:val="Prrafodelista"/>
        <w:numPr>
          <w:ilvl w:val="0"/>
          <w:numId w:val="10"/>
        </w:numPr>
        <w:spacing w:after="0" w:line="360" w:lineRule="auto"/>
        <w:ind w:left="426" w:hanging="426"/>
        <w:jc w:val="both"/>
        <w:rPr>
          <w:rFonts w:ascii="Times New Roman" w:eastAsia="Times New Roman" w:hAnsi="Times New Roman"/>
          <w:b/>
          <w:bCs/>
          <w:color w:val="000000"/>
          <w:sz w:val="28"/>
          <w:szCs w:val="24"/>
          <w:lang w:eastAsia="es-MX"/>
        </w:rPr>
      </w:pPr>
      <w:r w:rsidRPr="00CD5C82">
        <w:rPr>
          <w:rFonts w:ascii="Times New Roman" w:eastAsia="Times New Roman" w:hAnsi="Times New Roman"/>
          <w:b/>
          <w:bCs/>
          <w:color w:val="000000"/>
          <w:sz w:val="28"/>
          <w:szCs w:val="24"/>
          <w:lang w:eastAsia="es-MX"/>
        </w:rPr>
        <w:t>Discusión</w:t>
      </w:r>
    </w:p>
    <w:p w14:paraId="2BA661FF" w14:textId="0156ED6D" w:rsidR="00FA081F" w:rsidRPr="00FA081F" w:rsidRDefault="00920100" w:rsidP="00FA081F">
      <w:pPr>
        <w:pStyle w:val="Prrafodelista"/>
        <w:spacing w:after="0" w:line="360" w:lineRule="auto"/>
        <w:ind w:left="0"/>
        <w:jc w:val="both"/>
        <w:rPr>
          <w:rFonts w:ascii="Times New Roman" w:eastAsia="Times New Roman" w:hAnsi="Times New Roman"/>
          <w:bCs/>
          <w:color w:val="000000"/>
          <w:sz w:val="24"/>
          <w:szCs w:val="24"/>
          <w:lang w:eastAsia="es-MX"/>
        </w:rPr>
      </w:pPr>
      <w:r w:rsidRPr="00FA081F">
        <w:rPr>
          <w:rFonts w:ascii="Times New Roman" w:eastAsia="Times New Roman" w:hAnsi="Times New Roman"/>
          <w:bCs/>
          <w:color w:val="000000"/>
          <w:sz w:val="24"/>
          <w:szCs w:val="24"/>
          <w:lang w:eastAsia="es-MX"/>
        </w:rPr>
        <w:t xml:space="preserve">Una limitación dentro del trabajo radica en el hecho de que </w:t>
      </w:r>
      <w:r w:rsidR="004C6B29" w:rsidRPr="00FA081F">
        <w:rPr>
          <w:rFonts w:ascii="Times New Roman" w:eastAsia="Times New Roman" w:hAnsi="Times New Roman"/>
          <w:bCs/>
          <w:color w:val="000000"/>
          <w:sz w:val="24"/>
          <w:szCs w:val="24"/>
          <w:lang w:eastAsia="es-MX"/>
        </w:rPr>
        <w:t xml:space="preserve">se pronostica el INPC </w:t>
      </w:r>
      <w:r w:rsidR="00FA081F" w:rsidRPr="00FA081F">
        <w:rPr>
          <w:rFonts w:ascii="Times New Roman" w:eastAsia="Times New Roman" w:hAnsi="Times New Roman"/>
          <w:bCs/>
          <w:color w:val="000000"/>
          <w:sz w:val="24"/>
          <w:szCs w:val="24"/>
          <w:lang w:eastAsia="es-MX"/>
        </w:rPr>
        <w:t>como una serie de tiempo, sin considerar variables independientes. Por lo tanto se podría presentar un área de debilidad respecto a la teoría económica, al no incluir variables que puedan influir sobre la inflación</w:t>
      </w:r>
      <w:r w:rsidR="00BE2C3A">
        <w:rPr>
          <w:rFonts w:ascii="Times New Roman" w:eastAsia="Times New Roman" w:hAnsi="Times New Roman"/>
          <w:bCs/>
          <w:color w:val="000000"/>
          <w:sz w:val="24"/>
          <w:szCs w:val="24"/>
          <w:lang w:eastAsia="es-MX"/>
        </w:rPr>
        <w:t>.</w:t>
      </w:r>
      <w:r w:rsidR="00FA081F" w:rsidRPr="00FA081F">
        <w:rPr>
          <w:rFonts w:ascii="Times New Roman" w:eastAsia="Times New Roman" w:hAnsi="Times New Roman"/>
          <w:bCs/>
          <w:color w:val="000000"/>
          <w:sz w:val="24"/>
          <w:szCs w:val="24"/>
          <w:lang w:eastAsia="es-MX"/>
        </w:rPr>
        <w:t xml:space="preserve"> </w:t>
      </w:r>
      <w:r w:rsidR="00BE2C3A">
        <w:rPr>
          <w:rFonts w:ascii="Times New Roman" w:eastAsia="Times New Roman" w:hAnsi="Times New Roman"/>
          <w:bCs/>
          <w:color w:val="000000"/>
          <w:sz w:val="24"/>
          <w:szCs w:val="24"/>
          <w:lang w:eastAsia="es-MX"/>
        </w:rPr>
        <w:t>E</w:t>
      </w:r>
      <w:r w:rsidR="00FA081F" w:rsidRPr="00FA081F">
        <w:rPr>
          <w:rFonts w:ascii="Times New Roman" w:eastAsia="Times New Roman" w:hAnsi="Times New Roman"/>
          <w:bCs/>
          <w:color w:val="000000"/>
          <w:sz w:val="24"/>
          <w:szCs w:val="24"/>
          <w:lang w:eastAsia="es-MX"/>
        </w:rPr>
        <w:t xml:space="preserve">stas variables podrían ser la tasa de interés, tipo de cambio </w:t>
      </w:r>
      <w:r w:rsidR="00BE2C3A">
        <w:rPr>
          <w:rFonts w:ascii="Times New Roman" w:eastAsia="Times New Roman" w:hAnsi="Times New Roman"/>
          <w:bCs/>
          <w:color w:val="000000"/>
          <w:sz w:val="24"/>
          <w:szCs w:val="24"/>
          <w:lang w:eastAsia="es-MX"/>
        </w:rPr>
        <w:t>fijo</w:t>
      </w:r>
      <w:r w:rsidR="00BE2C3A" w:rsidRPr="00FA081F">
        <w:rPr>
          <w:rFonts w:ascii="Times New Roman" w:eastAsia="Times New Roman" w:hAnsi="Times New Roman"/>
          <w:bCs/>
          <w:color w:val="000000"/>
          <w:sz w:val="24"/>
          <w:szCs w:val="24"/>
          <w:lang w:eastAsia="es-MX"/>
        </w:rPr>
        <w:t xml:space="preserve"> </w:t>
      </w:r>
      <w:r w:rsidR="00FA081F" w:rsidRPr="00FA081F">
        <w:rPr>
          <w:rFonts w:ascii="Times New Roman" w:eastAsia="Times New Roman" w:hAnsi="Times New Roman"/>
          <w:bCs/>
          <w:color w:val="000000"/>
          <w:sz w:val="24"/>
          <w:szCs w:val="24"/>
          <w:lang w:eastAsia="es-MX"/>
        </w:rPr>
        <w:t>e índice global de la actividad económica, entre otras; la metodología a utilizar ser</w:t>
      </w:r>
      <w:r w:rsidR="00BE2C3A">
        <w:rPr>
          <w:rFonts w:ascii="Times New Roman" w:eastAsia="Times New Roman" w:hAnsi="Times New Roman"/>
          <w:bCs/>
          <w:color w:val="000000"/>
          <w:sz w:val="24"/>
          <w:szCs w:val="24"/>
          <w:lang w:eastAsia="es-MX"/>
        </w:rPr>
        <w:t>í</w:t>
      </w:r>
      <w:r w:rsidR="00FA081F" w:rsidRPr="00FA081F">
        <w:rPr>
          <w:rFonts w:ascii="Times New Roman" w:eastAsia="Times New Roman" w:hAnsi="Times New Roman"/>
          <w:bCs/>
          <w:color w:val="000000"/>
          <w:sz w:val="24"/>
          <w:szCs w:val="24"/>
          <w:lang w:eastAsia="es-MX"/>
        </w:rPr>
        <w:t>a la indicada por un modelo vectorial autor</w:t>
      </w:r>
      <w:r w:rsidR="00BE2C3A">
        <w:rPr>
          <w:rFonts w:ascii="Times New Roman" w:eastAsia="Times New Roman" w:hAnsi="Times New Roman"/>
          <w:bCs/>
          <w:color w:val="000000"/>
          <w:sz w:val="24"/>
          <w:szCs w:val="24"/>
          <w:lang w:eastAsia="es-MX"/>
        </w:rPr>
        <w:t>r</w:t>
      </w:r>
      <w:r w:rsidR="00FA081F" w:rsidRPr="00FA081F">
        <w:rPr>
          <w:rFonts w:ascii="Times New Roman" w:eastAsia="Times New Roman" w:hAnsi="Times New Roman"/>
          <w:bCs/>
          <w:color w:val="000000"/>
          <w:sz w:val="24"/>
          <w:szCs w:val="24"/>
          <w:lang w:eastAsia="es-MX"/>
        </w:rPr>
        <w:t>egresivo (VAR).</w:t>
      </w:r>
    </w:p>
    <w:p w14:paraId="290A4742" w14:textId="7EDF2B96" w:rsidR="00FA081F" w:rsidRPr="00FA081F" w:rsidRDefault="00FA081F" w:rsidP="00CD5C82">
      <w:pPr>
        <w:pStyle w:val="Prrafodelista"/>
        <w:spacing w:after="0" w:line="360" w:lineRule="auto"/>
        <w:ind w:left="0"/>
        <w:jc w:val="both"/>
        <w:rPr>
          <w:rFonts w:ascii="Times New Roman" w:eastAsia="Times New Roman" w:hAnsi="Times New Roman"/>
          <w:bCs/>
          <w:color w:val="000000"/>
          <w:sz w:val="24"/>
          <w:szCs w:val="24"/>
          <w:lang w:eastAsia="es-MX"/>
        </w:rPr>
      </w:pPr>
      <w:r w:rsidRPr="00FA081F">
        <w:rPr>
          <w:rFonts w:ascii="Times New Roman" w:eastAsia="Times New Roman" w:hAnsi="Times New Roman"/>
          <w:bCs/>
          <w:color w:val="000000"/>
          <w:sz w:val="24"/>
          <w:szCs w:val="24"/>
          <w:lang w:eastAsia="es-MX"/>
        </w:rPr>
        <w:lastRenderedPageBreak/>
        <w:t>La principal fortaleza del trabajo es la comparación de los pronósticos obtenidos con cada una de las metodologías propuestas e identificar aquellas que minimizan el error cuadrático medio y por lo tanto tienen mayor poder de predicción.</w:t>
      </w:r>
    </w:p>
    <w:p w14:paraId="0A5C7DBB" w14:textId="77777777" w:rsidR="00775F98" w:rsidRPr="00FA081F" w:rsidRDefault="00775F98" w:rsidP="00775F98">
      <w:pPr>
        <w:spacing w:after="0" w:line="360" w:lineRule="auto"/>
        <w:jc w:val="both"/>
        <w:rPr>
          <w:rFonts w:ascii="Times New Roman" w:eastAsia="Times New Roman" w:hAnsi="Times New Roman"/>
          <w:b/>
          <w:bCs/>
          <w:color w:val="000000"/>
          <w:sz w:val="24"/>
          <w:szCs w:val="24"/>
          <w:lang w:eastAsia="es-MX"/>
        </w:rPr>
      </w:pPr>
    </w:p>
    <w:p w14:paraId="19501EBE" w14:textId="77777777" w:rsidR="00343AA3" w:rsidRPr="00CD5C82" w:rsidRDefault="00FA081F" w:rsidP="00343AA3">
      <w:pPr>
        <w:pStyle w:val="Prrafodelista"/>
        <w:spacing w:after="0" w:line="360" w:lineRule="auto"/>
        <w:ind w:left="0"/>
        <w:jc w:val="both"/>
        <w:rPr>
          <w:rFonts w:ascii="Times New Roman" w:eastAsia="Times New Roman" w:hAnsi="Times New Roman"/>
          <w:b/>
          <w:bCs/>
          <w:color w:val="000000"/>
          <w:sz w:val="28"/>
          <w:szCs w:val="24"/>
          <w:lang w:eastAsia="es-MX"/>
        </w:rPr>
      </w:pPr>
      <w:r w:rsidRPr="00CD5C82">
        <w:rPr>
          <w:rFonts w:ascii="Times New Roman" w:eastAsia="Times New Roman" w:hAnsi="Times New Roman"/>
          <w:b/>
          <w:bCs/>
          <w:color w:val="000000"/>
          <w:sz w:val="28"/>
          <w:szCs w:val="24"/>
          <w:lang w:eastAsia="es-MX"/>
        </w:rPr>
        <w:t>5.</w:t>
      </w:r>
      <w:r w:rsidR="00343AA3" w:rsidRPr="00CD5C82">
        <w:rPr>
          <w:rFonts w:ascii="Times New Roman" w:eastAsia="Times New Roman" w:hAnsi="Times New Roman"/>
          <w:b/>
          <w:bCs/>
          <w:color w:val="000000"/>
          <w:sz w:val="28"/>
          <w:szCs w:val="24"/>
          <w:lang w:eastAsia="es-MX"/>
        </w:rPr>
        <w:t xml:space="preserve"> Conclusiones</w:t>
      </w:r>
    </w:p>
    <w:p w14:paraId="31B80E28" w14:textId="77777777" w:rsidR="00343AA3" w:rsidRPr="00FA081F" w:rsidRDefault="00343AA3" w:rsidP="00343AA3">
      <w:pPr>
        <w:pStyle w:val="Prrafodelista"/>
        <w:spacing w:after="0" w:line="360" w:lineRule="auto"/>
        <w:ind w:left="0"/>
        <w:jc w:val="both"/>
        <w:rPr>
          <w:rFonts w:ascii="Times New Roman" w:eastAsia="Times New Roman" w:hAnsi="Times New Roman"/>
          <w:b/>
          <w:bCs/>
          <w:color w:val="000000"/>
          <w:sz w:val="24"/>
          <w:szCs w:val="24"/>
          <w:lang w:eastAsia="es-MX"/>
        </w:rPr>
      </w:pPr>
    </w:p>
    <w:p w14:paraId="7D03D1AB" w14:textId="416A13AD" w:rsidR="00343AA3" w:rsidRPr="00FA081F" w:rsidRDefault="00343AA3" w:rsidP="00343AA3">
      <w:pPr>
        <w:spacing w:line="360" w:lineRule="auto"/>
        <w:jc w:val="both"/>
        <w:rPr>
          <w:rFonts w:ascii="Times New Roman" w:hAnsi="Times New Roman"/>
          <w:sz w:val="24"/>
          <w:szCs w:val="24"/>
        </w:rPr>
      </w:pPr>
      <w:r w:rsidRPr="00FA081F">
        <w:rPr>
          <w:rFonts w:ascii="Times New Roman" w:hAnsi="Times New Roman"/>
          <w:sz w:val="24"/>
          <w:szCs w:val="24"/>
        </w:rPr>
        <w:t>En la economía y las finanzas los pronósticos de indicadores macroeconómicos se han convertido en una herramienta indispensable dentro de la planeación de políticas económicas</w:t>
      </w:r>
      <w:r w:rsidR="00BE2C3A">
        <w:rPr>
          <w:rFonts w:ascii="Times New Roman" w:hAnsi="Times New Roman"/>
          <w:sz w:val="24"/>
          <w:szCs w:val="24"/>
        </w:rPr>
        <w:t xml:space="preserve"> y</w:t>
      </w:r>
      <w:r w:rsidR="00BE2C3A" w:rsidRPr="00FA081F">
        <w:rPr>
          <w:rFonts w:ascii="Times New Roman" w:hAnsi="Times New Roman"/>
          <w:sz w:val="24"/>
          <w:szCs w:val="24"/>
        </w:rPr>
        <w:t xml:space="preserve"> </w:t>
      </w:r>
      <w:r w:rsidRPr="00FA081F">
        <w:rPr>
          <w:rFonts w:ascii="Times New Roman" w:hAnsi="Times New Roman"/>
          <w:sz w:val="24"/>
          <w:szCs w:val="24"/>
        </w:rPr>
        <w:t>decisiones de inversión, ahorro y consumo para los diversos agentes económicos. El futuro es incierto pero los pronósticos permiten anticipar situaciones de riesgo. A lo largo de este trabajo se describen tres metodologías de pronóstico del INPC</w:t>
      </w:r>
      <w:r w:rsidR="00BE2C3A">
        <w:rPr>
          <w:rFonts w:ascii="Times New Roman" w:hAnsi="Times New Roman"/>
          <w:sz w:val="24"/>
          <w:szCs w:val="24"/>
        </w:rPr>
        <w:t>;</w:t>
      </w:r>
      <w:r w:rsidRPr="00FA081F">
        <w:rPr>
          <w:rFonts w:ascii="Times New Roman" w:hAnsi="Times New Roman"/>
          <w:sz w:val="24"/>
          <w:szCs w:val="24"/>
        </w:rPr>
        <w:t xml:space="preserve"> se elige este indicador por su importancia a nivel macroeconómico y su influencia en los sectores financiero y real; una vez expuestas las bases teóricas de las tres metodologías se realizó el correspondiente pronóstico y al </w:t>
      </w:r>
      <w:r w:rsidR="00F721E9" w:rsidRPr="00FA081F">
        <w:rPr>
          <w:rFonts w:ascii="Times New Roman" w:hAnsi="Times New Roman"/>
          <w:sz w:val="24"/>
          <w:szCs w:val="24"/>
        </w:rPr>
        <w:t>final</w:t>
      </w:r>
      <w:r w:rsidRPr="00FA081F">
        <w:rPr>
          <w:rFonts w:ascii="Times New Roman" w:hAnsi="Times New Roman"/>
          <w:sz w:val="24"/>
          <w:szCs w:val="24"/>
        </w:rPr>
        <w:t xml:space="preserve"> una comparación de los resultados logrados. </w:t>
      </w:r>
    </w:p>
    <w:p w14:paraId="1D6F6C6B" w14:textId="45D985E9" w:rsidR="00343AA3" w:rsidRPr="00FA081F" w:rsidRDefault="00343AA3" w:rsidP="00CD5C82">
      <w:pPr>
        <w:spacing w:line="360" w:lineRule="auto"/>
        <w:contextualSpacing/>
        <w:jc w:val="both"/>
        <w:rPr>
          <w:rFonts w:ascii="Times New Roman" w:hAnsi="Times New Roman"/>
          <w:sz w:val="24"/>
          <w:szCs w:val="24"/>
          <w:lang w:val="es-ES_tradnl"/>
        </w:rPr>
      </w:pPr>
      <w:r w:rsidRPr="00FA081F">
        <w:rPr>
          <w:rFonts w:ascii="Times New Roman" w:eastAsia="Times New Roman" w:hAnsi="Times New Roman"/>
          <w:sz w:val="24"/>
          <w:szCs w:val="24"/>
          <w:lang w:eastAsia="es-MX"/>
        </w:rPr>
        <w:t>Los resultados obtenidos</w:t>
      </w:r>
      <w:r w:rsidR="00C90E96">
        <w:rPr>
          <w:rFonts w:ascii="Times New Roman" w:eastAsia="Times New Roman" w:hAnsi="Times New Roman"/>
          <w:sz w:val="24"/>
          <w:szCs w:val="24"/>
          <w:lang w:eastAsia="es-MX"/>
        </w:rPr>
        <w:t xml:space="preserve"> </w:t>
      </w:r>
      <w:r w:rsidRPr="00FA081F">
        <w:rPr>
          <w:rFonts w:ascii="Times New Roman" w:eastAsia="Times New Roman" w:hAnsi="Times New Roman"/>
          <w:sz w:val="24"/>
          <w:szCs w:val="24"/>
          <w:lang w:eastAsia="es-MX"/>
        </w:rPr>
        <w:t>permiten comparar los</w:t>
      </w:r>
      <w:r w:rsidR="00C90E96">
        <w:rPr>
          <w:rFonts w:ascii="Times New Roman" w:eastAsia="Times New Roman" w:hAnsi="Times New Roman"/>
          <w:sz w:val="24"/>
          <w:szCs w:val="24"/>
          <w:lang w:eastAsia="es-MX"/>
        </w:rPr>
        <w:t xml:space="preserve"> </w:t>
      </w:r>
      <w:r w:rsidRPr="00FA081F">
        <w:rPr>
          <w:rFonts w:ascii="Times New Roman" w:eastAsia="Times New Roman" w:hAnsi="Times New Roman"/>
          <w:sz w:val="24"/>
          <w:szCs w:val="24"/>
          <w:lang w:eastAsia="es-MX"/>
        </w:rPr>
        <w:t>pronósticos provenientes de un modelo no lineal (</w:t>
      </w:r>
      <w:r w:rsidR="00BE2C3A">
        <w:rPr>
          <w:rFonts w:ascii="Times New Roman" w:eastAsia="Times New Roman" w:hAnsi="Times New Roman"/>
          <w:sz w:val="24"/>
          <w:szCs w:val="24"/>
          <w:lang w:eastAsia="es-MX"/>
        </w:rPr>
        <w:t>r</w:t>
      </w:r>
      <w:r w:rsidRPr="00FA081F">
        <w:rPr>
          <w:rFonts w:ascii="Times New Roman" w:eastAsia="Times New Roman" w:hAnsi="Times New Roman"/>
          <w:sz w:val="24"/>
          <w:szCs w:val="24"/>
          <w:lang w:eastAsia="es-MX"/>
        </w:rPr>
        <w:t xml:space="preserve">ed </w:t>
      </w:r>
      <w:r w:rsidR="00BE2C3A">
        <w:rPr>
          <w:rFonts w:ascii="Times New Roman" w:eastAsia="Times New Roman" w:hAnsi="Times New Roman"/>
          <w:sz w:val="24"/>
          <w:szCs w:val="24"/>
          <w:lang w:eastAsia="es-MX"/>
        </w:rPr>
        <w:t>n</w:t>
      </w:r>
      <w:r w:rsidRPr="00FA081F">
        <w:rPr>
          <w:rFonts w:ascii="Times New Roman" w:eastAsia="Times New Roman" w:hAnsi="Times New Roman"/>
          <w:sz w:val="24"/>
          <w:szCs w:val="24"/>
          <w:lang w:eastAsia="es-MX"/>
        </w:rPr>
        <w:t xml:space="preserve">euronal) con los de un modelo lineal tradicional ARIMA estacional y la técnica Holt-Winters de suavizado con componente estacional. </w:t>
      </w:r>
      <w:r w:rsidRPr="00FA081F">
        <w:rPr>
          <w:rFonts w:ascii="Times New Roman" w:hAnsi="Times New Roman"/>
          <w:sz w:val="24"/>
          <w:szCs w:val="24"/>
          <w:lang w:val="es-ES_tradnl"/>
        </w:rPr>
        <w:t xml:space="preserve">Los resultados empíricos de la prueba, al realizar el contraste de la capacidad predictiva, muestran mayor poder de predicción de los modelos lineales para pronósticos con un horizonte menor a </w:t>
      </w:r>
      <w:r w:rsidR="00BE2C3A">
        <w:rPr>
          <w:rFonts w:ascii="Times New Roman" w:hAnsi="Times New Roman"/>
          <w:sz w:val="24"/>
          <w:szCs w:val="24"/>
          <w:lang w:val="es-ES_tradnl"/>
        </w:rPr>
        <w:t>diez</w:t>
      </w:r>
      <w:r w:rsidR="00BE2C3A" w:rsidRPr="00FA081F">
        <w:rPr>
          <w:rFonts w:ascii="Times New Roman" w:hAnsi="Times New Roman"/>
          <w:sz w:val="24"/>
          <w:szCs w:val="24"/>
          <w:lang w:val="es-ES_tradnl"/>
        </w:rPr>
        <w:t xml:space="preserve"> </w:t>
      </w:r>
      <w:r w:rsidRPr="00FA081F">
        <w:rPr>
          <w:rFonts w:ascii="Times New Roman" w:hAnsi="Times New Roman"/>
          <w:sz w:val="24"/>
          <w:szCs w:val="24"/>
          <w:lang w:val="es-ES_tradnl"/>
        </w:rPr>
        <w:t>días, mientras que el modelo no lineal proyecta valores subestimados.</w:t>
      </w:r>
      <w:r w:rsidR="00C90E96">
        <w:rPr>
          <w:rFonts w:ascii="Times New Roman" w:hAnsi="Times New Roman"/>
          <w:sz w:val="24"/>
          <w:szCs w:val="24"/>
          <w:lang w:val="es-ES_tradnl"/>
        </w:rPr>
        <w:t xml:space="preserve"> </w:t>
      </w:r>
    </w:p>
    <w:p w14:paraId="569EFDAA" w14:textId="3E6092A4" w:rsidR="00343AA3" w:rsidRPr="00FA081F" w:rsidRDefault="00343AA3" w:rsidP="00343AA3">
      <w:pPr>
        <w:spacing w:line="360" w:lineRule="auto"/>
        <w:contextualSpacing/>
        <w:jc w:val="both"/>
        <w:rPr>
          <w:rStyle w:val="hps"/>
          <w:rFonts w:ascii="Times New Roman" w:hAnsi="Times New Roman"/>
          <w:color w:val="000000"/>
          <w:sz w:val="24"/>
          <w:szCs w:val="24"/>
          <w:lang w:val="es-ES_tradnl"/>
        </w:rPr>
      </w:pPr>
      <w:r w:rsidRPr="00FA081F">
        <w:rPr>
          <w:rFonts w:ascii="Times New Roman" w:hAnsi="Times New Roman"/>
          <w:sz w:val="24"/>
          <w:szCs w:val="24"/>
          <w:lang w:val="es-ES_tradnl"/>
        </w:rPr>
        <w:t>Una desventaja que se hizo evidente en el caso de la red neuronal es que el entrenamiento de la red es largo y consume un tiempo considerable, lo que hace más lento el proceso de obtener el pronóstico.</w:t>
      </w:r>
    </w:p>
    <w:p w14:paraId="2C7656D3" w14:textId="2FC0821D" w:rsidR="00343AA3" w:rsidRPr="00FA081F" w:rsidRDefault="00CD5C82" w:rsidP="00343AA3">
      <w:pPr>
        <w:spacing w:line="360" w:lineRule="auto"/>
        <w:ind w:firstLine="708"/>
        <w:contextualSpacing/>
        <w:jc w:val="both"/>
        <w:rPr>
          <w:rFonts w:ascii="Times New Roman" w:hAnsi="Times New Roman"/>
          <w:color w:val="000000"/>
          <w:sz w:val="24"/>
          <w:szCs w:val="24"/>
        </w:rPr>
      </w:pPr>
      <w:r>
        <w:rPr>
          <w:rFonts w:ascii="Times New Roman" w:hAnsi="Times New Roman"/>
          <w:color w:val="000000"/>
          <w:sz w:val="24"/>
          <w:szCs w:val="24"/>
        </w:rPr>
        <w:br/>
      </w:r>
      <w:r w:rsidR="00343AA3" w:rsidRPr="00FA081F">
        <w:rPr>
          <w:rFonts w:ascii="Times New Roman" w:hAnsi="Times New Roman"/>
          <w:color w:val="000000"/>
          <w:sz w:val="24"/>
          <w:szCs w:val="24"/>
        </w:rPr>
        <w:t xml:space="preserve">Resulta interesante comparar las mismas tres metodologías con diversas variables económicas y financieras a fin de identificar comportamientos para ampliar las conclusiones. </w:t>
      </w:r>
    </w:p>
    <w:p w14:paraId="52ED9DFD" w14:textId="77777777" w:rsidR="00343AA3" w:rsidRDefault="00343AA3" w:rsidP="00343AA3">
      <w:pPr>
        <w:spacing w:line="360" w:lineRule="auto"/>
        <w:contextualSpacing/>
        <w:jc w:val="both"/>
        <w:rPr>
          <w:rStyle w:val="hps"/>
          <w:rFonts w:ascii="Times New Roman" w:hAnsi="Times New Roman"/>
          <w:color w:val="000000"/>
          <w:sz w:val="24"/>
          <w:szCs w:val="24"/>
          <w:lang w:val="es-ES_tradnl"/>
        </w:rPr>
      </w:pPr>
    </w:p>
    <w:p w14:paraId="00D2DBBD" w14:textId="77777777" w:rsidR="005E6C85" w:rsidRPr="00FA081F" w:rsidRDefault="005E6C85" w:rsidP="00343AA3">
      <w:pPr>
        <w:spacing w:line="360" w:lineRule="auto"/>
        <w:contextualSpacing/>
        <w:jc w:val="both"/>
        <w:rPr>
          <w:rStyle w:val="hps"/>
          <w:rFonts w:ascii="Times New Roman" w:hAnsi="Times New Roman"/>
          <w:color w:val="000000"/>
          <w:sz w:val="24"/>
          <w:szCs w:val="24"/>
          <w:lang w:val="es-ES_tradnl"/>
        </w:rPr>
      </w:pPr>
    </w:p>
    <w:p w14:paraId="46C3C9C2" w14:textId="77777777" w:rsidR="00343AA3" w:rsidRPr="00FA081F" w:rsidRDefault="00343AA3" w:rsidP="00343AA3">
      <w:pPr>
        <w:spacing w:after="0" w:line="360" w:lineRule="auto"/>
        <w:contextualSpacing/>
        <w:jc w:val="both"/>
        <w:rPr>
          <w:rFonts w:ascii="Times New Roman" w:eastAsia="Times New Roman" w:hAnsi="Times New Roman"/>
          <w:b/>
          <w:bCs/>
          <w:color w:val="000000"/>
          <w:sz w:val="24"/>
          <w:szCs w:val="24"/>
          <w:lang w:eastAsia="es-MX"/>
        </w:rPr>
      </w:pPr>
      <w:r w:rsidRPr="00FA081F">
        <w:rPr>
          <w:rFonts w:ascii="Times New Roman" w:eastAsia="Times New Roman" w:hAnsi="Times New Roman"/>
          <w:b/>
          <w:bCs/>
          <w:color w:val="000000"/>
          <w:sz w:val="24"/>
          <w:szCs w:val="24"/>
          <w:lang w:eastAsia="es-MX"/>
        </w:rPr>
        <w:lastRenderedPageBreak/>
        <w:t>Bibliografía</w:t>
      </w:r>
    </w:p>
    <w:p w14:paraId="601FEF67" w14:textId="77777777" w:rsidR="00343AA3" w:rsidRPr="00FA081F" w:rsidRDefault="00343AA3" w:rsidP="00343AA3">
      <w:pPr>
        <w:pStyle w:val="ecxmsonospacing"/>
        <w:shd w:val="clear" w:color="auto" w:fill="FFFFFF"/>
        <w:spacing w:before="0" w:beforeAutospacing="0" w:after="324" w:afterAutospacing="0" w:line="360" w:lineRule="auto"/>
        <w:ind w:left="709" w:hanging="709"/>
        <w:jc w:val="both"/>
        <w:rPr>
          <w:color w:val="000000" w:themeColor="text1"/>
          <w:sz w:val="21"/>
          <w:szCs w:val="21"/>
        </w:rPr>
      </w:pPr>
      <w:r w:rsidRPr="00FA081F">
        <w:rPr>
          <w:color w:val="000000"/>
        </w:rPr>
        <w:t>Angeriz</w:t>
      </w:r>
      <w:r w:rsidR="00860387">
        <w:rPr>
          <w:color w:val="000000"/>
        </w:rPr>
        <w:t>, A.</w:t>
      </w:r>
      <w:r w:rsidRPr="00FA081F">
        <w:rPr>
          <w:color w:val="000000"/>
        </w:rPr>
        <w:t xml:space="preserve"> y Arestis,</w:t>
      </w:r>
      <w:r w:rsidR="00860387">
        <w:rPr>
          <w:color w:val="000000"/>
        </w:rPr>
        <w:t xml:space="preserve"> P.</w:t>
      </w:r>
      <w:r w:rsidRPr="00FA081F">
        <w:rPr>
          <w:color w:val="000000"/>
        </w:rPr>
        <w:t xml:space="preserve"> (2009).</w:t>
      </w:r>
      <w:r w:rsidRPr="00FA081F">
        <w:rPr>
          <w:rStyle w:val="apple-converted-space"/>
          <w:color w:val="000000"/>
        </w:rPr>
        <w:t> </w:t>
      </w:r>
      <w:r w:rsidRPr="00FA081F">
        <w:rPr>
          <w:color w:val="000000" w:themeColor="text1"/>
        </w:rPr>
        <w:t>Objetivo de inflac</w:t>
      </w:r>
      <w:r w:rsidR="00860387">
        <w:rPr>
          <w:color w:val="000000" w:themeColor="text1"/>
        </w:rPr>
        <w:t>ión: evaluación de la evidencia</w:t>
      </w:r>
      <w:r w:rsidRPr="00FA081F">
        <w:rPr>
          <w:color w:val="000000" w:themeColor="text1"/>
        </w:rPr>
        <w:t xml:space="preserve">. </w:t>
      </w:r>
      <w:r w:rsidRPr="00FA081F">
        <w:rPr>
          <w:i/>
          <w:color w:val="000000" w:themeColor="text1"/>
        </w:rPr>
        <w:t>Investigación Económica</w:t>
      </w:r>
      <w:r w:rsidRPr="00FA081F">
        <w:rPr>
          <w:color w:val="000000" w:themeColor="text1"/>
        </w:rPr>
        <w:t xml:space="preserve">, </w:t>
      </w:r>
      <w:r w:rsidR="00860387">
        <w:rPr>
          <w:color w:val="000000" w:themeColor="text1"/>
        </w:rPr>
        <w:t>68(SPE),</w:t>
      </w:r>
      <w:r w:rsidR="00794C19">
        <w:rPr>
          <w:color w:val="000000" w:themeColor="text1"/>
        </w:rPr>
        <w:t xml:space="preserve"> </w:t>
      </w:r>
      <w:r w:rsidR="00860387">
        <w:rPr>
          <w:color w:val="000000" w:themeColor="text1"/>
        </w:rPr>
        <w:t>pp. 21-4</w:t>
      </w:r>
      <w:r w:rsidRPr="00FA081F">
        <w:rPr>
          <w:color w:val="000000" w:themeColor="text1"/>
        </w:rPr>
        <w:t>6.</w:t>
      </w:r>
    </w:p>
    <w:p w14:paraId="4430355C" w14:textId="19E6636A" w:rsidR="00343AA3" w:rsidRPr="00FA081F" w:rsidRDefault="00343AA3" w:rsidP="00343AA3">
      <w:pPr>
        <w:spacing w:line="360" w:lineRule="auto"/>
        <w:ind w:left="567" w:hanging="567"/>
        <w:contextualSpacing/>
        <w:jc w:val="both"/>
        <w:rPr>
          <w:rFonts w:ascii="Times New Roman" w:hAnsi="Times New Roman"/>
          <w:sz w:val="24"/>
          <w:szCs w:val="24"/>
        </w:rPr>
      </w:pPr>
      <w:r w:rsidRPr="00FA081F">
        <w:rPr>
          <w:rFonts w:ascii="Times New Roman" w:hAnsi="Times New Roman"/>
          <w:sz w:val="24"/>
          <w:szCs w:val="24"/>
        </w:rPr>
        <w:t xml:space="preserve">Banco de México (2002). El Índice Nacional de Precios al Consumidor: </w:t>
      </w:r>
      <w:r w:rsidR="00BE2C3A">
        <w:rPr>
          <w:rFonts w:ascii="Times New Roman" w:hAnsi="Times New Roman"/>
          <w:sz w:val="24"/>
          <w:szCs w:val="24"/>
        </w:rPr>
        <w:t>c</w:t>
      </w:r>
      <w:r w:rsidRPr="00FA081F">
        <w:rPr>
          <w:rFonts w:ascii="Times New Roman" w:hAnsi="Times New Roman"/>
          <w:sz w:val="24"/>
          <w:szCs w:val="24"/>
        </w:rPr>
        <w:t>aracterísticas</w:t>
      </w:r>
      <w:r w:rsidR="00C90E96">
        <w:rPr>
          <w:rFonts w:ascii="Times New Roman" w:hAnsi="Times New Roman"/>
          <w:sz w:val="24"/>
          <w:szCs w:val="24"/>
        </w:rPr>
        <w:t xml:space="preserve"> </w:t>
      </w:r>
      <w:r w:rsidRPr="00FA081F">
        <w:rPr>
          <w:rFonts w:ascii="Times New Roman" w:hAnsi="Times New Roman"/>
          <w:sz w:val="24"/>
          <w:szCs w:val="24"/>
        </w:rPr>
        <w:t>y actualización de su base al año 2002. México.</w:t>
      </w:r>
    </w:p>
    <w:p w14:paraId="087BD654" w14:textId="77777777" w:rsidR="00343AA3" w:rsidRPr="00FA081F" w:rsidRDefault="00343AA3" w:rsidP="00343AA3">
      <w:pPr>
        <w:spacing w:line="360" w:lineRule="auto"/>
        <w:ind w:left="567" w:hanging="567"/>
        <w:contextualSpacing/>
        <w:jc w:val="both"/>
        <w:rPr>
          <w:rFonts w:ascii="Times New Roman" w:hAnsi="Times New Roman"/>
          <w:sz w:val="24"/>
          <w:szCs w:val="24"/>
        </w:rPr>
      </w:pPr>
    </w:p>
    <w:p w14:paraId="11DA0812" w14:textId="77777777" w:rsidR="00343AA3" w:rsidRPr="00860387" w:rsidRDefault="00343AA3" w:rsidP="00343AA3">
      <w:pPr>
        <w:spacing w:line="360" w:lineRule="auto"/>
        <w:ind w:left="567" w:hanging="567"/>
        <w:contextualSpacing/>
        <w:jc w:val="both"/>
        <w:rPr>
          <w:rFonts w:ascii="Times New Roman" w:hAnsi="Times New Roman"/>
          <w:color w:val="000000"/>
          <w:sz w:val="24"/>
          <w:szCs w:val="24"/>
          <w:shd w:val="clear" w:color="auto" w:fill="FFFFFF"/>
        </w:rPr>
      </w:pPr>
      <w:r w:rsidRPr="00860387">
        <w:rPr>
          <w:rFonts w:ascii="Times New Roman" w:hAnsi="Times New Roman"/>
          <w:sz w:val="24"/>
          <w:szCs w:val="24"/>
        </w:rPr>
        <w:t>Banco de México (2011).</w:t>
      </w:r>
      <w:r w:rsidR="00C90E96">
        <w:rPr>
          <w:rFonts w:ascii="Times New Roman" w:hAnsi="Times New Roman"/>
          <w:sz w:val="24"/>
          <w:szCs w:val="24"/>
        </w:rPr>
        <w:t xml:space="preserve"> </w:t>
      </w:r>
      <w:r w:rsidRPr="00860387">
        <w:rPr>
          <w:rFonts w:ascii="Times New Roman" w:hAnsi="Times New Roman"/>
          <w:color w:val="000000"/>
          <w:sz w:val="24"/>
          <w:szCs w:val="24"/>
          <w:shd w:val="clear" w:color="auto" w:fill="FFFFFF"/>
        </w:rPr>
        <w:t>Documento metodológico. INPC. México.</w:t>
      </w:r>
    </w:p>
    <w:p w14:paraId="74744CD0" w14:textId="77777777" w:rsidR="00343AA3" w:rsidRPr="00860387" w:rsidRDefault="00343AA3" w:rsidP="00343AA3">
      <w:pPr>
        <w:spacing w:line="360" w:lineRule="auto"/>
        <w:ind w:left="567" w:hanging="567"/>
        <w:contextualSpacing/>
        <w:jc w:val="both"/>
        <w:rPr>
          <w:rFonts w:ascii="Times New Roman" w:hAnsi="Times New Roman"/>
          <w:sz w:val="24"/>
          <w:szCs w:val="24"/>
        </w:rPr>
      </w:pPr>
    </w:p>
    <w:p w14:paraId="2CB3C332" w14:textId="77777777" w:rsidR="00343AA3" w:rsidRPr="00C90E96" w:rsidRDefault="000F1DA8" w:rsidP="00343AA3">
      <w:pPr>
        <w:spacing w:line="360" w:lineRule="auto"/>
        <w:ind w:left="567" w:hanging="567"/>
        <w:contextualSpacing/>
        <w:jc w:val="both"/>
        <w:rPr>
          <w:rFonts w:ascii="Times New Roman" w:hAnsi="Times New Roman"/>
          <w:sz w:val="24"/>
          <w:szCs w:val="24"/>
          <w:lang w:val="en-US"/>
        </w:rPr>
      </w:pPr>
      <w:r>
        <w:rPr>
          <w:rFonts w:ascii="Times New Roman" w:hAnsi="Times New Roman"/>
          <w:sz w:val="24"/>
          <w:szCs w:val="24"/>
        </w:rPr>
        <w:t>Box,</w:t>
      </w:r>
      <w:r w:rsidR="00BE2C3A">
        <w:rPr>
          <w:rFonts w:ascii="Times New Roman" w:hAnsi="Times New Roman"/>
          <w:sz w:val="24"/>
          <w:szCs w:val="24"/>
        </w:rPr>
        <w:t xml:space="preserve"> </w:t>
      </w:r>
      <w:r>
        <w:rPr>
          <w:rFonts w:ascii="Times New Roman" w:hAnsi="Times New Roman"/>
          <w:sz w:val="24"/>
          <w:szCs w:val="24"/>
        </w:rPr>
        <w:t xml:space="preserve">G. y </w:t>
      </w:r>
      <w:r w:rsidR="00343AA3" w:rsidRPr="00FA081F">
        <w:rPr>
          <w:rFonts w:ascii="Times New Roman" w:hAnsi="Times New Roman"/>
          <w:sz w:val="24"/>
          <w:szCs w:val="24"/>
        </w:rPr>
        <w:t xml:space="preserve">Jenkins, G. (1970). </w:t>
      </w:r>
      <w:r w:rsidR="00343AA3" w:rsidRPr="00C90E96">
        <w:rPr>
          <w:rFonts w:ascii="Times New Roman" w:hAnsi="Times New Roman"/>
          <w:sz w:val="24"/>
          <w:szCs w:val="24"/>
          <w:lang w:val="en-US"/>
        </w:rPr>
        <w:t>Time series analysis:</w:t>
      </w:r>
      <w:r w:rsidR="00860387" w:rsidRPr="00C90E96">
        <w:rPr>
          <w:rFonts w:ascii="Times New Roman" w:hAnsi="Times New Roman"/>
          <w:sz w:val="24"/>
          <w:szCs w:val="24"/>
          <w:lang w:val="en-US"/>
        </w:rPr>
        <w:t xml:space="preserve"> </w:t>
      </w:r>
      <w:r w:rsidR="00343AA3" w:rsidRPr="00C90E96">
        <w:rPr>
          <w:rFonts w:ascii="Times New Roman" w:hAnsi="Times New Roman"/>
          <w:sz w:val="24"/>
          <w:szCs w:val="24"/>
          <w:lang w:val="en-US"/>
        </w:rPr>
        <w:t>forecasting and control. Holden dsy, Inc. San Francisco.</w:t>
      </w:r>
    </w:p>
    <w:p w14:paraId="075423EB" w14:textId="77777777" w:rsidR="00343AA3" w:rsidRPr="00C90E96" w:rsidRDefault="00343AA3" w:rsidP="00343AA3">
      <w:pPr>
        <w:spacing w:line="360" w:lineRule="auto"/>
        <w:ind w:left="567" w:hanging="567"/>
        <w:contextualSpacing/>
        <w:jc w:val="both"/>
        <w:rPr>
          <w:rFonts w:ascii="Times New Roman" w:hAnsi="Times New Roman"/>
          <w:sz w:val="24"/>
          <w:szCs w:val="24"/>
          <w:lang w:val="en-US"/>
        </w:rPr>
      </w:pPr>
    </w:p>
    <w:p w14:paraId="41F29E2D" w14:textId="77777777" w:rsidR="00343AA3" w:rsidRPr="00C90E96" w:rsidRDefault="000F1DA8" w:rsidP="00343AA3">
      <w:pPr>
        <w:spacing w:line="360" w:lineRule="auto"/>
        <w:ind w:left="567" w:hanging="567"/>
        <w:contextualSpacing/>
        <w:jc w:val="both"/>
        <w:rPr>
          <w:rFonts w:ascii="Times New Roman" w:hAnsi="Times New Roman"/>
          <w:sz w:val="24"/>
          <w:szCs w:val="24"/>
        </w:rPr>
      </w:pPr>
      <w:r>
        <w:rPr>
          <w:rFonts w:ascii="Times New Roman" w:hAnsi="Times New Roman"/>
          <w:sz w:val="24"/>
          <w:szCs w:val="24"/>
          <w:lang w:val="en-US"/>
        </w:rPr>
        <w:t>Chatfield, C. y</w:t>
      </w:r>
      <w:r w:rsidR="00343AA3" w:rsidRPr="00FA081F">
        <w:rPr>
          <w:rFonts w:ascii="Times New Roman" w:hAnsi="Times New Roman"/>
          <w:sz w:val="24"/>
          <w:szCs w:val="24"/>
          <w:lang w:val="en-US"/>
        </w:rPr>
        <w:t xml:space="preserve"> Yar, M. (1988). Holt-Winters forecasting: Some practical issues. </w:t>
      </w:r>
      <w:r w:rsidR="00343AA3" w:rsidRPr="00C90E96">
        <w:rPr>
          <w:rFonts w:ascii="Times New Roman" w:hAnsi="Times New Roman"/>
          <w:i/>
          <w:sz w:val="24"/>
          <w:szCs w:val="24"/>
        </w:rPr>
        <w:t>The Statistician</w:t>
      </w:r>
      <w:r w:rsidR="00343AA3" w:rsidRPr="00C90E96">
        <w:rPr>
          <w:rFonts w:ascii="Times New Roman" w:hAnsi="Times New Roman"/>
          <w:sz w:val="24"/>
          <w:szCs w:val="24"/>
        </w:rPr>
        <w:t>, 37, pp.</w:t>
      </w:r>
      <w:r w:rsidR="00406BD2">
        <w:rPr>
          <w:rFonts w:ascii="Times New Roman" w:hAnsi="Times New Roman"/>
          <w:sz w:val="24"/>
          <w:szCs w:val="24"/>
        </w:rPr>
        <w:t xml:space="preserve"> </w:t>
      </w:r>
      <w:r w:rsidR="00343AA3" w:rsidRPr="00C90E96">
        <w:rPr>
          <w:rFonts w:ascii="Times New Roman" w:hAnsi="Times New Roman"/>
          <w:sz w:val="24"/>
          <w:szCs w:val="24"/>
        </w:rPr>
        <w:t>129-140.</w:t>
      </w:r>
    </w:p>
    <w:p w14:paraId="13AAF9D8" w14:textId="77777777" w:rsidR="00343AA3" w:rsidRPr="00C90E96" w:rsidRDefault="00343AA3" w:rsidP="00343AA3">
      <w:pPr>
        <w:spacing w:line="360" w:lineRule="auto"/>
        <w:ind w:left="567" w:hanging="567"/>
        <w:contextualSpacing/>
        <w:jc w:val="both"/>
        <w:rPr>
          <w:rFonts w:ascii="Times New Roman" w:hAnsi="Times New Roman"/>
          <w:sz w:val="24"/>
          <w:szCs w:val="24"/>
        </w:rPr>
      </w:pPr>
    </w:p>
    <w:p w14:paraId="213F909D" w14:textId="77777777" w:rsidR="00343AA3" w:rsidRPr="00C90E96" w:rsidRDefault="00343AA3" w:rsidP="00343AA3">
      <w:pPr>
        <w:spacing w:line="360" w:lineRule="auto"/>
        <w:ind w:left="567" w:hanging="567"/>
        <w:contextualSpacing/>
        <w:jc w:val="both"/>
        <w:rPr>
          <w:rFonts w:ascii="Times New Roman" w:hAnsi="Times New Roman"/>
          <w:sz w:val="24"/>
          <w:szCs w:val="24"/>
          <w:lang w:val="en-US"/>
        </w:rPr>
      </w:pPr>
      <w:r w:rsidRPr="00FA081F">
        <w:rPr>
          <w:rFonts w:ascii="Times New Roman" w:hAnsi="Times New Roman"/>
          <w:sz w:val="24"/>
          <w:szCs w:val="24"/>
        </w:rPr>
        <w:t xml:space="preserve">Contreras, J., Espínola R., Nogales, F. J. y Conejo A. J. (2003). </w:t>
      </w:r>
      <w:r w:rsidRPr="00FA081F">
        <w:rPr>
          <w:rFonts w:ascii="Times New Roman" w:hAnsi="Times New Roman"/>
          <w:sz w:val="24"/>
          <w:szCs w:val="24"/>
          <w:lang w:val="en-US"/>
        </w:rPr>
        <w:t xml:space="preserve">ARIMA models to predict next-day electricity prices. </w:t>
      </w:r>
      <w:r w:rsidRPr="00FA081F">
        <w:rPr>
          <w:rFonts w:ascii="Times New Roman" w:hAnsi="Times New Roman"/>
          <w:i/>
          <w:sz w:val="24"/>
          <w:szCs w:val="24"/>
          <w:lang w:val="en-US"/>
        </w:rPr>
        <w:t xml:space="preserve">IEEE Trans. </w:t>
      </w:r>
      <w:r w:rsidRPr="00C90E96">
        <w:rPr>
          <w:rFonts w:ascii="Times New Roman" w:hAnsi="Times New Roman"/>
          <w:i/>
          <w:sz w:val="24"/>
          <w:szCs w:val="24"/>
          <w:lang w:val="en-US"/>
        </w:rPr>
        <w:t>Power Syst</w:t>
      </w:r>
      <w:r w:rsidR="00860387" w:rsidRPr="00C90E96">
        <w:rPr>
          <w:rFonts w:ascii="Times New Roman" w:hAnsi="Times New Roman"/>
          <w:sz w:val="24"/>
          <w:szCs w:val="24"/>
          <w:lang w:val="en-US"/>
        </w:rPr>
        <w:t>., 18(</w:t>
      </w:r>
      <w:r w:rsidRPr="00C90E96">
        <w:rPr>
          <w:rFonts w:ascii="Times New Roman" w:hAnsi="Times New Roman"/>
          <w:sz w:val="24"/>
          <w:szCs w:val="24"/>
          <w:lang w:val="en-US"/>
        </w:rPr>
        <w:t>3</w:t>
      </w:r>
      <w:r w:rsidR="00860387" w:rsidRPr="00C90E96">
        <w:rPr>
          <w:rFonts w:ascii="Times New Roman" w:hAnsi="Times New Roman"/>
          <w:sz w:val="24"/>
          <w:szCs w:val="24"/>
          <w:lang w:val="en-US"/>
        </w:rPr>
        <w:t>), pp</w:t>
      </w:r>
      <w:r w:rsidRPr="00C90E96">
        <w:rPr>
          <w:rFonts w:ascii="Times New Roman" w:hAnsi="Times New Roman"/>
          <w:sz w:val="24"/>
          <w:szCs w:val="24"/>
          <w:lang w:val="en-US"/>
        </w:rPr>
        <w:t>.</w:t>
      </w:r>
      <w:r w:rsidR="00794C19" w:rsidRPr="00C90E96">
        <w:rPr>
          <w:rFonts w:ascii="Times New Roman" w:hAnsi="Times New Roman"/>
          <w:sz w:val="24"/>
          <w:szCs w:val="24"/>
          <w:lang w:val="en-US"/>
        </w:rPr>
        <w:t xml:space="preserve"> </w:t>
      </w:r>
      <w:r w:rsidR="00860387" w:rsidRPr="00C90E96">
        <w:rPr>
          <w:rFonts w:ascii="Times New Roman" w:hAnsi="Times New Roman"/>
          <w:sz w:val="24"/>
          <w:szCs w:val="24"/>
          <w:lang w:val="en-US"/>
        </w:rPr>
        <w:t>1014-1020.</w:t>
      </w:r>
      <w:r w:rsidR="00C90E96" w:rsidRPr="00C90E96">
        <w:rPr>
          <w:rFonts w:ascii="Times New Roman" w:hAnsi="Times New Roman"/>
          <w:sz w:val="24"/>
          <w:szCs w:val="24"/>
          <w:lang w:val="en-US"/>
        </w:rPr>
        <w:t xml:space="preserve"> </w:t>
      </w:r>
    </w:p>
    <w:p w14:paraId="1E9B92E8" w14:textId="77777777" w:rsidR="00343AA3" w:rsidRPr="00FA081F" w:rsidRDefault="00343AA3" w:rsidP="00343AA3">
      <w:pPr>
        <w:spacing w:line="360" w:lineRule="auto"/>
        <w:ind w:left="567" w:hanging="567"/>
        <w:contextualSpacing/>
        <w:jc w:val="both"/>
        <w:rPr>
          <w:rFonts w:ascii="Times New Roman" w:hAnsi="Times New Roman"/>
          <w:sz w:val="24"/>
          <w:szCs w:val="24"/>
          <w:lang w:val="en-US"/>
        </w:rPr>
      </w:pPr>
    </w:p>
    <w:p w14:paraId="515F86C7" w14:textId="36809813" w:rsidR="00343AA3" w:rsidRPr="00FA081F" w:rsidRDefault="00343AA3" w:rsidP="00343AA3">
      <w:pPr>
        <w:spacing w:line="360" w:lineRule="auto"/>
        <w:ind w:left="567" w:hanging="567"/>
        <w:contextualSpacing/>
        <w:jc w:val="both"/>
        <w:rPr>
          <w:rFonts w:ascii="Times New Roman" w:hAnsi="Times New Roman"/>
          <w:sz w:val="24"/>
          <w:szCs w:val="24"/>
          <w:lang w:val="en-US"/>
        </w:rPr>
      </w:pPr>
      <w:r w:rsidRPr="00EC1C11">
        <w:rPr>
          <w:rFonts w:ascii="Times New Roman" w:hAnsi="Times New Roman"/>
          <w:sz w:val="24"/>
          <w:szCs w:val="24"/>
          <w:lang w:val="en-US"/>
        </w:rPr>
        <w:t xml:space="preserve">Fadlalla, A. y Lin, C. H. (2001). </w:t>
      </w:r>
      <w:r w:rsidRPr="00FA081F">
        <w:rPr>
          <w:rFonts w:ascii="Times New Roman" w:hAnsi="Times New Roman"/>
          <w:sz w:val="24"/>
          <w:szCs w:val="24"/>
          <w:lang w:val="en-US"/>
        </w:rPr>
        <w:t xml:space="preserve">An Analysis of the Applications of Neural Networks in Finance. </w:t>
      </w:r>
      <w:r w:rsidRPr="00FA081F">
        <w:rPr>
          <w:rFonts w:ascii="Times New Roman" w:hAnsi="Times New Roman"/>
          <w:i/>
          <w:sz w:val="24"/>
          <w:szCs w:val="24"/>
          <w:lang w:val="en-US"/>
        </w:rPr>
        <w:t>Interfaces</w:t>
      </w:r>
      <w:r w:rsidR="00860387">
        <w:rPr>
          <w:rFonts w:ascii="Times New Roman" w:hAnsi="Times New Roman"/>
          <w:sz w:val="24"/>
          <w:szCs w:val="24"/>
          <w:lang w:val="en-US"/>
        </w:rPr>
        <w:t>, 31(4),</w:t>
      </w:r>
      <w:r w:rsidRPr="00FA081F">
        <w:rPr>
          <w:rFonts w:ascii="Times New Roman" w:hAnsi="Times New Roman"/>
          <w:sz w:val="24"/>
          <w:szCs w:val="24"/>
          <w:lang w:val="en-US"/>
        </w:rPr>
        <w:t xml:space="preserve"> pp. 112-122.</w:t>
      </w:r>
    </w:p>
    <w:p w14:paraId="58C2587B" w14:textId="77777777" w:rsidR="00343AA3" w:rsidRPr="00FA081F" w:rsidRDefault="00343AA3" w:rsidP="00343AA3">
      <w:pPr>
        <w:spacing w:line="360" w:lineRule="auto"/>
        <w:ind w:left="567" w:hanging="567"/>
        <w:contextualSpacing/>
        <w:jc w:val="both"/>
        <w:rPr>
          <w:rFonts w:ascii="Times New Roman" w:hAnsi="Times New Roman"/>
          <w:sz w:val="24"/>
          <w:szCs w:val="24"/>
          <w:lang w:val="en-US"/>
        </w:rPr>
      </w:pPr>
    </w:p>
    <w:p w14:paraId="32C95EDF" w14:textId="77777777" w:rsidR="00343AA3" w:rsidRPr="00FA081F" w:rsidRDefault="000F1DA8" w:rsidP="00343AA3">
      <w:pPr>
        <w:spacing w:line="360" w:lineRule="auto"/>
        <w:ind w:left="567" w:hanging="567"/>
        <w:contextualSpacing/>
        <w:jc w:val="both"/>
        <w:rPr>
          <w:rFonts w:ascii="Times New Roman" w:hAnsi="Times New Roman"/>
          <w:sz w:val="24"/>
          <w:szCs w:val="24"/>
          <w:lang w:val="en-US"/>
        </w:rPr>
      </w:pPr>
      <w:r>
        <w:rPr>
          <w:rFonts w:ascii="Times New Roman" w:hAnsi="Times New Roman"/>
          <w:sz w:val="24"/>
          <w:szCs w:val="24"/>
          <w:lang w:val="en-US"/>
        </w:rPr>
        <w:t>Faraway, J. y</w:t>
      </w:r>
      <w:r w:rsidR="00343AA3" w:rsidRPr="00FA081F">
        <w:rPr>
          <w:rFonts w:ascii="Times New Roman" w:hAnsi="Times New Roman"/>
          <w:sz w:val="24"/>
          <w:szCs w:val="24"/>
          <w:lang w:val="en-US"/>
        </w:rPr>
        <w:t xml:space="preserve"> Chatfield, C.</w:t>
      </w:r>
      <w:r w:rsidR="00860387">
        <w:rPr>
          <w:rFonts w:ascii="Times New Roman" w:hAnsi="Times New Roman"/>
          <w:sz w:val="24"/>
          <w:szCs w:val="24"/>
          <w:lang w:val="en-US"/>
        </w:rPr>
        <w:t xml:space="preserve"> </w:t>
      </w:r>
      <w:r w:rsidR="00343AA3" w:rsidRPr="00FA081F">
        <w:rPr>
          <w:rFonts w:ascii="Times New Roman" w:hAnsi="Times New Roman"/>
          <w:sz w:val="24"/>
          <w:szCs w:val="24"/>
          <w:lang w:val="en-US"/>
        </w:rPr>
        <w:t xml:space="preserve">(1998). Time series forecasting with neural networks: a comparative study using the airline data. </w:t>
      </w:r>
      <w:r w:rsidR="00343AA3" w:rsidRPr="00FA081F">
        <w:rPr>
          <w:rFonts w:ascii="Times New Roman" w:hAnsi="Times New Roman"/>
          <w:i/>
          <w:sz w:val="24"/>
          <w:szCs w:val="24"/>
          <w:lang w:val="en-US"/>
        </w:rPr>
        <w:t>Applied Statistics</w:t>
      </w:r>
      <w:r w:rsidR="00860387">
        <w:rPr>
          <w:rFonts w:ascii="Times New Roman" w:hAnsi="Times New Roman"/>
          <w:sz w:val="24"/>
          <w:szCs w:val="24"/>
          <w:lang w:val="en-US"/>
        </w:rPr>
        <w:t xml:space="preserve">, </w:t>
      </w:r>
      <w:r w:rsidR="00343AA3" w:rsidRPr="00FA081F">
        <w:rPr>
          <w:rFonts w:ascii="Times New Roman" w:hAnsi="Times New Roman"/>
          <w:sz w:val="24"/>
          <w:szCs w:val="24"/>
          <w:lang w:val="en-US"/>
        </w:rPr>
        <w:t>47 (2), pp.</w:t>
      </w:r>
      <w:r w:rsidR="00794C19">
        <w:rPr>
          <w:rFonts w:ascii="Times New Roman" w:hAnsi="Times New Roman"/>
          <w:sz w:val="24"/>
          <w:szCs w:val="24"/>
          <w:lang w:val="en-US"/>
        </w:rPr>
        <w:t xml:space="preserve"> </w:t>
      </w:r>
      <w:r w:rsidR="00343AA3" w:rsidRPr="00FA081F">
        <w:rPr>
          <w:rFonts w:ascii="Times New Roman" w:hAnsi="Times New Roman"/>
          <w:sz w:val="24"/>
          <w:szCs w:val="24"/>
          <w:lang w:val="en-US"/>
        </w:rPr>
        <w:t>231–250.</w:t>
      </w:r>
    </w:p>
    <w:p w14:paraId="724951F9" w14:textId="77777777" w:rsidR="00343AA3" w:rsidRPr="00FA081F" w:rsidRDefault="00343AA3" w:rsidP="00343AA3">
      <w:pPr>
        <w:spacing w:line="360" w:lineRule="auto"/>
        <w:ind w:left="567" w:hanging="567"/>
        <w:contextualSpacing/>
        <w:jc w:val="both"/>
        <w:rPr>
          <w:rFonts w:ascii="Times New Roman" w:hAnsi="Times New Roman"/>
          <w:sz w:val="24"/>
          <w:szCs w:val="24"/>
          <w:lang w:val="en-US"/>
        </w:rPr>
      </w:pPr>
    </w:p>
    <w:p w14:paraId="01DAA9CF" w14:textId="6592828D" w:rsidR="00343AA3" w:rsidRPr="00FA081F" w:rsidRDefault="000F1DA8" w:rsidP="00343AA3">
      <w:pPr>
        <w:spacing w:line="360" w:lineRule="auto"/>
        <w:ind w:left="709" w:hanging="709"/>
        <w:contextualSpacing/>
        <w:jc w:val="both"/>
        <w:rPr>
          <w:rFonts w:ascii="Times New Roman" w:hAnsi="Times New Roman"/>
          <w:sz w:val="24"/>
          <w:szCs w:val="24"/>
        </w:rPr>
      </w:pPr>
      <w:r w:rsidRPr="00C90E96">
        <w:rPr>
          <w:rFonts w:ascii="Times New Roman" w:hAnsi="Times New Roman"/>
          <w:sz w:val="24"/>
          <w:szCs w:val="24"/>
          <w:lang w:val="en-US"/>
        </w:rPr>
        <w:t>Freeman, J. A. y</w:t>
      </w:r>
      <w:r w:rsidR="00343AA3" w:rsidRPr="00C90E96">
        <w:rPr>
          <w:rFonts w:ascii="Times New Roman" w:hAnsi="Times New Roman"/>
          <w:sz w:val="24"/>
          <w:szCs w:val="24"/>
          <w:lang w:val="en-US"/>
        </w:rPr>
        <w:t xml:space="preserve"> Skapura, D.M. (1993). </w:t>
      </w:r>
      <w:r w:rsidR="00343AA3" w:rsidRPr="00FA081F">
        <w:rPr>
          <w:rFonts w:ascii="Times New Roman" w:hAnsi="Times New Roman"/>
          <w:i/>
          <w:sz w:val="24"/>
          <w:szCs w:val="24"/>
        </w:rPr>
        <w:t>Redes Neuronales, algoritmos, aplicaciones y técnicas de programación</w:t>
      </w:r>
      <w:r w:rsidR="00343AA3" w:rsidRPr="00FA081F">
        <w:rPr>
          <w:rFonts w:ascii="Times New Roman" w:hAnsi="Times New Roman"/>
          <w:sz w:val="24"/>
          <w:szCs w:val="24"/>
        </w:rPr>
        <w:t>. Addisson-</w:t>
      </w:r>
      <w:r w:rsidR="00BE2C3A">
        <w:rPr>
          <w:rFonts w:ascii="Times New Roman" w:hAnsi="Times New Roman"/>
          <w:sz w:val="24"/>
          <w:szCs w:val="24"/>
        </w:rPr>
        <w:t>W</w:t>
      </w:r>
      <w:r w:rsidR="00343AA3" w:rsidRPr="00FA081F">
        <w:rPr>
          <w:rFonts w:ascii="Times New Roman" w:hAnsi="Times New Roman"/>
          <w:sz w:val="24"/>
          <w:szCs w:val="24"/>
        </w:rPr>
        <w:t xml:space="preserve">esley/ Diaz de Santos, Estados </w:t>
      </w:r>
      <w:r w:rsidR="00BE2C3A">
        <w:rPr>
          <w:rFonts w:ascii="Times New Roman" w:hAnsi="Times New Roman"/>
          <w:sz w:val="24"/>
          <w:szCs w:val="24"/>
        </w:rPr>
        <w:t>U</w:t>
      </w:r>
      <w:r w:rsidR="00343AA3" w:rsidRPr="00FA081F">
        <w:rPr>
          <w:rFonts w:ascii="Times New Roman" w:hAnsi="Times New Roman"/>
          <w:sz w:val="24"/>
          <w:szCs w:val="24"/>
        </w:rPr>
        <w:t>nidos de América.</w:t>
      </w:r>
    </w:p>
    <w:p w14:paraId="3CB1107D" w14:textId="77777777" w:rsidR="00343AA3" w:rsidRPr="00FA081F" w:rsidRDefault="00343AA3" w:rsidP="00343AA3">
      <w:pPr>
        <w:spacing w:line="360" w:lineRule="auto"/>
        <w:ind w:left="709" w:hanging="709"/>
        <w:contextualSpacing/>
        <w:jc w:val="both"/>
        <w:rPr>
          <w:rFonts w:ascii="Times New Roman" w:hAnsi="Times New Roman"/>
          <w:sz w:val="24"/>
          <w:szCs w:val="24"/>
        </w:rPr>
      </w:pPr>
    </w:p>
    <w:p w14:paraId="6FD25E48" w14:textId="40A73A9B" w:rsidR="00343AA3" w:rsidRPr="00C90E96" w:rsidRDefault="00343AA3" w:rsidP="00343AA3">
      <w:pPr>
        <w:spacing w:line="360" w:lineRule="auto"/>
        <w:ind w:left="567" w:hanging="567"/>
        <w:contextualSpacing/>
        <w:jc w:val="both"/>
        <w:rPr>
          <w:rFonts w:ascii="Times New Roman" w:hAnsi="Times New Roman"/>
          <w:sz w:val="24"/>
          <w:szCs w:val="24"/>
        </w:rPr>
      </w:pPr>
      <w:r w:rsidRPr="00C90E96">
        <w:rPr>
          <w:rFonts w:ascii="Times New Roman" w:hAnsi="Times New Roman"/>
          <w:sz w:val="24"/>
          <w:szCs w:val="24"/>
        </w:rPr>
        <w:t>Gelper,S.,</w:t>
      </w:r>
      <w:r w:rsidR="00860387" w:rsidRPr="00C90E96">
        <w:rPr>
          <w:rFonts w:ascii="Times New Roman" w:hAnsi="Times New Roman"/>
          <w:sz w:val="24"/>
          <w:szCs w:val="24"/>
        </w:rPr>
        <w:t xml:space="preserve"> </w:t>
      </w:r>
      <w:r w:rsidRPr="00C90E96">
        <w:rPr>
          <w:rFonts w:ascii="Times New Roman" w:hAnsi="Times New Roman"/>
          <w:sz w:val="24"/>
          <w:szCs w:val="24"/>
        </w:rPr>
        <w:t>Fried,</w:t>
      </w:r>
      <w:r w:rsidR="00860387" w:rsidRPr="00C90E96">
        <w:rPr>
          <w:rFonts w:ascii="Times New Roman" w:hAnsi="Times New Roman"/>
          <w:sz w:val="24"/>
          <w:szCs w:val="24"/>
        </w:rPr>
        <w:t xml:space="preserve"> </w:t>
      </w:r>
      <w:r w:rsidR="000F1DA8" w:rsidRPr="00C90E96">
        <w:rPr>
          <w:rFonts w:ascii="Times New Roman" w:hAnsi="Times New Roman"/>
          <w:sz w:val="24"/>
          <w:szCs w:val="24"/>
        </w:rPr>
        <w:t>R. y</w:t>
      </w:r>
      <w:r w:rsidRPr="00C90E96">
        <w:rPr>
          <w:rFonts w:ascii="Times New Roman" w:hAnsi="Times New Roman"/>
          <w:sz w:val="24"/>
          <w:szCs w:val="24"/>
        </w:rPr>
        <w:t xml:space="preserve"> Croux,</w:t>
      </w:r>
      <w:r w:rsidR="00860387" w:rsidRPr="00C90E96">
        <w:rPr>
          <w:rFonts w:ascii="Times New Roman" w:hAnsi="Times New Roman"/>
          <w:sz w:val="24"/>
          <w:szCs w:val="24"/>
        </w:rPr>
        <w:t xml:space="preserve"> </w:t>
      </w:r>
      <w:r w:rsidRPr="00C90E96">
        <w:rPr>
          <w:rFonts w:ascii="Times New Roman" w:hAnsi="Times New Roman"/>
          <w:sz w:val="24"/>
          <w:szCs w:val="24"/>
        </w:rPr>
        <w:t xml:space="preserve">C.(2010). </w:t>
      </w:r>
      <w:r w:rsidRPr="00FA081F">
        <w:rPr>
          <w:rFonts w:ascii="Times New Roman" w:hAnsi="Times New Roman"/>
          <w:sz w:val="24"/>
          <w:szCs w:val="24"/>
          <w:lang w:val="en-US"/>
        </w:rPr>
        <w:t xml:space="preserve">Robust forecasting with exponential and Holt-Winters smoothing. </w:t>
      </w:r>
      <w:r w:rsidRPr="00C90E96">
        <w:rPr>
          <w:rFonts w:ascii="Times New Roman" w:hAnsi="Times New Roman"/>
          <w:i/>
          <w:sz w:val="24"/>
          <w:szCs w:val="24"/>
        </w:rPr>
        <w:t xml:space="preserve">Journal of </w:t>
      </w:r>
      <w:r w:rsidR="00BE2C3A">
        <w:rPr>
          <w:rFonts w:ascii="Times New Roman" w:hAnsi="Times New Roman"/>
          <w:i/>
          <w:sz w:val="24"/>
          <w:szCs w:val="24"/>
        </w:rPr>
        <w:t>F</w:t>
      </w:r>
      <w:r w:rsidRPr="00C90E96">
        <w:rPr>
          <w:rFonts w:ascii="Times New Roman" w:hAnsi="Times New Roman"/>
          <w:i/>
          <w:sz w:val="24"/>
          <w:szCs w:val="24"/>
        </w:rPr>
        <w:t>orecasting</w:t>
      </w:r>
      <w:r w:rsidRPr="00C90E96">
        <w:rPr>
          <w:rFonts w:ascii="Times New Roman" w:hAnsi="Times New Roman"/>
          <w:sz w:val="24"/>
          <w:szCs w:val="24"/>
        </w:rPr>
        <w:t>, 29, pp.</w:t>
      </w:r>
      <w:r w:rsidR="00406BD2">
        <w:rPr>
          <w:rFonts w:ascii="Times New Roman" w:hAnsi="Times New Roman"/>
          <w:sz w:val="24"/>
          <w:szCs w:val="24"/>
        </w:rPr>
        <w:t xml:space="preserve"> </w:t>
      </w:r>
      <w:r w:rsidRPr="00C90E96">
        <w:rPr>
          <w:rFonts w:ascii="Times New Roman" w:hAnsi="Times New Roman"/>
          <w:sz w:val="24"/>
          <w:szCs w:val="24"/>
        </w:rPr>
        <w:t>285-300.</w:t>
      </w:r>
    </w:p>
    <w:p w14:paraId="7477DCF3" w14:textId="77777777" w:rsidR="00AB556C" w:rsidRPr="00C90E96" w:rsidRDefault="00AB556C" w:rsidP="00343AA3">
      <w:pPr>
        <w:spacing w:line="360" w:lineRule="auto"/>
        <w:ind w:left="567" w:hanging="567"/>
        <w:contextualSpacing/>
        <w:jc w:val="both"/>
        <w:rPr>
          <w:rFonts w:ascii="Times New Roman" w:hAnsi="Times New Roman"/>
          <w:sz w:val="24"/>
          <w:szCs w:val="24"/>
        </w:rPr>
      </w:pPr>
    </w:p>
    <w:p w14:paraId="35644C97" w14:textId="77777777" w:rsidR="00AB556C" w:rsidRPr="00C90E96" w:rsidRDefault="00AB556C" w:rsidP="00343AA3">
      <w:pPr>
        <w:spacing w:line="360" w:lineRule="auto"/>
        <w:ind w:left="567" w:hanging="567"/>
        <w:contextualSpacing/>
        <w:jc w:val="both"/>
        <w:rPr>
          <w:rFonts w:ascii="Times New Roman" w:hAnsi="Times New Roman"/>
          <w:sz w:val="24"/>
          <w:szCs w:val="24"/>
        </w:rPr>
      </w:pPr>
      <w:r w:rsidRPr="00C90E96">
        <w:rPr>
          <w:rFonts w:ascii="Times New Roman" w:hAnsi="Times New Roman"/>
          <w:sz w:val="24"/>
          <w:szCs w:val="24"/>
        </w:rPr>
        <w:t>Gonzalez, M.P (2009). Técnicas de Predicción Económica. Serie de documentos Sarriko-on, Universidad del País Vasco (UPV-EHU), pp.</w:t>
      </w:r>
      <w:r w:rsidR="00406BD2">
        <w:rPr>
          <w:rFonts w:ascii="Times New Roman" w:hAnsi="Times New Roman"/>
          <w:sz w:val="24"/>
          <w:szCs w:val="24"/>
        </w:rPr>
        <w:t xml:space="preserve"> </w:t>
      </w:r>
      <w:r w:rsidRPr="00C90E96">
        <w:rPr>
          <w:rFonts w:ascii="Times New Roman" w:hAnsi="Times New Roman"/>
          <w:sz w:val="24"/>
          <w:szCs w:val="24"/>
        </w:rPr>
        <w:t>284.</w:t>
      </w:r>
    </w:p>
    <w:p w14:paraId="63DB0F80" w14:textId="77777777" w:rsidR="00343AA3" w:rsidRPr="00C90E96" w:rsidRDefault="00343AA3" w:rsidP="00343AA3">
      <w:pPr>
        <w:spacing w:line="360" w:lineRule="auto"/>
        <w:ind w:left="567" w:hanging="567"/>
        <w:contextualSpacing/>
        <w:jc w:val="both"/>
        <w:rPr>
          <w:rFonts w:ascii="Times New Roman" w:hAnsi="Times New Roman"/>
          <w:sz w:val="24"/>
          <w:szCs w:val="24"/>
        </w:rPr>
      </w:pPr>
    </w:p>
    <w:p w14:paraId="65EE88C0" w14:textId="77777777" w:rsidR="00343AA3" w:rsidRPr="00FA081F" w:rsidRDefault="00343AA3" w:rsidP="00343AA3">
      <w:pPr>
        <w:spacing w:line="360" w:lineRule="auto"/>
        <w:ind w:left="567" w:hanging="567"/>
        <w:contextualSpacing/>
        <w:jc w:val="both"/>
        <w:rPr>
          <w:rFonts w:ascii="Times New Roman" w:hAnsi="Times New Roman"/>
          <w:sz w:val="24"/>
          <w:szCs w:val="24"/>
          <w:lang w:val="en-US"/>
        </w:rPr>
      </w:pPr>
      <w:r w:rsidRPr="00FA081F">
        <w:rPr>
          <w:rFonts w:ascii="Times New Roman" w:hAnsi="Times New Roman"/>
          <w:sz w:val="24"/>
          <w:szCs w:val="24"/>
        </w:rPr>
        <w:t xml:space="preserve">Hagan, M. T., Demuth, H.B., y Beale, M. H. (2002). </w:t>
      </w:r>
      <w:r w:rsidRPr="00FA081F">
        <w:rPr>
          <w:rFonts w:ascii="Times New Roman" w:hAnsi="Times New Roman"/>
          <w:i/>
          <w:sz w:val="24"/>
          <w:szCs w:val="24"/>
          <w:lang w:val="en-US"/>
        </w:rPr>
        <w:t>Neural network design</w:t>
      </w:r>
      <w:r w:rsidRPr="00FA081F">
        <w:rPr>
          <w:rFonts w:ascii="Times New Roman" w:hAnsi="Times New Roman"/>
          <w:sz w:val="24"/>
          <w:szCs w:val="24"/>
          <w:lang w:val="en-US"/>
        </w:rPr>
        <w:t>, PWS Publishing Company, USA.</w:t>
      </w:r>
    </w:p>
    <w:p w14:paraId="0B011322" w14:textId="77777777" w:rsidR="00343AA3" w:rsidRPr="00FA081F" w:rsidRDefault="00343AA3" w:rsidP="00343AA3">
      <w:pPr>
        <w:spacing w:line="360" w:lineRule="auto"/>
        <w:ind w:left="567" w:hanging="567"/>
        <w:contextualSpacing/>
        <w:jc w:val="both"/>
        <w:rPr>
          <w:rFonts w:ascii="Times New Roman" w:hAnsi="Times New Roman"/>
          <w:sz w:val="24"/>
          <w:szCs w:val="24"/>
          <w:lang w:val="en-US"/>
        </w:rPr>
      </w:pPr>
    </w:p>
    <w:p w14:paraId="4347A99C" w14:textId="77777777" w:rsidR="00343AA3" w:rsidRPr="00FA081F" w:rsidRDefault="00343AA3" w:rsidP="00343AA3">
      <w:pPr>
        <w:spacing w:line="360" w:lineRule="auto"/>
        <w:ind w:left="709" w:hanging="709"/>
        <w:contextualSpacing/>
        <w:jc w:val="both"/>
        <w:rPr>
          <w:rFonts w:ascii="Times New Roman" w:hAnsi="Times New Roman"/>
          <w:color w:val="000000"/>
          <w:sz w:val="24"/>
          <w:szCs w:val="24"/>
          <w:shd w:val="clear" w:color="auto" w:fill="FFFFFF"/>
        </w:rPr>
      </w:pPr>
      <w:r w:rsidRPr="00FA081F">
        <w:rPr>
          <w:rFonts w:ascii="Times New Roman" w:hAnsi="Times New Roman"/>
          <w:color w:val="000000"/>
          <w:sz w:val="24"/>
          <w:szCs w:val="24"/>
          <w:shd w:val="clear" w:color="auto" w:fill="FFFFFF"/>
        </w:rPr>
        <w:t>INEGI, (2013). Índice Nacional de Precios al Consumidor, Documento metodológico, Instituto Nacional de Estadística y Geografía, México.</w:t>
      </w:r>
    </w:p>
    <w:p w14:paraId="2F42B099" w14:textId="77777777" w:rsidR="00343AA3" w:rsidRPr="00C90E96" w:rsidRDefault="00343AA3" w:rsidP="00343AA3">
      <w:pPr>
        <w:spacing w:line="360" w:lineRule="auto"/>
        <w:ind w:left="709" w:hanging="709"/>
        <w:contextualSpacing/>
        <w:jc w:val="both"/>
        <w:rPr>
          <w:rFonts w:ascii="Times New Roman" w:hAnsi="Times New Roman"/>
          <w:sz w:val="24"/>
          <w:szCs w:val="24"/>
        </w:rPr>
      </w:pPr>
    </w:p>
    <w:p w14:paraId="2C7D98C7" w14:textId="6A802EE9" w:rsidR="00343AA3" w:rsidRPr="00FA081F" w:rsidRDefault="00343AA3" w:rsidP="00343AA3">
      <w:pPr>
        <w:spacing w:line="360" w:lineRule="auto"/>
        <w:ind w:left="567" w:hanging="567"/>
        <w:contextualSpacing/>
        <w:jc w:val="both"/>
        <w:rPr>
          <w:rFonts w:ascii="Times New Roman" w:hAnsi="Times New Roman"/>
          <w:sz w:val="24"/>
          <w:szCs w:val="24"/>
        </w:rPr>
      </w:pPr>
      <w:r w:rsidRPr="00FA081F">
        <w:rPr>
          <w:rFonts w:ascii="Times New Roman" w:hAnsi="Times New Roman"/>
          <w:sz w:val="24"/>
          <w:szCs w:val="24"/>
        </w:rPr>
        <w:t>Jonson,</w:t>
      </w:r>
      <w:r w:rsidR="00860387">
        <w:rPr>
          <w:rFonts w:ascii="Times New Roman" w:hAnsi="Times New Roman"/>
          <w:sz w:val="24"/>
          <w:szCs w:val="24"/>
        </w:rPr>
        <w:t xml:space="preserve"> C.A., y Padilla, M.A. (2005). </w:t>
      </w:r>
      <w:r w:rsidRPr="00FA081F">
        <w:rPr>
          <w:rFonts w:ascii="Times New Roman" w:hAnsi="Times New Roman"/>
          <w:sz w:val="24"/>
          <w:szCs w:val="24"/>
        </w:rPr>
        <w:t xml:space="preserve">Regularidades no lineales en índices accionarios. Una aproximación con redes neuronales. </w:t>
      </w:r>
      <w:r w:rsidRPr="00FA081F">
        <w:rPr>
          <w:rFonts w:ascii="Times New Roman" w:hAnsi="Times New Roman"/>
          <w:i/>
          <w:sz w:val="24"/>
          <w:szCs w:val="24"/>
        </w:rPr>
        <w:t>El Trimestre Económico</w:t>
      </w:r>
      <w:r w:rsidR="00860387">
        <w:rPr>
          <w:rFonts w:ascii="Times New Roman" w:hAnsi="Times New Roman"/>
          <w:sz w:val="24"/>
          <w:szCs w:val="24"/>
        </w:rPr>
        <w:t>, LXXII-4 (</w:t>
      </w:r>
      <w:r w:rsidRPr="00FA081F">
        <w:rPr>
          <w:rFonts w:ascii="Times New Roman" w:hAnsi="Times New Roman"/>
          <w:sz w:val="24"/>
          <w:szCs w:val="24"/>
        </w:rPr>
        <w:t>288</w:t>
      </w:r>
      <w:r w:rsidR="00860387">
        <w:rPr>
          <w:rFonts w:ascii="Times New Roman" w:hAnsi="Times New Roman"/>
          <w:sz w:val="24"/>
          <w:szCs w:val="24"/>
        </w:rPr>
        <w:t>)</w:t>
      </w:r>
      <w:r w:rsidRPr="00FA081F">
        <w:rPr>
          <w:rFonts w:ascii="Times New Roman" w:hAnsi="Times New Roman"/>
          <w:sz w:val="24"/>
          <w:szCs w:val="24"/>
        </w:rPr>
        <w:t>, pp. 765-821.</w:t>
      </w:r>
    </w:p>
    <w:p w14:paraId="695AD0CC" w14:textId="77777777" w:rsidR="00343AA3" w:rsidRPr="00FA081F" w:rsidRDefault="00343AA3" w:rsidP="00343AA3">
      <w:pPr>
        <w:spacing w:line="360" w:lineRule="auto"/>
        <w:ind w:left="567" w:hanging="567"/>
        <w:contextualSpacing/>
        <w:jc w:val="both"/>
        <w:rPr>
          <w:rFonts w:ascii="Times New Roman" w:hAnsi="Times New Roman"/>
          <w:sz w:val="24"/>
          <w:szCs w:val="24"/>
        </w:rPr>
      </w:pPr>
    </w:p>
    <w:p w14:paraId="5C091F63" w14:textId="5294A258" w:rsidR="00343AA3" w:rsidRDefault="000F1DA8" w:rsidP="00A93F66">
      <w:pPr>
        <w:spacing w:line="360" w:lineRule="auto"/>
        <w:ind w:left="567" w:hanging="567"/>
        <w:contextualSpacing/>
        <w:jc w:val="both"/>
        <w:rPr>
          <w:rFonts w:ascii="Times New Roman" w:hAnsi="Times New Roman"/>
          <w:sz w:val="24"/>
          <w:szCs w:val="24"/>
        </w:rPr>
      </w:pPr>
      <w:r>
        <w:rPr>
          <w:rFonts w:ascii="Times New Roman" w:hAnsi="Times New Roman"/>
          <w:sz w:val="24"/>
          <w:szCs w:val="24"/>
        </w:rPr>
        <w:t>Jiménez, J. F., Gázquez,</w:t>
      </w:r>
      <w:r w:rsidR="00BE2C3A">
        <w:rPr>
          <w:rFonts w:ascii="Times New Roman" w:hAnsi="Times New Roman"/>
          <w:sz w:val="24"/>
          <w:szCs w:val="24"/>
        </w:rPr>
        <w:t xml:space="preserve"> </w:t>
      </w:r>
      <w:r>
        <w:rPr>
          <w:rFonts w:ascii="Times New Roman" w:hAnsi="Times New Roman"/>
          <w:sz w:val="24"/>
          <w:szCs w:val="24"/>
        </w:rPr>
        <w:t>J. C. y</w:t>
      </w:r>
      <w:r w:rsidR="00343AA3" w:rsidRPr="00FA081F">
        <w:rPr>
          <w:rFonts w:ascii="Times New Roman" w:hAnsi="Times New Roman"/>
          <w:sz w:val="24"/>
          <w:szCs w:val="24"/>
        </w:rPr>
        <w:t xml:space="preserve"> Sánchez, R. (2006). La capacidad predictiva en los métodos Box-Jenkins y Holt-Winters: una aplicación al sector turístico. Universidad de Almería.</w:t>
      </w:r>
    </w:p>
    <w:p w14:paraId="65060DC7" w14:textId="77777777" w:rsidR="00A93F66" w:rsidRPr="00FA081F" w:rsidRDefault="00A93F66" w:rsidP="00A93F66">
      <w:pPr>
        <w:spacing w:line="360" w:lineRule="auto"/>
        <w:ind w:left="567" w:hanging="567"/>
        <w:contextualSpacing/>
        <w:jc w:val="both"/>
        <w:rPr>
          <w:rFonts w:ascii="Times New Roman" w:hAnsi="Times New Roman"/>
          <w:sz w:val="24"/>
          <w:szCs w:val="24"/>
        </w:rPr>
      </w:pPr>
    </w:p>
    <w:p w14:paraId="344B6BF4" w14:textId="77777777" w:rsidR="00343AA3" w:rsidRPr="00FA081F" w:rsidRDefault="00343AA3" w:rsidP="00343AA3">
      <w:pPr>
        <w:spacing w:line="360" w:lineRule="auto"/>
        <w:ind w:left="567" w:hanging="567"/>
        <w:contextualSpacing/>
        <w:jc w:val="both"/>
        <w:rPr>
          <w:rFonts w:ascii="Times New Roman" w:hAnsi="Times New Roman"/>
          <w:color w:val="000000" w:themeColor="text1"/>
          <w:sz w:val="24"/>
          <w:szCs w:val="24"/>
          <w:shd w:val="clear" w:color="auto" w:fill="FFFFFF"/>
        </w:rPr>
      </w:pPr>
      <w:r w:rsidRPr="00FA081F">
        <w:rPr>
          <w:rFonts w:ascii="Times New Roman" w:hAnsi="Times New Roman"/>
          <w:color w:val="000000" w:themeColor="text1"/>
          <w:sz w:val="24"/>
          <w:szCs w:val="24"/>
          <w:shd w:val="clear" w:color="auto" w:fill="FFFFFF"/>
        </w:rPr>
        <w:t>Mantey G.</w:t>
      </w:r>
      <w:r w:rsidR="003C64F7">
        <w:rPr>
          <w:rFonts w:ascii="Times New Roman" w:hAnsi="Times New Roman"/>
          <w:color w:val="000000" w:themeColor="text1"/>
          <w:sz w:val="24"/>
          <w:szCs w:val="24"/>
          <w:shd w:val="clear" w:color="auto" w:fill="FFFFFF"/>
        </w:rPr>
        <w:t xml:space="preserve"> </w:t>
      </w:r>
      <w:r w:rsidRPr="00FA081F">
        <w:rPr>
          <w:rFonts w:ascii="Times New Roman" w:hAnsi="Times New Roman"/>
          <w:color w:val="000000" w:themeColor="text1"/>
          <w:sz w:val="24"/>
          <w:szCs w:val="24"/>
          <w:shd w:val="clear" w:color="auto" w:fill="FFFFFF"/>
        </w:rPr>
        <w:t>(2009).</w:t>
      </w:r>
      <w:r w:rsidRPr="00FA081F">
        <w:rPr>
          <w:rStyle w:val="apple-converted-space"/>
          <w:rFonts w:ascii="Times New Roman" w:hAnsi="Times New Roman"/>
          <w:color w:val="000000" w:themeColor="text1"/>
          <w:sz w:val="24"/>
          <w:szCs w:val="24"/>
          <w:shd w:val="clear" w:color="auto" w:fill="FFFFFF"/>
        </w:rPr>
        <w:t> </w:t>
      </w:r>
      <w:r w:rsidRPr="00FA081F">
        <w:rPr>
          <w:rFonts w:ascii="Times New Roman" w:hAnsi="Times New Roman"/>
          <w:color w:val="000000" w:themeColor="text1"/>
          <w:sz w:val="24"/>
          <w:szCs w:val="24"/>
          <w:shd w:val="clear" w:color="auto" w:fill="FFFFFF"/>
        </w:rPr>
        <w:t>Intervención esterilizada en el mercado de cambios en un régimen de metas de inflación: la experiencia de México</w:t>
      </w:r>
      <w:r w:rsidR="003C64F7">
        <w:rPr>
          <w:rFonts w:ascii="Times New Roman" w:hAnsi="Times New Roman"/>
          <w:color w:val="000000" w:themeColor="text1"/>
          <w:sz w:val="24"/>
          <w:szCs w:val="24"/>
          <w:shd w:val="clear" w:color="auto" w:fill="FFFFFF"/>
        </w:rPr>
        <w:t xml:space="preserve">. </w:t>
      </w:r>
      <w:r w:rsidRPr="00FA081F">
        <w:rPr>
          <w:rFonts w:ascii="Times New Roman" w:hAnsi="Times New Roman"/>
          <w:i/>
          <w:color w:val="000000" w:themeColor="text1"/>
          <w:sz w:val="24"/>
          <w:szCs w:val="24"/>
          <w:shd w:val="clear" w:color="auto" w:fill="FFFFFF"/>
        </w:rPr>
        <w:t>Investigación Económica</w:t>
      </w:r>
      <w:r w:rsidR="003C64F7">
        <w:rPr>
          <w:rFonts w:ascii="Times New Roman" w:hAnsi="Times New Roman"/>
          <w:color w:val="000000" w:themeColor="text1"/>
          <w:sz w:val="24"/>
          <w:szCs w:val="24"/>
          <w:shd w:val="clear" w:color="auto" w:fill="FFFFFF"/>
        </w:rPr>
        <w:t>.</w:t>
      </w:r>
      <w:r w:rsidRPr="00FA081F">
        <w:rPr>
          <w:rFonts w:ascii="Times New Roman" w:hAnsi="Times New Roman"/>
          <w:color w:val="000000" w:themeColor="text1"/>
          <w:sz w:val="24"/>
          <w:szCs w:val="24"/>
          <w:shd w:val="clear" w:color="auto" w:fill="FFFFFF"/>
        </w:rPr>
        <w:t xml:space="preserve"> </w:t>
      </w:r>
      <w:r w:rsidR="003C64F7">
        <w:rPr>
          <w:rFonts w:ascii="Times New Roman" w:hAnsi="Times New Roman"/>
          <w:color w:val="000000" w:themeColor="text1"/>
          <w:sz w:val="24"/>
          <w:szCs w:val="24"/>
          <w:shd w:val="clear" w:color="auto" w:fill="FFFFFF"/>
        </w:rPr>
        <w:t xml:space="preserve">68(SPE), </w:t>
      </w:r>
      <w:r w:rsidRPr="00FA081F">
        <w:rPr>
          <w:rFonts w:ascii="Times New Roman" w:hAnsi="Times New Roman"/>
          <w:color w:val="000000" w:themeColor="text1"/>
          <w:sz w:val="24"/>
          <w:szCs w:val="24"/>
          <w:shd w:val="clear" w:color="auto" w:fill="FFFFFF"/>
        </w:rPr>
        <w:t>pp. 47-78.</w:t>
      </w:r>
    </w:p>
    <w:p w14:paraId="4C792F41" w14:textId="77777777" w:rsidR="00343AA3" w:rsidRPr="00FA081F" w:rsidRDefault="00343AA3" w:rsidP="00343AA3">
      <w:pPr>
        <w:spacing w:line="360" w:lineRule="auto"/>
        <w:ind w:left="567" w:hanging="567"/>
        <w:contextualSpacing/>
        <w:jc w:val="both"/>
        <w:rPr>
          <w:rFonts w:ascii="Times New Roman" w:hAnsi="Times New Roman"/>
          <w:color w:val="000000" w:themeColor="text1"/>
          <w:sz w:val="24"/>
          <w:szCs w:val="24"/>
          <w:shd w:val="clear" w:color="auto" w:fill="FFFFFF"/>
        </w:rPr>
      </w:pPr>
    </w:p>
    <w:p w14:paraId="6016B29E" w14:textId="77777777" w:rsidR="00343AA3" w:rsidRPr="00FA081F" w:rsidRDefault="000F1DA8" w:rsidP="00343AA3">
      <w:pPr>
        <w:spacing w:line="360" w:lineRule="auto"/>
        <w:ind w:left="567" w:hanging="567"/>
        <w:contextualSpacing/>
        <w:jc w:val="both"/>
        <w:rPr>
          <w:rFonts w:ascii="Times New Roman" w:hAnsi="Times New Roman"/>
          <w:sz w:val="24"/>
          <w:szCs w:val="24"/>
        </w:rPr>
      </w:pPr>
      <w:r>
        <w:rPr>
          <w:rFonts w:ascii="Times New Roman" w:hAnsi="Times New Roman"/>
          <w:sz w:val="24"/>
          <w:szCs w:val="24"/>
        </w:rPr>
        <w:t>Martin, B. y</w:t>
      </w:r>
      <w:r w:rsidR="00343AA3" w:rsidRPr="00FA081F">
        <w:rPr>
          <w:rFonts w:ascii="Times New Roman" w:hAnsi="Times New Roman"/>
          <w:sz w:val="24"/>
          <w:szCs w:val="24"/>
        </w:rPr>
        <w:t xml:space="preserve"> Sanz A. (2007). </w:t>
      </w:r>
      <w:r w:rsidR="00343AA3" w:rsidRPr="00FA081F">
        <w:rPr>
          <w:rFonts w:ascii="Times New Roman" w:hAnsi="Times New Roman"/>
          <w:i/>
          <w:sz w:val="24"/>
          <w:szCs w:val="24"/>
        </w:rPr>
        <w:t>Redes Neuronales y</w:t>
      </w:r>
      <w:r w:rsidR="00C90E96">
        <w:rPr>
          <w:rFonts w:ascii="Times New Roman" w:hAnsi="Times New Roman"/>
          <w:i/>
          <w:sz w:val="24"/>
          <w:szCs w:val="24"/>
        </w:rPr>
        <w:t xml:space="preserve"> </w:t>
      </w:r>
      <w:r w:rsidR="00343AA3" w:rsidRPr="00FA081F">
        <w:rPr>
          <w:rFonts w:ascii="Times New Roman" w:hAnsi="Times New Roman"/>
          <w:i/>
          <w:sz w:val="24"/>
          <w:szCs w:val="24"/>
        </w:rPr>
        <w:t>Sistemas Borrosos</w:t>
      </w:r>
      <w:r w:rsidR="00343AA3" w:rsidRPr="00FA081F">
        <w:rPr>
          <w:rFonts w:ascii="Times New Roman" w:hAnsi="Times New Roman"/>
          <w:sz w:val="24"/>
          <w:szCs w:val="24"/>
        </w:rPr>
        <w:t>, 3a ed, Alfaomega, México.</w:t>
      </w:r>
    </w:p>
    <w:p w14:paraId="61CF47B7" w14:textId="77777777" w:rsidR="00343AA3" w:rsidRPr="00FA081F" w:rsidRDefault="00343AA3" w:rsidP="00343AA3">
      <w:pPr>
        <w:spacing w:line="360" w:lineRule="auto"/>
        <w:ind w:left="567" w:hanging="567"/>
        <w:contextualSpacing/>
        <w:jc w:val="both"/>
        <w:rPr>
          <w:rFonts w:ascii="Times New Roman" w:hAnsi="Times New Roman"/>
          <w:sz w:val="24"/>
          <w:szCs w:val="24"/>
        </w:rPr>
      </w:pPr>
    </w:p>
    <w:p w14:paraId="67FF1C08" w14:textId="2B24F3EB" w:rsidR="00343AA3" w:rsidRPr="00FA081F" w:rsidRDefault="000F1DA8" w:rsidP="00343AA3">
      <w:pPr>
        <w:spacing w:line="360" w:lineRule="auto"/>
        <w:ind w:left="567" w:hanging="567"/>
        <w:contextualSpacing/>
        <w:jc w:val="both"/>
        <w:rPr>
          <w:rFonts w:ascii="Times New Roman" w:hAnsi="Times New Roman"/>
          <w:sz w:val="24"/>
          <w:szCs w:val="24"/>
        </w:rPr>
      </w:pPr>
      <w:r w:rsidRPr="00C90E96">
        <w:rPr>
          <w:rFonts w:ascii="Times New Roman" w:hAnsi="Times New Roman"/>
          <w:sz w:val="24"/>
          <w:szCs w:val="24"/>
        </w:rPr>
        <w:t>McCulloch S. y</w:t>
      </w:r>
      <w:r w:rsidR="00343AA3" w:rsidRPr="00C90E96">
        <w:rPr>
          <w:rFonts w:ascii="Times New Roman" w:hAnsi="Times New Roman"/>
          <w:sz w:val="24"/>
          <w:szCs w:val="24"/>
        </w:rPr>
        <w:t xml:space="preserve"> Piits,</w:t>
      </w:r>
      <w:r w:rsidR="00BE2C3A">
        <w:rPr>
          <w:rFonts w:ascii="Times New Roman" w:hAnsi="Times New Roman"/>
          <w:sz w:val="24"/>
          <w:szCs w:val="24"/>
        </w:rPr>
        <w:t xml:space="preserve"> </w:t>
      </w:r>
      <w:r w:rsidR="00343AA3" w:rsidRPr="00C90E96">
        <w:rPr>
          <w:rFonts w:ascii="Times New Roman" w:hAnsi="Times New Roman"/>
          <w:sz w:val="24"/>
          <w:szCs w:val="24"/>
        </w:rPr>
        <w:t xml:space="preserve">W. (1943). </w:t>
      </w:r>
      <w:r w:rsidR="00343AA3" w:rsidRPr="00FA081F">
        <w:rPr>
          <w:rFonts w:ascii="Times New Roman" w:hAnsi="Times New Roman"/>
          <w:sz w:val="24"/>
          <w:szCs w:val="24"/>
          <w:lang w:val="en-US"/>
        </w:rPr>
        <w:t>A logical calculus of the ideas imma</w:t>
      </w:r>
      <w:r w:rsidR="003C64F7">
        <w:rPr>
          <w:rFonts w:ascii="Times New Roman" w:hAnsi="Times New Roman"/>
          <w:sz w:val="24"/>
          <w:szCs w:val="24"/>
          <w:lang w:val="en-US"/>
        </w:rPr>
        <w:t>nent in nervous activity.</w:t>
      </w:r>
      <w:r w:rsidR="00343AA3" w:rsidRPr="00FA081F">
        <w:rPr>
          <w:rFonts w:ascii="Times New Roman" w:hAnsi="Times New Roman"/>
          <w:sz w:val="24"/>
          <w:szCs w:val="24"/>
          <w:lang w:val="en-US"/>
        </w:rPr>
        <w:t xml:space="preserve"> </w:t>
      </w:r>
      <w:r w:rsidR="003C64F7" w:rsidRPr="00C90E96">
        <w:rPr>
          <w:rFonts w:ascii="Times New Roman" w:hAnsi="Times New Roman"/>
          <w:i/>
          <w:sz w:val="24"/>
          <w:szCs w:val="24"/>
        </w:rPr>
        <w:t xml:space="preserve">The </w:t>
      </w:r>
      <w:r w:rsidR="00343AA3" w:rsidRPr="00C90E96">
        <w:rPr>
          <w:rFonts w:ascii="Times New Roman" w:hAnsi="Times New Roman"/>
          <w:i/>
          <w:sz w:val="24"/>
          <w:szCs w:val="24"/>
        </w:rPr>
        <w:t>Bulletin</w:t>
      </w:r>
      <w:r w:rsidR="003C64F7" w:rsidRPr="00C90E96">
        <w:rPr>
          <w:rFonts w:ascii="Times New Roman" w:hAnsi="Times New Roman"/>
          <w:i/>
          <w:sz w:val="24"/>
          <w:szCs w:val="24"/>
        </w:rPr>
        <w:t xml:space="preserve"> of </w:t>
      </w:r>
      <w:r w:rsidR="00BE2C3A">
        <w:rPr>
          <w:rFonts w:ascii="Times New Roman" w:hAnsi="Times New Roman"/>
          <w:i/>
          <w:sz w:val="24"/>
          <w:szCs w:val="24"/>
        </w:rPr>
        <w:t>M</w:t>
      </w:r>
      <w:r w:rsidR="003C64F7" w:rsidRPr="00C90E96">
        <w:rPr>
          <w:rFonts w:ascii="Times New Roman" w:hAnsi="Times New Roman"/>
          <w:i/>
          <w:sz w:val="24"/>
          <w:szCs w:val="24"/>
        </w:rPr>
        <w:t>athematical</w:t>
      </w:r>
      <w:r w:rsidR="00C90E96" w:rsidRPr="00C90E96">
        <w:rPr>
          <w:rFonts w:ascii="Times New Roman" w:hAnsi="Times New Roman"/>
          <w:i/>
          <w:sz w:val="24"/>
          <w:szCs w:val="24"/>
        </w:rPr>
        <w:t xml:space="preserve"> </w:t>
      </w:r>
      <w:r w:rsidR="00343AA3" w:rsidRPr="00C90E96">
        <w:rPr>
          <w:rFonts w:ascii="Times New Roman" w:hAnsi="Times New Roman"/>
          <w:i/>
          <w:sz w:val="24"/>
          <w:szCs w:val="24"/>
        </w:rPr>
        <w:t>Biophysics</w:t>
      </w:r>
      <w:r w:rsidR="003C64F7" w:rsidRPr="00C90E96">
        <w:rPr>
          <w:rFonts w:ascii="Times New Roman" w:hAnsi="Times New Roman"/>
          <w:sz w:val="24"/>
          <w:szCs w:val="24"/>
        </w:rPr>
        <w:t xml:space="preserve">, </w:t>
      </w:r>
      <w:r w:rsidR="00343AA3" w:rsidRPr="00FA081F">
        <w:rPr>
          <w:rFonts w:ascii="Times New Roman" w:hAnsi="Times New Roman"/>
          <w:sz w:val="24"/>
          <w:szCs w:val="24"/>
        </w:rPr>
        <w:t>5</w:t>
      </w:r>
      <w:r w:rsidR="003C64F7">
        <w:rPr>
          <w:rFonts w:ascii="Times New Roman" w:hAnsi="Times New Roman"/>
          <w:sz w:val="24"/>
          <w:szCs w:val="24"/>
        </w:rPr>
        <w:t>(4),</w:t>
      </w:r>
      <w:r w:rsidR="00343AA3" w:rsidRPr="00FA081F">
        <w:rPr>
          <w:rFonts w:ascii="Times New Roman" w:hAnsi="Times New Roman"/>
          <w:sz w:val="24"/>
          <w:szCs w:val="24"/>
        </w:rPr>
        <w:t xml:space="preserve"> pp. 115-133.</w:t>
      </w:r>
    </w:p>
    <w:p w14:paraId="40E355F8" w14:textId="77777777" w:rsidR="00343AA3" w:rsidRPr="00FA081F" w:rsidRDefault="00343AA3" w:rsidP="00343AA3">
      <w:pPr>
        <w:spacing w:line="360" w:lineRule="auto"/>
        <w:ind w:left="567" w:hanging="567"/>
        <w:contextualSpacing/>
        <w:jc w:val="both"/>
        <w:rPr>
          <w:rFonts w:ascii="Times New Roman" w:hAnsi="Times New Roman"/>
          <w:sz w:val="24"/>
          <w:szCs w:val="24"/>
        </w:rPr>
      </w:pPr>
    </w:p>
    <w:p w14:paraId="6C65D69E" w14:textId="43AE5211" w:rsidR="00343AA3" w:rsidRPr="00FA081F" w:rsidRDefault="00343AA3" w:rsidP="00343AA3">
      <w:pPr>
        <w:spacing w:line="360" w:lineRule="auto"/>
        <w:ind w:left="567" w:hanging="567"/>
        <w:contextualSpacing/>
        <w:jc w:val="both"/>
        <w:rPr>
          <w:rFonts w:ascii="Times New Roman" w:hAnsi="Times New Roman"/>
          <w:sz w:val="24"/>
          <w:szCs w:val="24"/>
        </w:rPr>
      </w:pPr>
      <w:r w:rsidRPr="00FA081F">
        <w:rPr>
          <w:rFonts w:ascii="Times New Roman" w:hAnsi="Times New Roman"/>
          <w:sz w:val="24"/>
          <w:szCs w:val="24"/>
        </w:rPr>
        <w:lastRenderedPageBreak/>
        <w:t xml:space="preserve">Ponce, P. (2010). </w:t>
      </w:r>
      <w:r w:rsidRPr="00FA081F">
        <w:rPr>
          <w:rFonts w:ascii="Times New Roman" w:hAnsi="Times New Roman"/>
          <w:i/>
          <w:sz w:val="24"/>
          <w:szCs w:val="24"/>
        </w:rPr>
        <w:t xml:space="preserve">Inteligencia </w:t>
      </w:r>
      <w:r w:rsidR="00BE2C3A">
        <w:rPr>
          <w:rFonts w:ascii="Times New Roman" w:hAnsi="Times New Roman"/>
          <w:i/>
          <w:sz w:val="24"/>
          <w:szCs w:val="24"/>
        </w:rPr>
        <w:t>a</w:t>
      </w:r>
      <w:r w:rsidRPr="00FA081F">
        <w:rPr>
          <w:rFonts w:ascii="Times New Roman" w:hAnsi="Times New Roman"/>
          <w:i/>
          <w:sz w:val="24"/>
          <w:szCs w:val="24"/>
        </w:rPr>
        <w:t>rtificial con aplicaciones a la ingeniería</w:t>
      </w:r>
      <w:r w:rsidRPr="00FA081F">
        <w:rPr>
          <w:rFonts w:ascii="Times New Roman" w:hAnsi="Times New Roman"/>
          <w:sz w:val="24"/>
          <w:szCs w:val="24"/>
        </w:rPr>
        <w:t>, Alfaomega, México.</w:t>
      </w:r>
    </w:p>
    <w:p w14:paraId="19E76F33" w14:textId="77777777" w:rsidR="00343AA3" w:rsidRPr="00FA081F" w:rsidRDefault="00343AA3" w:rsidP="00343AA3">
      <w:pPr>
        <w:spacing w:line="360" w:lineRule="auto"/>
        <w:ind w:left="567" w:hanging="567"/>
        <w:contextualSpacing/>
        <w:jc w:val="both"/>
        <w:rPr>
          <w:rFonts w:ascii="Times New Roman" w:hAnsi="Times New Roman"/>
          <w:sz w:val="24"/>
          <w:szCs w:val="24"/>
        </w:rPr>
      </w:pPr>
    </w:p>
    <w:p w14:paraId="5EA1BE7C" w14:textId="3C93C23D" w:rsidR="00343AA3" w:rsidRPr="00FA081F" w:rsidRDefault="00343AA3" w:rsidP="00343AA3">
      <w:pPr>
        <w:spacing w:line="360" w:lineRule="auto"/>
        <w:ind w:left="567" w:hanging="567"/>
        <w:contextualSpacing/>
        <w:jc w:val="both"/>
        <w:rPr>
          <w:rFonts w:ascii="Times New Roman" w:hAnsi="Times New Roman"/>
          <w:sz w:val="24"/>
          <w:szCs w:val="24"/>
          <w:lang w:val="en-US"/>
        </w:rPr>
      </w:pPr>
      <w:r w:rsidRPr="00FA081F">
        <w:rPr>
          <w:rFonts w:ascii="Times New Roman" w:hAnsi="Times New Roman"/>
          <w:sz w:val="24"/>
          <w:szCs w:val="24"/>
          <w:lang w:val="en-US"/>
        </w:rPr>
        <w:t xml:space="preserve">Rosenblatt, F. (1958). The perceptron: A probabilistic model for information storage and organization in the brain, </w:t>
      </w:r>
      <w:r w:rsidRPr="00FA081F">
        <w:rPr>
          <w:rFonts w:ascii="Times New Roman" w:hAnsi="Times New Roman"/>
          <w:i/>
          <w:sz w:val="24"/>
          <w:szCs w:val="24"/>
          <w:lang w:val="en-US"/>
        </w:rPr>
        <w:t>Psychological Review</w:t>
      </w:r>
      <w:r w:rsidR="003C64F7">
        <w:rPr>
          <w:rFonts w:ascii="Times New Roman" w:hAnsi="Times New Roman"/>
          <w:sz w:val="24"/>
          <w:szCs w:val="24"/>
          <w:lang w:val="en-US"/>
        </w:rPr>
        <w:t>, 65(</w:t>
      </w:r>
      <w:r w:rsidRPr="00FA081F">
        <w:rPr>
          <w:rFonts w:ascii="Times New Roman" w:hAnsi="Times New Roman"/>
          <w:sz w:val="24"/>
          <w:szCs w:val="24"/>
          <w:lang w:val="en-US"/>
        </w:rPr>
        <w:t>6</w:t>
      </w:r>
      <w:r w:rsidR="003C64F7">
        <w:rPr>
          <w:rFonts w:ascii="Times New Roman" w:hAnsi="Times New Roman"/>
          <w:sz w:val="24"/>
          <w:szCs w:val="24"/>
          <w:lang w:val="en-US"/>
        </w:rPr>
        <w:t>), p</w:t>
      </w:r>
      <w:r w:rsidR="00406BD2">
        <w:rPr>
          <w:rFonts w:ascii="Times New Roman" w:hAnsi="Times New Roman"/>
          <w:sz w:val="24"/>
          <w:szCs w:val="24"/>
          <w:lang w:val="en-US"/>
        </w:rPr>
        <w:t xml:space="preserve"> </w:t>
      </w:r>
      <w:r w:rsidR="003C64F7">
        <w:rPr>
          <w:rFonts w:ascii="Times New Roman" w:hAnsi="Times New Roman"/>
          <w:sz w:val="24"/>
          <w:szCs w:val="24"/>
          <w:lang w:val="en-US"/>
        </w:rPr>
        <w:t>386.</w:t>
      </w:r>
    </w:p>
    <w:p w14:paraId="7E157568" w14:textId="77777777" w:rsidR="00343AA3" w:rsidRPr="00FA081F" w:rsidRDefault="00343AA3" w:rsidP="00343AA3">
      <w:pPr>
        <w:spacing w:line="360" w:lineRule="auto"/>
        <w:ind w:left="567" w:hanging="567"/>
        <w:contextualSpacing/>
        <w:jc w:val="both"/>
        <w:rPr>
          <w:rFonts w:ascii="Times New Roman" w:hAnsi="Times New Roman"/>
          <w:sz w:val="24"/>
          <w:szCs w:val="24"/>
          <w:lang w:val="en-US"/>
        </w:rPr>
      </w:pPr>
    </w:p>
    <w:p w14:paraId="1846193C" w14:textId="77777777" w:rsidR="00343AA3" w:rsidRPr="00FA081F" w:rsidRDefault="000F1DA8" w:rsidP="00343AA3">
      <w:pPr>
        <w:spacing w:line="360" w:lineRule="auto"/>
        <w:ind w:left="567" w:hanging="567"/>
        <w:contextualSpacing/>
        <w:jc w:val="both"/>
        <w:rPr>
          <w:rFonts w:ascii="Times New Roman" w:hAnsi="Times New Roman"/>
          <w:sz w:val="24"/>
          <w:szCs w:val="24"/>
          <w:lang w:val="en-US"/>
        </w:rPr>
      </w:pPr>
      <w:r>
        <w:rPr>
          <w:rFonts w:ascii="Times New Roman" w:hAnsi="Times New Roman"/>
          <w:sz w:val="24"/>
          <w:szCs w:val="24"/>
          <w:lang w:val="en-US"/>
        </w:rPr>
        <w:t>Rumelhart D., Hinton G. y</w:t>
      </w:r>
      <w:r w:rsidR="00343AA3" w:rsidRPr="00FA081F">
        <w:rPr>
          <w:rFonts w:ascii="Times New Roman" w:hAnsi="Times New Roman"/>
          <w:sz w:val="24"/>
          <w:szCs w:val="24"/>
          <w:lang w:val="en-US"/>
        </w:rPr>
        <w:t xml:space="preserve"> Williams R. (1986). Learning representation by backpropagating errors, </w:t>
      </w:r>
      <w:r w:rsidR="00343AA3" w:rsidRPr="00FA081F">
        <w:rPr>
          <w:rFonts w:ascii="Times New Roman" w:hAnsi="Times New Roman"/>
          <w:i/>
          <w:sz w:val="24"/>
          <w:szCs w:val="24"/>
          <w:lang w:val="en-US"/>
        </w:rPr>
        <w:t>Nature 323</w:t>
      </w:r>
      <w:r w:rsidR="00343AA3" w:rsidRPr="00FA081F">
        <w:rPr>
          <w:rFonts w:ascii="Times New Roman" w:hAnsi="Times New Roman"/>
          <w:sz w:val="24"/>
          <w:szCs w:val="24"/>
          <w:lang w:val="en-US"/>
        </w:rPr>
        <w:t>, pp. 533-536.</w:t>
      </w:r>
    </w:p>
    <w:p w14:paraId="5442CF6A" w14:textId="77777777" w:rsidR="00343AA3" w:rsidRPr="00FA081F" w:rsidRDefault="00343AA3" w:rsidP="00343AA3">
      <w:pPr>
        <w:spacing w:line="360" w:lineRule="auto"/>
        <w:ind w:left="567" w:hanging="567"/>
        <w:contextualSpacing/>
        <w:jc w:val="both"/>
        <w:rPr>
          <w:rFonts w:ascii="Times New Roman" w:hAnsi="Times New Roman"/>
          <w:sz w:val="24"/>
          <w:szCs w:val="24"/>
          <w:lang w:val="en-US"/>
        </w:rPr>
      </w:pPr>
    </w:p>
    <w:p w14:paraId="221BED53" w14:textId="77777777" w:rsidR="00343AA3" w:rsidRPr="00C90E96" w:rsidRDefault="00343AA3" w:rsidP="00343AA3">
      <w:pPr>
        <w:spacing w:line="360" w:lineRule="auto"/>
        <w:ind w:left="567" w:hanging="567"/>
        <w:contextualSpacing/>
        <w:jc w:val="both"/>
        <w:rPr>
          <w:rFonts w:ascii="Times New Roman" w:hAnsi="Times New Roman"/>
          <w:sz w:val="24"/>
          <w:szCs w:val="24"/>
          <w:lang w:val="en-US"/>
        </w:rPr>
      </w:pPr>
      <w:r w:rsidRPr="00FA081F">
        <w:rPr>
          <w:rFonts w:ascii="Times New Roman" w:hAnsi="Times New Roman"/>
          <w:sz w:val="24"/>
          <w:szCs w:val="24"/>
        </w:rPr>
        <w:t>Sanchez, J. (2006). Aplicación de los métodos Mars,</w:t>
      </w:r>
      <w:r w:rsidR="003C64F7">
        <w:rPr>
          <w:rFonts w:ascii="Times New Roman" w:hAnsi="Times New Roman"/>
          <w:sz w:val="24"/>
          <w:szCs w:val="24"/>
        </w:rPr>
        <w:t xml:space="preserve"> </w:t>
      </w:r>
      <w:r w:rsidRPr="00FA081F">
        <w:rPr>
          <w:rFonts w:ascii="Times New Roman" w:hAnsi="Times New Roman"/>
          <w:sz w:val="24"/>
          <w:szCs w:val="24"/>
        </w:rPr>
        <w:t>Holt-Winters y ARIMA generalizado en el pronóstico de caudales medios</w:t>
      </w:r>
      <w:r w:rsidR="003C64F7">
        <w:rPr>
          <w:rFonts w:ascii="Times New Roman" w:hAnsi="Times New Roman"/>
          <w:sz w:val="24"/>
          <w:szCs w:val="24"/>
        </w:rPr>
        <w:t xml:space="preserve"> mensuales en Rios de Antioquia.</w:t>
      </w:r>
      <w:r w:rsidRPr="00FA081F">
        <w:rPr>
          <w:rFonts w:ascii="Times New Roman" w:hAnsi="Times New Roman"/>
          <w:sz w:val="24"/>
          <w:szCs w:val="24"/>
        </w:rPr>
        <w:t xml:space="preserve"> </w:t>
      </w:r>
      <w:r w:rsidRPr="00C90E96">
        <w:rPr>
          <w:rFonts w:ascii="Times New Roman" w:hAnsi="Times New Roman"/>
          <w:i/>
          <w:sz w:val="24"/>
          <w:szCs w:val="24"/>
          <w:lang w:val="en-US"/>
        </w:rPr>
        <w:t>Meteorología colombiana</w:t>
      </w:r>
      <w:r w:rsidRPr="00C90E96">
        <w:rPr>
          <w:rFonts w:ascii="Times New Roman" w:hAnsi="Times New Roman"/>
          <w:sz w:val="24"/>
          <w:szCs w:val="24"/>
          <w:lang w:val="en-US"/>
        </w:rPr>
        <w:t>,</w:t>
      </w:r>
      <w:r w:rsidR="003C64F7" w:rsidRPr="00C90E96">
        <w:rPr>
          <w:rFonts w:ascii="Times New Roman" w:hAnsi="Times New Roman"/>
          <w:sz w:val="24"/>
          <w:szCs w:val="24"/>
          <w:lang w:val="en-US"/>
        </w:rPr>
        <w:t xml:space="preserve"> </w:t>
      </w:r>
      <w:r w:rsidRPr="00C90E96">
        <w:rPr>
          <w:rFonts w:ascii="Times New Roman" w:hAnsi="Times New Roman"/>
          <w:sz w:val="24"/>
          <w:szCs w:val="24"/>
          <w:lang w:val="en-US"/>
        </w:rPr>
        <w:t>N.10.</w:t>
      </w:r>
    </w:p>
    <w:p w14:paraId="246C5E7F" w14:textId="77777777" w:rsidR="00343AA3" w:rsidRPr="00FA081F" w:rsidRDefault="000F1DA8" w:rsidP="003C64F7">
      <w:pPr>
        <w:spacing w:line="360" w:lineRule="auto"/>
        <w:ind w:left="567" w:hanging="567"/>
        <w:contextualSpacing/>
        <w:jc w:val="both"/>
        <w:rPr>
          <w:rFonts w:ascii="Times New Roman" w:hAnsi="Times New Roman"/>
          <w:sz w:val="24"/>
          <w:szCs w:val="24"/>
          <w:lang w:val="en-US"/>
        </w:rPr>
      </w:pPr>
      <w:r>
        <w:rPr>
          <w:rFonts w:ascii="Times New Roman" w:hAnsi="Times New Roman"/>
          <w:sz w:val="24"/>
          <w:szCs w:val="24"/>
          <w:lang w:val="en-US"/>
        </w:rPr>
        <w:t>Swales, G. y</w:t>
      </w:r>
      <w:r w:rsidR="00343AA3" w:rsidRPr="00FA081F">
        <w:rPr>
          <w:rFonts w:ascii="Times New Roman" w:hAnsi="Times New Roman"/>
          <w:sz w:val="24"/>
          <w:szCs w:val="24"/>
          <w:lang w:val="en-US"/>
        </w:rPr>
        <w:t xml:space="preserve"> Young, Y. (1992). Applying Artificial Neural Networks to Investment Analysis, </w:t>
      </w:r>
      <w:r w:rsidR="00343AA3" w:rsidRPr="00FA081F">
        <w:rPr>
          <w:rFonts w:ascii="Times New Roman" w:hAnsi="Times New Roman"/>
          <w:i/>
          <w:sz w:val="24"/>
          <w:szCs w:val="24"/>
          <w:lang w:val="en-US"/>
        </w:rPr>
        <w:t>Financial Analysts Journal,</w:t>
      </w:r>
      <w:r w:rsidR="00C90E96">
        <w:rPr>
          <w:rFonts w:ascii="Times New Roman" w:hAnsi="Times New Roman"/>
          <w:sz w:val="24"/>
          <w:szCs w:val="24"/>
          <w:lang w:val="en-US"/>
        </w:rPr>
        <w:t xml:space="preserve"> </w:t>
      </w:r>
      <w:r w:rsidR="003C64F7">
        <w:rPr>
          <w:rFonts w:ascii="Times New Roman" w:hAnsi="Times New Roman"/>
          <w:sz w:val="24"/>
          <w:szCs w:val="24"/>
          <w:lang w:val="en-US"/>
        </w:rPr>
        <w:t>48(</w:t>
      </w:r>
      <w:r w:rsidR="00343AA3" w:rsidRPr="00FA081F">
        <w:rPr>
          <w:rFonts w:ascii="Times New Roman" w:hAnsi="Times New Roman"/>
          <w:sz w:val="24"/>
          <w:szCs w:val="24"/>
          <w:lang w:val="en-US"/>
        </w:rPr>
        <w:t>5</w:t>
      </w:r>
      <w:r w:rsidR="003C64F7">
        <w:rPr>
          <w:rFonts w:ascii="Times New Roman" w:hAnsi="Times New Roman"/>
          <w:sz w:val="24"/>
          <w:szCs w:val="24"/>
          <w:lang w:val="en-US"/>
        </w:rPr>
        <w:t>)</w:t>
      </w:r>
      <w:r w:rsidR="00343AA3" w:rsidRPr="00FA081F">
        <w:rPr>
          <w:rFonts w:ascii="Times New Roman" w:hAnsi="Times New Roman"/>
          <w:sz w:val="24"/>
          <w:szCs w:val="24"/>
          <w:lang w:val="en-US"/>
        </w:rPr>
        <w:t>, pp. 78-81.</w:t>
      </w:r>
    </w:p>
    <w:p w14:paraId="6C7203B4" w14:textId="77777777" w:rsidR="003C64F7" w:rsidRPr="00C90E96" w:rsidRDefault="003C64F7" w:rsidP="003C64F7">
      <w:pPr>
        <w:spacing w:line="360" w:lineRule="auto"/>
        <w:ind w:left="567" w:hanging="567"/>
        <w:contextualSpacing/>
        <w:jc w:val="both"/>
        <w:rPr>
          <w:rFonts w:ascii="Times New Roman" w:hAnsi="Times New Roman"/>
          <w:sz w:val="24"/>
          <w:szCs w:val="24"/>
          <w:lang w:val="en-US"/>
        </w:rPr>
      </w:pPr>
    </w:p>
    <w:p w14:paraId="6D04FADC" w14:textId="0B8F7408" w:rsidR="00343AA3" w:rsidRPr="00FA081F" w:rsidRDefault="000F1DA8" w:rsidP="003C64F7">
      <w:pPr>
        <w:spacing w:line="360" w:lineRule="auto"/>
        <w:ind w:left="567" w:hanging="567"/>
        <w:contextualSpacing/>
        <w:jc w:val="both"/>
        <w:rPr>
          <w:rFonts w:ascii="Times New Roman" w:hAnsi="Times New Roman"/>
          <w:sz w:val="24"/>
          <w:szCs w:val="24"/>
        </w:rPr>
      </w:pPr>
      <w:r>
        <w:rPr>
          <w:rFonts w:ascii="Times New Roman" w:hAnsi="Times New Roman"/>
          <w:sz w:val="24"/>
          <w:szCs w:val="24"/>
        </w:rPr>
        <w:t>Villada, F., Cadavier, D. R. y</w:t>
      </w:r>
      <w:r w:rsidR="00343AA3" w:rsidRPr="00FA081F">
        <w:rPr>
          <w:rFonts w:ascii="Times New Roman" w:hAnsi="Times New Roman"/>
          <w:sz w:val="24"/>
          <w:szCs w:val="24"/>
        </w:rPr>
        <w:t xml:space="preserve"> Molina J. D. (2008). Pronóstico del precio de la energía eléctrica usando redes neuronales artificiales. </w:t>
      </w:r>
      <w:r w:rsidR="00343AA3" w:rsidRPr="00FA081F">
        <w:rPr>
          <w:rFonts w:ascii="Times New Roman" w:hAnsi="Times New Roman"/>
          <w:i/>
          <w:sz w:val="24"/>
          <w:szCs w:val="24"/>
        </w:rPr>
        <w:t xml:space="preserve">Revista </w:t>
      </w:r>
      <w:r w:rsidR="00BE2C3A">
        <w:rPr>
          <w:rFonts w:ascii="Times New Roman" w:hAnsi="Times New Roman"/>
          <w:i/>
          <w:sz w:val="24"/>
          <w:szCs w:val="24"/>
        </w:rPr>
        <w:t>f</w:t>
      </w:r>
      <w:r w:rsidR="00343AA3" w:rsidRPr="00FA081F">
        <w:rPr>
          <w:rFonts w:ascii="Times New Roman" w:hAnsi="Times New Roman"/>
          <w:i/>
          <w:sz w:val="24"/>
          <w:szCs w:val="24"/>
        </w:rPr>
        <w:t>aculta</w:t>
      </w:r>
      <w:r w:rsidR="00BE2C3A">
        <w:rPr>
          <w:rFonts w:ascii="Times New Roman" w:hAnsi="Times New Roman"/>
          <w:i/>
          <w:sz w:val="24"/>
          <w:szCs w:val="24"/>
        </w:rPr>
        <w:t>d</w:t>
      </w:r>
      <w:r w:rsidR="00343AA3" w:rsidRPr="00FA081F">
        <w:rPr>
          <w:rFonts w:ascii="Times New Roman" w:hAnsi="Times New Roman"/>
          <w:i/>
          <w:sz w:val="24"/>
          <w:szCs w:val="24"/>
        </w:rPr>
        <w:t xml:space="preserve"> de ingeniería</w:t>
      </w:r>
      <w:r w:rsidR="003C64F7">
        <w:rPr>
          <w:rFonts w:ascii="Times New Roman" w:hAnsi="Times New Roman"/>
          <w:sz w:val="24"/>
          <w:szCs w:val="24"/>
        </w:rPr>
        <w:t>, (</w:t>
      </w:r>
      <w:r w:rsidR="00343AA3" w:rsidRPr="00FA081F">
        <w:rPr>
          <w:rFonts w:ascii="Times New Roman" w:hAnsi="Times New Roman"/>
          <w:sz w:val="24"/>
          <w:szCs w:val="24"/>
        </w:rPr>
        <w:t>44</w:t>
      </w:r>
      <w:r w:rsidR="003C64F7">
        <w:rPr>
          <w:rFonts w:ascii="Times New Roman" w:hAnsi="Times New Roman"/>
          <w:sz w:val="24"/>
          <w:szCs w:val="24"/>
        </w:rPr>
        <w:t>)</w:t>
      </w:r>
      <w:r w:rsidR="00343AA3" w:rsidRPr="00FA081F">
        <w:rPr>
          <w:rFonts w:ascii="Times New Roman" w:hAnsi="Times New Roman"/>
          <w:sz w:val="24"/>
          <w:szCs w:val="24"/>
        </w:rPr>
        <w:t>, pp.</w:t>
      </w:r>
      <w:r w:rsidR="00BE2C3A">
        <w:rPr>
          <w:rFonts w:ascii="Times New Roman" w:hAnsi="Times New Roman"/>
          <w:sz w:val="24"/>
          <w:szCs w:val="24"/>
        </w:rPr>
        <w:t xml:space="preserve"> </w:t>
      </w:r>
      <w:r w:rsidR="00343AA3" w:rsidRPr="00FA081F">
        <w:rPr>
          <w:rFonts w:ascii="Times New Roman" w:hAnsi="Times New Roman"/>
          <w:sz w:val="24"/>
          <w:szCs w:val="24"/>
        </w:rPr>
        <w:t>111-118.</w:t>
      </w:r>
    </w:p>
    <w:p w14:paraId="7318CE78" w14:textId="77777777" w:rsidR="003C64F7" w:rsidRDefault="003C64F7" w:rsidP="00343AA3">
      <w:pPr>
        <w:spacing w:line="360" w:lineRule="auto"/>
        <w:ind w:left="567" w:hanging="567"/>
        <w:contextualSpacing/>
        <w:jc w:val="both"/>
        <w:rPr>
          <w:rFonts w:ascii="Times New Roman" w:hAnsi="Times New Roman"/>
          <w:sz w:val="24"/>
          <w:szCs w:val="24"/>
        </w:rPr>
      </w:pPr>
    </w:p>
    <w:p w14:paraId="19B5B7E0" w14:textId="087DD8AC" w:rsidR="00343AA3" w:rsidRPr="00C90E96" w:rsidRDefault="00343AA3" w:rsidP="00343AA3">
      <w:pPr>
        <w:spacing w:line="360" w:lineRule="auto"/>
        <w:ind w:left="567" w:hanging="567"/>
        <w:contextualSpacing/>
        <w:jc w:val="both"/>
        <w:rPr>
          <w:rFonts w:ascii="Times New Roman" w:hAnsi="Times New Roman"/>
          <w:sz w:val="24"/>
          <w:szCs w:val="24"/>
          <w:lang w:val="en-US"/>
        </w:rPr>
      </w:pPr>
      <w:r w:rsidRPr="00FA081F">
        <w:rPr>
          <w:rFonts w:ascii="Times New Roman" w:hAnsi="Times New Roman"/>
          <w:sz w:val="24"/>
          <w:szCs w:val="24"/>
        </w:rPr>
        <w:t xml:space="preserve">Villamil, J. A. y Delgado, J. A. (2007). Entrenamiento de una red neuronal multicapa para la tasa de cambio euro-dólar (EUR/USD). </w:t>
      </w:r>
      <w:r w:rsidRPr="00C90E96">
        <w:rPr>
          <w:rFonts w:ascii="Times New Roman" w:hAnsi="Times New Roman"/>
          <w:i/>
          <w:sz w:val="24"/>
          <w:szCs w:val="24"/>
          <w:lang w:val="en-US"/>
        </w:rPr>
        <w:t>Ingeniería e investigación</w:t>
      </w:r>
      <w:r w:rsidR="003C64F7" w:rsidRPr="00C90E96">
        <w:rPr>
          <w:rFonts w:ascii="Times New Roman" w:hAnsi="Times New Roman"/>
          <w:sz w:val="24"/>
          <w:szCs w:val="24"/>
          <w:lang w:val="en-US"/>
        </w:rPr>
        <w:t>, 27(</w:t>
      </w:r>
      <w:r w:rsidRPr="00C90E96">
        <w:rPr>
          <w:rFonts w:ascii="Times New Roman" w:hAnsi="Times New Roman"/>
          <w:sz w:val="24"/>
          <w:szCs w:val="24"/>
          <w:lang w:val="en-US"/>
        </w:rPr>
        <w:t>3</w:t>
      </w:r>
      <w:r w:rsidR="003C64F7" w:rsidRPr="00C90E96">
        <w:rPr>
          <w:rFonts w:ascii="Times New Roman" w:hAnsi="Times New Roman"/>
          <w:sz w:val="24"/>
          <w:szCs w:val="24"/>
          <w:lang w:val="en-US"/>
        </w:rPr>
        <w:t>)</w:t>
      </w:r>
      <w:r w:rsidRPr="00C90E96">
        <w:rPr>
          <w:rFonts w:ascii="Times New Roman" w:hAnsi="Times New Roman"/>
          <w:sz w:val="24"/>
          <w:szCs w:val="24"/>
          <w:lang w:val="en-US"/>
        </w:rPr>
        <w:t>, pp.</w:t>
      </w:r>
      <w:r w:rsidR="00BE2C3A">
        <w:rPr>
          <w:rFonts w:ascii="Times New Roman" w:hAnsi="Times New Roman"/>
          <w:sz w:val="24"/>
          <w:szCs w:val="24"/>
          <w:lang w:val="en-US"/>
        </w:rPr>
        <w:t xml:space="preserve"> </w:t>
      </w:r>
      <w:r w:rsidRPr="00C90E96">
        <w:rPr>
          <w:rFonts w:ascii="Times New Roman" w:hAnsi="Times New Roman"/>
          <w:sz w:val="24"/>
          <w:szCs w:val="24"/>
          <w:lang w:val="en-US"/>
        </w:rPr>
        <w:t>106-117.</w:t>
      </w:r>
    </w:p>
    <w:p w14:paraId="6B5BBD9A" w14:textId="77777777" w:rsidR="00343AA3" w:rsidRPr="00C90E96" w:rsidRDefault="00343AA3" w:rsidP="00343AA3">
      <w:pPr>
        <w:spacing w:line="360" w:lineRule="auto"/>
        <w:ind w:left="567" w:hanging="567"/>
        <w:contextualSpacing/>
        <w:jc w:val="both"/>
        <w:rPr>
          <w:rFonts w:ascii="Times New Roman" w:hAnsi="Times New Roman"/>
          <w:sz w:val="24"/>
          <w:szCs w:val="24"/>
          <w:lang w:val="en-US"/>
        </w:rPr>
      </w:pPr>
    </w:p>
    <w:p w14:paraId="3985A3BF" w14:textId="77777777" w:rsidR="00343AA3" w:rsidRPr="00FA081F" w:rsidRDefault="00343AA3" w:rsidP="00343AA3">
      <w:pPr>
        <w:spacing w:line="360" w:lineRule="auto"/>
        <w:ind w:left="567" w:hanging="567"/>
        <w:contextualSpacing/>
        <w:jc w:val="both"/>
        <w:rPr>
          <w:rFonts w:ascii="Times New Roman" w:hAnsi="Times New Roman"/>
          <w:sz w:val="24"/>
          <w:szCs w:val="24"/>
          <w:lang w:val="en-US"/>
        </w:rPr>
      </w:pPr>
      <w:r w:rsidRPr="00FA081F">
        <w:rPr>
          <w:rFonts w:ascii="Times New Roman" w:hAnsi="Times New Roman"/>
          <w:sz w:val="24"/>
          <w:szCs w:val="24"/>
          <w:lang w:val="en-US"/>
        </w:rPr>
        <w:t>Werbos P. (1974). Beyond regression: new tools for prediction and analysis in the behavioral sciences. PhD thesis, Harvard University.</w:t>
      </w:r>
    </w:p>
    <w:p w14:paraId="56E7B851" w14:textId="77777777" w:rsidR="00343AA3" w:rsidRPr="00FA081F" w:rsidRDefault="00343AA3" w:rsidP="00343AA3">
      <w:pPr>
        <w:spacing w:line="360" w:lineRule="auto"/>
        <w:ind w:left="567" w:hanging="567"/>
        <w:contextualSpacing/>
        <w:jc w:val="both"/>
        <w:rPr>
          <w:rFonts w:ascii="Times New Roman" w:hAnsi="Times New Roman"/>
          <w:sz w:val="24"/>
          <w:szCs w:val="24"/>
          <w:lang w:val="en-US"/>
        </w:rPr>
      </w:pPr>
    </w:p>
    <w:p w14:paraId="1296E4C7" w14:textId="77777777" w:rsidR="00343AA3" w:rsidRPr="00FA081F" w:rsidRDefault="000F1DA8" w:rsidP="00343AA3">
      <w:pPr>
        <w:spacing w:line="360" w:lineRule="auto"/>
        <w:ind w:left="567" w:hanging="567"/>
        <w:contextualSpacing/>
        <w:jc w:val="both"/>
        <w:rPr>
          <w:rFonts w:ascii="Times New Roman" w:hAnsi="Times New Roman"/>
          <w:sz w:val="24"/>
          <w:szCs w:val="24"/>
          <w:lang w:val="en-US"/>
        </w:rPr>
      </w:pPr>
      <w:r>
        <w:rPr>
          <w:rFonts w:ascii="Times New Roman" w:hAnsi="Times New Roman"/>
          <w:sz w:val="24"/>
          <w:szCs w:val="24"/>
          <w:lang w:val="en-US"/>
        </w:rPr>
        <w:t xml:space="preserve">Windrow B. y Hoff, </w:t>
      </w:r>
      <w:r w:rsidRPr="00FA081F">
        <w:rPr>
          <w:rFonts w:ascii="Times New Roman" w:hAnsi="Times New Roman"/>
          <w:sz w:val="24"/>
          <w:szCs w:val="24"/>
          <w:lang w:val="en-US"/>
        </w:rPr>
        <w:t>M.E.</w:t>
      </w:r>
      <w:r w:rsidR="00C90E96">
        <w:rPr>
          <w:rFonts w:ascii="Times New Roman" w:hAnsi="Times New Roman"/>
          <w:sz w:val="24"/>
          <w:szCs w:val="24"/>
          <w:lang w:val="en-US"/>
        </w:rPr>
        <w:t xml:space="preserve"> </w:t>
      </w:r>
      <w:r w:rsidR="00343AA3" w:rsidRPr="00FA081F">
        <w:rPr>
          <w:rFonts w:ascii="Times New Roman" w:hAnsi="Times New Roman"/>
          <w:sz w:val="24"/>
          <w:szCs w:val="24"/>
          <w:lang w:val="en-US"/>
        </w:rPr>
        <w:t>(1960). Adaptive switching circuits, IRE WESCON Convention Record, parte 4, pp.</w:t>
      </w:r>
      <w:r w:rsidR="00BE2C3A">
        <w:rPr>
          <w:rFonts w:ascii="Times New Roman" w:hAnsi="Times New Roman"/>
          <w:sz w:val="24"/>
          <w:szCs w:val="24"/>
          <w:lang w:val="en-US"/>
        </w:rPr>
        <w:t xml:space="preserve"> </w:t>
      </w:r>
      <w:r w:rsidR="00343AA3" w:rsidRPr="00FA081F">
        <w:rPr>
          <w:rFonts w:ascii="Times New Roman" w:hAnsi="Times New Roman"/>
          <w:sz w:val="24"/>
          <w:szCs w:val="24"/>
          <w:lang w:val="en-US"/>
        </w:rPr>
        <w:t>96-104.</w:t>
      </w:r>
    </w:p>
    <w:p w14:paraId="41D3689B" w14:textId="77777777" w:rsidR="00343AA3" w:rsidRPr="00FA081F" w:rsidRDefault="00343AA3" w:rsidP="00343AA3">
      <w:pPr>
        <w:spacing w:line="360" w:lineRule="auto"/>
        <w:ind w:left="567" w:hanging="567"/>
        <w:contextualSpacing/>
        <w:jc w:val="both"/>
        <w:rPr>
          <w:rFonts w:ascii="Times New Roman" w:hAnsi="Times New Roman"/>
          <w:sz w:val="24"/>
          <w:szCs w:val="24"/>
          <w:lang w:val="en-US"/>
        </w:rPr>
      </w:pPr>
    </w:p>
    <w:p w14:paraId="6660D2A1" w14:textId="77777777" w:rsidR="00343AA3" w:rsidRPr="00FA081F" w:rsidRDefault="00343AA3" w:rsidP="00343AA3">
      <w:pPr>
        <w:spacing w:line="360" w:lineRule="auto"/>
        <w:ind w:left="567" w:hanging="567"/>
        <w:contextualSpacing/>
        <w:jc w:val="both"/>
        <w:rPr>
          <w:rFonts w:ascii="Times New Roman" w:hAnsi="Times New Roman"/>
          <w:sz w:val="24"/>
          <w:szCs w:val="24"/>
          <w:lang w:val="en-US"/>
        </w:rPr>
      </w:pPr>
      <w:r w:rsidRPr="00FA081F">
        <w:rPr>
          <w:rFonts w:ascii="Times New Roman" w:hAnsi="Times New Roman"/>
          <w:sz w:val="24"/>
          <w:szCs w:val="24"/>
          <w:lang w:val="en-US"/>
        </w:rPr>
        <w:lastRenderedPageBreak/>
        <w:t xml:space="preserve">Winters, P. R. (1960). Forecasting sales by exponentially weighted moving averages. </w:t>
      </w:r>
      <w:r w:rsidRPr="00FA081F">
        <w:rPr>
          <w:rFonts w:ascii="Times New Roman" w:hAnsi="Times New Roman"/>
          <w:i/>
          <w:sz w:val="24"/>
          <w:szCs w:val="24"/>
          <w:lang w:val="en-US"/>
        </w:rPr>
        <w:t>Management Science</w:t>
      </w:r>
      <w:r w:rsidRPr="00FA081F">
        <w:rPr>
          <w:rFonts w:ascii="Times New Roman" w:hAnsi="Times New Roman"/>
          <w:sz w:val="24"/>
          <w:szCs w:val="24"/>
          <w:lang w:val="en-US"/>
        </w:rPr>
        <w:t>, pp.</w:t>
      </w:r>
      <w:r w:rsidR="00BE2C3A">
        <w:rPr>
          <w:rFonts w:ascii="Times New Roman" w:hAnsi="Times New Roman"/>
          <w:sz w:val="24"/>
          <w:szCs w:val="24"/>
          <w:lang w:val="en-US"/>
        </w:rPr>
        <w:t xml:space="preserve"> </w:t>
      </w:r>
      <w:r w:rsidRPr="00FA081F">
        <w:rPr>
          <w:rFonts w:ascii="Times New Roman" w:hAnsi="Times New Roman"/>
          <w:sz w:val="24"/>
          <w:szCs w:val="24"/>
          <w:lang w:val="en-US"/>
        </w:rPr>
        <w:t>324–342.</w:t>
      </w:r>
    </w:p>
    <w:p w14:paraId="2B7D5FE7" w14:textId="77777777" w:rsidR="00343AA3" w:rsidRPr="00FA081F" w:rsidRDefault="00343AA3" w:rsidP="00343AA3">
      <w:pPr>
        <w:spacing w:line="360" w:lineRule="auto"/>
        <w:ind w:left="567" w:hanging="567"/>
        <w:contextualSpacing/>
        <w:jc w:val="both"/>
        <w:rPr>
          <w:rFonts w:ascii="Times New Roman" w:hAnsi="Times New Roman"/>
          <w:sz w:val="24"/>
          <w:szCs w:val="24"/>
          <w:lang w:val="en-US"/>
        </w:rPr>
      </w:pPr>
    </w:p>
    <w:p w14:paraId="03D4EC99" w14:textId="5EEDF8DA" w:rsidR="00343AA3" w:rsidRPr="00FA081F" w:rsidRDefault="003C64F7" w:rsidP="00343AA3">
      <w:pPr>
        <w:spacing w:line="360" w:lineRule="auto"/>
        <w:ind w:left="567" w:hanging="567"/>
        <w:jc w:val="both"/>
        <w:rPr>
          <w:rFonts w:ascii="Times New Roman" w:hAnsi="Times New Roman"/>
          <w:sz w:val="24"/>
          <w:szCs w:val="24"/>
          <w:lang w:val="en-US"/>
        </w:rPr>
      </w:pPr>
      <w:r>
        <w:rPr>
          <w:rFonts w:ascii="Times New Roman" w:hAnsi="Times New Roman"/>
          <w:sz w:val="24"/>
          <w:szCs w:val="24"/>
          <w:lang w:val="en-US"/>
        </w:rPr>
        <w:t>Zhang, G.P.</w:t>
      </w:r>
      <w:r w:rsidR="00343AA3" w:rsidRPr="00FA081F">
        <w:rPr>
          <w:rFonts w:ascii="Times New Roman" w:hAnsi="Times New Roman"/>
          <w:sz w:val="24"/>
          <w:szCs w:val="24"/>
          <w:lang w:val="en-US"/>
        </w:rPr>
        <w:t xml:space="preserve"> (2003). Time series forecasting using a hybrid ARIMA and neural network model</w:t>
      </w:r>
      <w:r w:rsidR="00BE2C3A">
        <w:rPr>
          <w:rFonts w:ascii="Times New Roman" w:hAnsi="Times New Roman"/>
          <w:sz w:val="24"/>
          <w:szCs w:val="24"/>
          <w:lang w:val="en-US"/>
        </w:rPr>
        <w:t>.</w:t>
      </w:r>
      <w:r w:rsidR="00343AA3" w:rsidRPr="00FA081F">
        <w:rPr>
          <w:rFonts w:ascii="Times New Roman" w:hAnsi="Times New Roman"/>
          <w:sz w:val="24"/>
          <w:szCs w:val="24"/>
          <w:lang w:val="en-US"/>
        </w:rPr>
        <w:t xml:space="preserve"> </w:t>
      </w:r>
      <w:r w:rsidR="00343AA3" w:rsidRPr="00FA081F">
        <w:rPr>
          <w:rFonts w:ascii="Times New Roman" w:hAnsi="Times New Roman"/>
          <w:i/>
          <w:sz w:val="24"/>
          <w:szCs w:val="24"/>
          <w:lang w:val="en-US"/>
        </w:rPr>
        <w:t>Neurocomputing</w:t>
      </w:r>
      <w:r w:rsidR="00343AA3" w:rsidRPr="00FA081F">
        <w:rPr>
          <w:rFonts w:ascii="Times New Roman" w:hAnsi="Times New Roman"/>
          <w:sz w:val="24"/>
          <w:szCs w:val="24"/>
          <w:lang w:val="en-US"/>
        </w:rPr>
        <w:t>, 50, pp.</w:t>
      </w:r>
      <w:r w:rsidR="00BE2C3A">
        <w:rPr>
          <w:rFonts w:ascii="Times New Roman" w:hAnsi="Times New Roman"/>
          <w:sz w:val="24"/>
          <w:szCs w:val="24"/>
          <w:lang w:val="en-US"/>
        </w:rPr>
        <w:t xml:space="preserve"> </w:t>
      </w:r>
      <w:r w:rsidR="00343AA3" w:rsidRPr="00FA081F">
        <w:rPr>
          <w:rFonts w:ascii="Times New Roman" w:hAnsi="Times New Roman"/>
          <w:sz w:val="24"/>
          <w:szCs w:val="24"/>
          <w:lang w:val="en-US"/>
        </w:rPr>
        <w:t>159-175.</w:t>
      </w:r>
    </w:p>
    <w:p w14:paraId="1A856E98" w14:textId="77777777" w:rsidR="005018E0" w:rsidRPr="00C90E96" w:rsidRDefault="005018E0">
      <w:pPr>
        <w:rPr>
          <w:rFonts w:ascii="Times New Roman" w:hAnsi="Times New Roman"/>
          <w:lang w:val="en-US"/>
        </w:rPr>
      </w:pPr>
    </w:p>
    <w:sectPr w:rsidR="005018E0" w:rsidRPr="00C90E96" w:rsidSect="005018E0">
      <w:headerReference w:type="default" r:id="rId26"/>
      <w:footerReference w:type="default" r:id="rId2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BEFF5" w14:textId="77777777" w:rsidR="00D75D80" w:rsidRDefault="00D75D80" w:rsidP="00441C05">
      <w:pPr>
        <w:spacing w:after="0" w:line="240" w:lineRule="auto"/>
      </w:pPr>
      <w:r>
        <w:separator/>
      </w:r>
    </w:p>
  </w:endnote>
  <w:endnote w:type="continuationSeparator" w:id="0">
    <w:p w14:paraId="1A3DC9CD" w14:textId="77777777" w:rsidR="00D75D80" w:rsidRDefault="00D75D80" w:rsidP="00441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41B50" w14:textId="77777777" w:rsidR="00FF158D" w:rsidRDefault="00FF158D">
    <w:pPr>
      <w:pStyle w:val="Piedepgina"/>
      <w:jc w:val="right"/>
    </w:pPr>
  </w:p>
  <w:p w14:paraId="14C89233" w14:textId="27A326DF" w:rsidR="00FF158D" w:rsidRDefault="00FF158D" w:rsidP="00C13278">
    <w:pPr>
      <w:pStyle w:val="Piedepgina"/>
      <w:jc w:val="center"/>
    </w:pPr>
    <w:r>
      <w:rPr>
        <w:b/>
      </w:rPr>
      <w:t xml:space="preserve">Vol. 6, Núm. 12                  </w:t>
    </w:r>
    <w:r w:rsidRPr="0020744E">
      <w:rPr>
        <w:b/>
      </w:rPr>
      <w:t xml:space="preserve"> Julio </w:t>
    </w:r>
    <w:r>
      <w:rPr>
        <w:b/>
      </w:rPr>
      <w:t>– Diciembre 2017                   DOI:</w:t>
    </w:r>
    <w:r w:rsidR="00F8434C">
      <w:rPr>
        <w:b/>
      </w:rPr>
      <w:t xml:space="preserve"> </w:t>
    </w:r>
    <w:hyperlink r:id="rId1" w:history="1">
      <w:r w:rsidR="00F8434C" w:rsidRPr="00F8434C">
        <w:rPr>
          <w:b/>
        </w:rPr>
        <w:t>10.23913/ricea.v6i12.95</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42882" w14:textId="77777777" w:rsidR="00D75D80" w:rsidRDefault="00D75D80" w:rsidP="00441C05">
      <w:pPr>
        <w:spacing w:after="0" w:line="240" w:lineRule="auto"/>
      </w:pPr>
      <w:r>
        <w:separator/>
      </w:r>
    </w:p>
  </w:footnote>
  <w:footnote w:type="continuationSeparator" w:id="0">
    <w:p w14:paraId="5895BFBC" w14:textId="77777777" w:rsidR="00D75D80" w:rsidRDefault="00D75D80" w:rsidP="00441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4E3A6" w14:textId="397C7AC8" w:rsidR="00FF158D" w:rsidRDefault="00FF158D" w:rsidP="00C13278">
    <w:pPr>
      <w:pStyle w:val="Encabezado"/>
      <w:jc w:val="center"/>
    </w:pPr>
    <w:r>
      <w:rPr>
        <w:noProof/>
        <w:lang w:eastAsia="es-MX"/>
      </w:rPr>
      <w:drawing>
        <wp:inline distT="0" distB="0" distL="0" distR="0" wp14:anchorId="777F1DE6" wp14:editId="62AAF930">
          <wp:extent cx="5400675" cy="600075"/>
          <wp:effectExtent l="0" t="0" r="9525" b="9525"/>
          <wp:docPr id="1" name="Imagen 1" descr="riceanuevoform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eanuevoforma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0000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7D4B"/>
    <w:multiLevelType w:val="hybridMultilevel"/>
    <w:tmpl w:val="36386F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514CC5"/>
    <w:multiLevelType w:val="hybridMultilevel"/>
    <w:tmpl w:val="EC064B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E364100"/>
    <w:multiLevelType w:val="hybridMultilevel"/>
    <w:tmpl w:val="C9F8AD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FBA2B09"/>
    <w:multiLevelType w:val="hybridMultilevel"/>
    <w:tmpl w:val="513037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3271FAA"/>
    <w:multiLevelType w:val="multilevel"/>
    <w:tmpl w:val="53B0F776"/>
    <w:lvl w:ilvl="0">
      <w:start w:val="1"/>
      <w:numFmt w:val="decimal"/>
      <w:lvlText w:val="%1."/>
      <w:lvlJc w:val="left"/>
      <w:pPr>
        <w:ind w:left="360" w:hanging="360"/>
      </w:pPr>
      <w:rPr>
        <w:rFonts w:hint="default"/>
      </w:rPr>
    </w:lvl>
    <w:lvl w:ilvl="1">
      <w:start w:val="1"/>
      <w:numFmt w:val="decimal"/>
      <w:isLgl/>
      <w:lvlText w:val="%1.%2"/>
      <w:lvlJc w:val="left"/>
      <w:pPr>
        <w:ind w:left="3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33C54E8C"/>
    <w:multiLevelType w:val="hybridMultilevel"/>
    <w:tmpl w:val="4D1A2D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70E4A31"/>
    <w:multiLevelType w:val="hybridMultilevel"/>
    <w:tmpl w:val="FE209B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6346C15"/>
    <w:multiLevelType w:val="hybridMultilevel"/>
    <w:tmpl w:val="7262A5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10A3737"/>
    <w:multiLevelType w:val="hybridMultilevel"/>
    <w:tmpl w:val="ABB4C7BA"/>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D5555D9"/>
    <w:multiLevelType w:val="hybridMultilevel"/>
    <w:tmpl w:val="9AE48E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5"/>
  </w:num>
  <w:num w:numId="5">
    <w:abstractNumId w:val="0"/>
  </w:num>
  <w:num w:numId="6">
    <w:abstractNumId w:val="1"/>
  </w:num>
  <w:num w:numId="7">
    <w:abstractNumId w:val="6"/>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AA3"/>
    <w:rsid w:val="00010A95"/>
    <w:rsid w:val="00015843"/>
    <w:rsid w:val="000412F1"/>
    <w:rsid w:val="00052B83"/>
    <w:rsid w:val="00062267"/>
    <w:rsid w:val="00082FC5"/>
    <w:rsid w:val="00094634"/>
    <w:rsid w:val="000B4BF1"/>
    <w:rsid w:val="000F1DA8"/>
    <w:rsid w:val="000F3CE7"/>
    <w:rsid w:val="000F70E4"/>
    <w:rsid w:val="001074E5"/>
    <w:rsid w:val="00111F78"/>
    <w:rsid w:val="001159C0"/>
    <w:rsid w:val="00135FA1"/>
    <w:rsid w:val="00140F32"/>
    <w:rsid w:val="00141E3A"/>
    <w:rsid w:val="00151F63"/>
    <w:rsid w:val="00191815"/>
    <w:rsid w:val="001D2258"/>
    <w:rsid w:val="001E77D3"/>
    <w:rsid w:val="001F7725"/>
    <w:rsid w:val="00224758"/>
    <w:rsid w:val="00275A64"/>
    <w:rsid w:val="00285ADF"/>
    <w:rsid w:val="00293F60"/>
    <w:rsid w:val="002E2D58"/>
    <w:rsid w:val="002F0548"/>
    <w:rsid w:val="00322437"/>
    <w:rsid w:val="00335D2F"/>
    <w:rsid w:val="00341BA6"/>
    <w:rsid w:val="00343AA3"/>
    <w:rsid w:val="0034636F"/>
    <w:rsid w:val="003C64F7"/>
    <w:rsid w:val="003D68B6"/>
    <w:rsid w:val="003E5588"/>
    <w:rsid w:val="00400782"/>
    <w:rsid w:val="0040425B"/>
    <w:rsid w:val="00406BD2"/>
    <w:rsid w:val="00413933"/>
    <w:rsid w:val="004301EA"/>
    <w:rsid w:val="00441C05"/>
    <w:rsid w:val="0049061B"/>
    <w:rsid w:val="00497CD9"/>
    <w:rsid w:val="004A2FFF"/>
    <w:rsid w:val="004B1BF5"/>
    <w:rsid w:val="004C1912"/>
    <w:rsid w:val="004C6B29"/>
    <w:rsid w:val="004E4DFF"/>
    <w:rsid w:val="004F06EF"/>
    <w:rsid w:val="005018E0"/>
    <w:rsid w:val="00511B80"/>
    <w:rsid w:val="00515862"/>
    <w:rsid w:val="005323DC"/>
    <w:rsid w:val="005663FF"/>
    <w:rsid w:val="005846CB"/>
    <w:rsid w:val="0059713B"/>
    <w:rsid w:val="0059788B"/>
    <w:rsid w:val="00597F37"/>
    <w:rsid w:val="005A0E7F"/>
    <w:rsid w:val="005B0EF4"/>
    <w:rsid w:val="005E6C85"/>
    <w:rsid w:val="005F0872"/>
    <w:rsid w:val="00605AA1"/>
    <w:rsid w:val="00615525"/>
    <w:rsid w:val="0062392E"/>
    <w:rsid w:val="00646C9D"/>
    <w:rsid w:val="00667127"/>
    <w:rsid w:val="006C051A"/>
    <w:rsid w:val="006C6EDC"/>
    <w:rsid w:val="006D3704"/>
    <w:rsid w:val="006E06FF"/>
    <w:rsid w:val="006E080F"/>
    <w:rsid w:val="006E2EFA"/>
    <w:rsid w:val="006E52A9"/>
    <w:rsid w:val="006F4872"/>
    <w:rsid w:val="006F5399"/>
    <w:rsid w:val="00713475"/>
    <w:rsid w:val="00716352"/>
    <w:rsid w:val="00755C31"/>
    <w:rsid w:val="00761908"/>
    <w:rsid w:val="00775F98"/>
    <w:rsid w:val="00781E3D"/>
    <w:rsid w:val="00790BD9"/>
    <w:rsid w:val="00791EA5"/>
    <w:rsid w:val="00794C19"/>
    <w:rsid w:val="007A2C7C"/>
    <w:rsid w:val="007C5DDA"/>
    <w:rsid w:val="008074B3"/>
    <w:rsid w:val="00812B2A"/>
    <w:rsid w:val="00833ACD"/>
    <w:rsid w:val="00834318"/>
    <w:rsid w:val="00860387"/>
    <w:rsid w:val="008703F6"/>
    <w:rsid w:val="00886D37"/>
    <w:rsid w:val="008C32E4"/>
    <w:rsid w:val="008F1372"/>
    <w:rsid w:val="00920100"/>
    <w:rsid w:val="00931E94"/>
    <w:rsid w:val="00936618"/>
    <w:rsid w:val="009846DE"/>
    <w:rsid w:val="00A01998"/>
    <w:rsid w:val="00A20A4F"/>
    <w:rsid w:val="00A27B49"/>
    <w:rsid w:val="00A506FC"/>
    <w:rsid w:val="00A507BF"/>
    <w:rsid w:val="00A7165A"/>
    <w:rsid w:val="00A93F66"/>
    <w:rsid w:val="00AA29F9"/>
    <w:rsid w:val="00AB556C"/>
    <w:rsid w:val="00AC1E03"/>
    <w:rsid w:val="00AD2249"/>
    <w:rsid w:val="00AD2878"/>
    <w:rsid w:val="00AE575B"/>
    <w:rsid w:val="00B026EF"/>
    <w:rsid w:val="00B059A7"/>
    <w:rsid w:val="00B22B26"/>
    <w:rsid w:val="00B35A38"/>
    <w:rsid w:val="00B72D5B"/>
    <w:rsid w:val="00B77682"/>
    <w:rsid w:val="00BC7058"/>
    <w:rsid w:val="00BE069E"/>
    <w:rsid w:val="00BE2C3A"/>
    <w:rsid w:val="00BF3374"/>
    <w:rsid w:val="00C13278"/>
    <w:rsid w:val="00C51C79"/>
    <w:rsid w:val="00C62432"/>
    <w:rsid w:val="00C90E96"/>
    <w:rsid w:val="00C96670"/>
    <w:rsid w:val="00CC243E"/>
    <w:rsid w:val="00CC3213"/>
    <w:rsid w:val="00CC4A0B"/>
    <w:rsid w:val="00CD58DB"/>
    <w:rsid w:val="00CD5C82"/>
    <w:rsid w:val="00CD7B68"/>
    <w:rsid w:val="00D07D48"/>
    <w:rsid w:val="00D256CB"/>
    <w:rsid w:val="00D3441D"/>
    <w:rsid w:val="00D52921"/>
    <w:rsid w:val="00D75D80"/>
    <w:rsid w:val="00DB6CB6"/>
    <w:rsid w:val="00DC154B"/>
    <w:rsid w:val="00E12F28"/>
    <w:rsid w:val="00E25D23"/>
    <w:rsid w:val="00E44A85"/>
    <w:rsid w:val="00E47679"/>
    <w:rsid w:val="00E55DAC"/>
    <w:rsid w:val="00E56360"/>
    <w:rsid w:val="00E571DC"/>
    <w:rsid w:val="00EC1C11"/>
    <w:rsid w:val="00EE5ABC"/>
    <w:rsid w:val="00EF3389"/>
    <w:rsid w:val="00F17769"/>
    <w:rsid w:val="00F277B8"/>
    <w:rsid w:val="00F514DB"/>
    <w:rsid w:val="00F7103E"/>
    <w:rsid w:val="00F721E9"/>
    <w:rsid w:val="00F74B8A"/>
    <w:rsid w:val="00F7707F"/>
    <w:rsid w:val="00F82E84"/>
    <w:rsid w:val="00F8434C"/>
    <w:rsid w:val="00FA081F"/>
    <w:rsid w:val="00FF15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shapelayout>
  </w:shapeDefaults>
  <w:decimalSymbol w:val="."/>
  <w:listSeparator w:val=","/>
  <w14:docId w14:val="7649E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A3"/>
    <w:pPr>
      <w:spacing w:line="276" w:lineRule="auto"/>
      <w:jc w:val="left"/>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43AA3"/>
    <w:pPr>
      <w:spacing w:before="100" w:beforeAutospacing="1" w:after="100" w:afterAutospacing="1" w:line="240" w:lineRule="auto"/>
    </w:pPr>
    <w:rPr>
      <w:rFonts w:ascii="Times New Roman" w:eastAsia="Times New Roman" w:hAnsi="Times New Roman"/>
      <w:sz w:val="24"/>
      <w:szCs w:val="24"/>
      <w:lang w:eastAsia="es-MX"/>
    </w:rPr>
  </w:style>
  <w:style w:type="paragraph" w:styleId="Textodeglobo">
    <w:name w:val="Balloon Text"/>
    <w:basedOn w:val="Normal"/>
    <w:link w:val="TextodegloboCar"/>
    <w:uiPriority w:val="99"/>
    <w:semiHidden/>
    <w:unhideWhenUsed/>
    <w:rsid w:val="00343A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3AA3"/>
    <w:rPr>
      <w:rFonts w:ascii="Tahoma" w:eastAsia="Calibri" w:hAnsi="Tahoma" w:cs="Tahoma"/>
      <w:sz w:val="16"/>
      <w:szCs w:val="16"/>
    </w:rPr>
  </w:style>
  <w:style w:type="paragraph" w:styleId="Prrafodelista">
    <w:name w:val="List Paragraph"/>
    <w:basedOn w:val="Normal"/>
    <w:uiPriority w:val="34"/>
    <w:qFormat/>
    <w:rsid w:val="00343AA3"/>
    <w:pPr>
      <w:ind w:left="720"/>
      <w:contextualSpacing/>
    </w:pPr>
  </w:style>
  <w:style w:type="character" w:customStyle="1" w:styleId="hps">
    <w:name w:val="hps"/>
    <w:basedOn w:val="Fuentedeprrafopredeter"/>
    <w:rsid w:val="00343AA3"/>
  </w:style>
  <w:style w:type="character" w:styleId="nfasis">
    <w:name w:val="Emphasis"/>
    <w:basedOn w:val="Fuentedeprrafopredeter"/>
    <w:uiPriority w:val="20"/>
    <w:qFormat/>
    <w:rsid w:val="00343AA3"/>
    <w:rPr>
      <w:i/>
      <w:iCs/>
    </w:rPr>
  </w:style>
  <w:style w:type="paragraph" w:styleId="Textonotapie">
    <w:name w:val="footnote text"/>
    <w:basedOn w:val="Normal"/>
    <w:link w:val="TextonotapieCar"/>
    <w:semiHidden/>
    <w:rsid w:val="00343AA3"/>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semiHidden/>
    <w:rsid w:val="00343AA3"/>
    <w:rPr>
      <w:rFonts w:ascii="Times New Roman" w:eastAsia="Times New Roman" w:hAnsi="Times New Roman" w:cs="Times New Roman"/>
      <w:sz w:val="20"/>
      <w:szCs w:val="20"/>
      <w:lang w:val="es-ES" w:eastAsia="es-ES"/>
    </w:rPr>
  </w:style>
  <w:style w:type="character" w:styleId="Textoennegrita">
    <w:name w:val="Strong"/>
    <w:qFormat/>
    <w:rsid w:val="00343AA3"/>
    <w:rPr>
      <w:b/>
      <w:bCs/>
    </w:rPr>
  </w:style>
  <w:style w:type="character" w:customStyle="1" w:styleId="atn">
    <w:name w:val="atn"/>
    <w:basedOn w:val="Fuentedeprrafopredeter"/>
    <w:rsid w:val="00343AA3"/>
  </w:style>
  <w:style w:type="paragraph" w:customStyle="1" w:styleId="Default">
    <w:name w:val="Default"/>
    <w:rsid w:val="00343AA3"/>
    <w:pPr>
      <w:autoSpaceDE w:val="0"/>
      <w:autoSpaceDN w:val="0"/>
      <w:adjustRightInd w:val="0"/>
      <w:spacing w:after="0"/>
      <w:jc w:val="left"/>
    </w:pPr>
    <w:rPr>
      <w:rFonts w:ascii="Arial" w:eastAsia="Calibri" w:hAnsi="Arial" w:cs="Arial"/>
      <w:color w:val="000000"/>
      <w:sz w:val="24"/>
      <w:szCs w:val="24"/>
      <w:lang w:eastAsia="es-MX"/>
    </w:rPr>
  </w:style>
  <w:style w:type="paragraph" w:styleId="Encabezado">
    <w:name w:val="header"/>
    <w:basedOn w:val="Normal"/>
    <w:link w:val="EncabezadoCar"/>
    <w:uiPriority w:val="99"/>
    <w:unhideWhenUsed/>
    <w:rsid w:val="00343AA3"/>
    <w:pPr>
      <w:tabs>
        <w:tab w:val="center" w:pos="4419"/>
        <w:tab w:val="right" w:pos="8838"/>
      </w:tabs>
    </w:pPr>
  </w:style>
  <w:style w:type="character" w:customStyle="1" w:styleId="EncabezadoCar">
    <w:name w:val="Encabezado Car"/>
    <w:basedOn w:val="Fuentedeprrafopredeter"/>
    <w:link w:val="Encabezado"/>
    <w:uiPriority w:val="99"/>
    <w:rsid w:val="00343AA3"/>
    <w:rPr>
      <w:rFonts w:ascii="Calibri" w:eastAsia="Calibri" w:hAnsi="Calibri" w:cs="Times New Roman"/>
    </w:rPr>
  </w:style>
  <w:style w:type="paragraph" w:styleId="Piedepgina">
    <w:name w:val="footer"/>
    <w:basedOn w:val="Normal"/>
    <w:link w:val="PiedepginaCar"/>
    <w:uiPriority w:val="99"/>
    <w:unhideWhenUsed/>
    <w:rsid w:val="00343AA3"/>
    <w:pPr>
      <w:tabs>
        <w:tab w:val="center" w:pos="4419"/>
        <w:tab w:val="right" w:pos="8838"/>
      </w:tabs>
    </w:pPr>
  </w:style>
  <w:style w:type="character" w:customStyle="1" w:styleId="PiedepginaCar">
    <w:name w:val="Pie de página Car"/>
    <w:basedOn w:val="Fuentedeprrafopredeter"/>
    <w:link w:val="Piedepgina"/>
    <w:uiPriority w:val="99"/>
    <w:rsid w:val="00343AA3"/>
    <w:rPr>
      <w:rFonts w:ascii="Calibri" w:eastAsia="Calibri" w:hAnsi="Calibri" w:cs="Times New Roman"/>
    </w:rPr>
  </w:style>
  <w:style w:type="table" w:styleId="Sombreadoclaro-nfasis3">
    <w:name w:val="Light Shading Accent 3"/>
    <w:basedOn w:val="Tablanormal"/>
    <w:uiPriority w:val="60"/>
    <w:rsid w:val="00343AA3"/>
    <w:pPr>
      <w:spacing w:after="0"/>
      <w:jc w:val="left"/>
    </w:pPr>
    <w:rPr>
      <w:rFonts w:ascii="Calibri" w:eastAsia="Calibri" w:hAnsi="Calibri" w:cs="Times New Roman"/>
      <w:color w:val="76923C"/>
      <w:sz w:val="20"/>
      <w:szCs w:val="20"/>
      <w:lang w:eastAsia="es-MX"/>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1">
    <w:name w:val="Sombreado claro1"/>
    <w:basedOn w:val="Tablanormal"/>
    <w:uiPriority w:val="60"/>
    <w:rsid w:val="00343AA3"/>
    <w:pPr>
      <w:spacing w:after="0"/>
      <w:jc w:val="left"/>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aconcuadrcula">
    <w:name w:val="Table Grid"/>
    <w:basedOn w:val="Tablanormal"/>
    <w:uiPriority w:val="59"/>
    <w:rsid w:val="00343AA3"/>
    <w:pPr>
      <w:spacing w:after="0"/>
      <w:jc w:val="left"/>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343AA3"/>
    <w:pPr>
      <w:spacing w:after="0"/>
      <w:jc w:val="left"/>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domedio11">
    <w:name w:val="Sombreado medio 11"/>
    <w:basedOn w:val="Tablanormal"/>
    <w:uiPriority w:val="63"/>
    <w:rsid w:val="00343AA3"/>
    <w:pPr>
      <w:spacing w:after="0"/>
      <w:jc w:val="left"/>
    </w:pPr>
    <w:rPr>
      <w:rFonts w:ascii="Calibri" w:eastAsia="Calibri" w:hAnsi="Calibri" w:cs="Times New Roman"/>
      <w:sz w:val="20"/>
      <w:szCs w:val="20"/>
      <w:lang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longtext">
    <w:name w:val="long_text"/>
    <w:basedOn w:val="Fuentedeprrafopredeter"/>
    <w:rsid w:val="00343AA3"/>
  </w:style>
  <w:style w:type="character" w:styleId="Hipervnculo">
    <w:name w:val="Hyperlink"/>
    <w:basedOn w:val="Fuentedeprrafopredeter"/>
    <w:unhideWhenUsed/>
    <w:rsid w:val="00343AA3"/>
    <w:rPr>
      <w:color w:val="0000FF" w:themeColor="hyperlink"/>
      <w:u w:val="single"/>
    </w:rPr>
  </w:style>
  <w:style w:type="table" w:customStyle="1" w:styleId="Tabladecuadrcula1Claro-nfasis21">
    <w:name w:val="Tabla de cuadrícula 1 Claro - Énfasis 21"/>
    <w:basedOn w:val="Tablanormal"/>
    <w:uiPriority w:val="46"/>
    <w:rsid w:val="00343AA3"/>
    <w:pPr>
      <w:spacing w:after="0"/>
      <w:jc w:val="left"/>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ladecuadrcula1clara-nfasis61">
    <w:name w:val="Tabla de cuadrícula 1 clara - Énfasis 61"/>
    <w:basedOn w:val="Tablanormal"/>
    <w:uiPriority w:val="46"/>
    <w:rsid w:val="00343AA3"/>
    <w:pPr>
      <w:spacing w:after="0"/>
      <w:jc w:val="left"/>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customStyle="1" w:styleId="ecxmsonospacing">
    <w:name w:val="ecxmsonospacing"/>
    <w:basedOn w:val="Normal"/>
    <w:rsid w:val="00343AA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basedOn w:val="Fuentedeprrafopredeter"/>
    <w:rsid w:val="00343AA3"/>
  </w:style>
  <w:style w:type="character" w:styleId="Refdecomentario">
    <w:name w:val="annotation reference"/>
    <w:basedOn w:val="Fuentedeprrafopredeter"/>
    <w:uiPriority w:val="99"/>
    <w:semiHidden/>
    <w:unhideWhenUsed/>
    <w:rsid w:val="00343AA3"/>
    <w:rPr>
      <w:sz w:val="16"/>
      <w:szCs w:val="16"/>
    </w:rPr>
  </w:style>
  <w:style w:type="paragraph" w:styleId="Textocomentario">
    <w:name w:val="annotation text"/>
    <w:basedOn w:val="Normal"/>
    <w:link w:val="TextocomentarioCar"/>
    <w:uiPriority w:val="99"/>
    <w:semiHidden/>
    <w:unhideWhenUsed/>
    <w:rsid w:val="00343AA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43AA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43AA3"/>
    <w:rPr>
      <w:b/>
      <w:bCs/>
    </w:rPr>
  </w:style>
  <w:style w:type="character" w:customStyle="1" w:styleId="AsuntodelcomentarioCar">
    <w:name w:val="Asunto del comentario Car"/>
    <w:basedOn w:val="TextocomentarioCar"/>
    <w:link w:val="Asuntodelcomentario"/>
    <w:uiPriority w:val="99"/>
    <w:semiHidden/>
    <w:rsid w:val="00343AA3"/>
    <w:rPr>
      <w:rFonts w:ascii="Calibri" w:eastAsia="Calibri" w:hAnsi="Calibri" w:cs="Times New Roman"/>
      <w:b/>
      <w:bCs/>
      <w:sz w:val="20"/>
      <w:szCs w:val="20"/>
    </w:rPr>
  </w:style>
  <w:style w:type="paragraph" w:styleId="Revisin">
    <w:name w:val="Revision"/>
    <w:hidden/>
    <w:uiPriority w:val="99"/>
    <w:semiHidden/>
    <w:rsid w:val="00343AA3"/>
    <w:pPr>
      <w:spacing w:after="0"/>
      <w:jc w:val="left"/>
    </w:pPr>
    <w:rPr>
      <w:rFonts w:ascii="Calibri" w:eastAsia="Calibri" w:hAnsi="Calibri" w:cs="Times New Roman"/>
    </w:rPr>
  </w:style>
  <w:style w:type="table" w:customStyle="1" w:styleId="Tabladecuadrcula1clara-nfasis62">
    <w:name w:val="Tabla de cuadrícula 1 clara - Énfasis 62"/>
    <w:basedOn w:val="Tablanormal"/>
    <w:uiPriority w:val="46"/>
    <w:rsid w:val="00343AA3"/>
    <w:pPr>
      <w:spacing w:after="0"/>
      <w:jc w:val="left"/>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styleId="Textodelmarcadordeposicin">
    <w:name w:val="Placeholder Text"/>
    <w:basedOn w:val="Fuentedeprrafopredeter"/>
    <w:uiPriority w:val="99"/>
    <w:semiHidden/>
    <w:rsid w:val="00FF158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A3"/>
    <w:pPr>
      <w:spacing w:line="276" w:lineRule="auto"/>
      <w:jc w:val="left"/>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43AA3"/>
    <w:pPr>
      <w:spacing w:before="100" w:beforeAutospacing="1" w:after="100" w:afterAutospacing="1" w:line="240" w:lineRule="auto"/>
    </w:pPr>
    <w:rPr>
      <w:rFonts w:ascii="Times New Roman" w:eastAsia="Times New Roman" w:hAnsi="Times New Roman"/>
      <w:sz w:val="24"/>
      <w:szCs w:val="24"/>
      <w:lang w:eastAsia="es-MX"/>
    </w:rPr>
  </w:style>
  <w:style w:type="paragraph" w:styleId="Textodeglobo">
    <w:name w:val="Balloon Text"/>
    <w:basedOn w:val="Normal"/>
    <w:link w:val="TextodegloboCar"/>
    <w:uiPriority w:val="99"/>
    <w:semiHidden/>
    <w:unhideWhenUsed/>
    <w:rsid w:val="00343A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3AA3"/>
    <w:rPr>
      <w:rFonts w:ascii="Tahoma" w:eastAsia="Calibri" w:hAnsi="Tahoma" w:cs="Tahoma"/>
      <w:sz w:val="16"/>
      <w:szCs w:val="16"/>
    </w:rPr>
  </w:style>
  <w:style w:type="paragraph" w:styleId="Prrafodelista">
    <w:name w:val="List Paragraph"/>
    <w:basedOn w:val="Normal"/>
    <w:uiPriority w:val="34"/>
    <w:qFormat/>
    <w:rsid w:val="00343AA3"/>
    <w:pPr>
      <w:ind w:left="720"/>
      <w:contextualSpacing/>
    </w:pPr>
  </w:style>
  <w:style w:type="character" w:customStyle="1" w:styleId="hps">
    <w:name w:val="hps"/>
    <w:basedOn w:val="Fuentedeprrafopredeter"/>
    <w:rsid w:val="00343AA3"/>
  </w:style>
  <w:style w:type="character" w:styleId="nfasis">
    <w:name w:val="Emphasis"/>
    <w:basedOn w:val="Fuentedeprrafopredeter"/>
    <w:uiPriority w:val="20"/>
    <w:qFormat/>
    <w:rsid w:val="00343AA3"/>
    <w:rPr>
      <w:i/>
      <w:iCs/>
    </w:rPr>
  </w:style>
  <w:style w:type="paragraph" w:styleId="Textonotapie">
    <w:name w:val="footnote text"/>
    <w:basedOn w:val="Normal"/>
    <w:link w:val="TextonotapieCar"/>
    <w:semiHidden/>
    <w:rsid w:val="00343AA3"/>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semiHidden/>
    <w:rsid w:val="00343AA3"/>
    <w:rPr>
      <w:rFonts w:ascii="Times New Roman" w:eastAsia="Times New Roman" w:hAnsi="Times New Roman" w:cs="Times New Roman"/>
      <w:sz w:val="20"/>
      <w:szCs w:val="20"/>
      <w:lang w:val="es-ES" w:eastAsia="es-ES"/>
    </w:rPr>
  </w:style>
  <w:style w:type="character" w:styleId="Textoennegrita">
    <w:name w:val="Strong"/>
    <w:qFormat/>
    <w:rsid w:val="00343AA3"/>
    <w:rPr>
      <w:b/>
      <w:bCs/>
    </w:rPr>
  </w:style>
  <w:style w:type="character" w:customStyle="1" w:styleId="atn">
    <w:name w:val="atn"/>
    <w:basedOn w:val="Fuentedeprrafopredeter"/>
    <w:rsid w:val="00343AA3"/>
  </w:style>
  <w:style w:type="paragraph" w:customStyle="1" w:styleId="Default">
    <w:name w:val="Default"/>
    <w:rsid w:val="00343AA3"/>
    <w:pPr>
      <w:autoSpaceDE w:val="0"/>
      <w:autoSpaceDN w:val="0"/>
      <w:adjustRightInd w:val="0"/>
      <w:spacing w:after="0"/>
      <w:jc w:val="left"/>
    </w:pPr>
    <w:rPr>
      <w:rFonts w:ascii="Arial" w:eastAsia="Calibri" w:hAnsi="Arial" w:cs="Arial"/>
      <w:color w:val="000000"/>
      <w:sz w:val="24"/>
      <w:szCs w:val="24"/>
      <w:lang w:eastAsia="es-MX"/>
    </w:rPr>
  </w:style>
  <w:style w:type="paragraph" w:styleId="Encabezado">
    <w:name w:val="header"/>
    <w:basedOn w:val="Normal"/>
    <w:link w:val="EncabezadoCar"/>
    <w:uiPriority w:val="99"/>
    <w:unhideWhenUsed/>
    <w:rsid w:val="00343AA3"/>
    <w:pPr>
      <w:tabs>
        <w:tab w:val="center" w:pos="4419"/>
        <w:tab w:val="right" w:pos="8838"/>
      </w:tabs>
    </w:pPr>
  </w:style>
  <w:style w:type="character" w:customStyle="1" w:styleId="EncabezadoCar">
    <w:name w:val="Encabezado Car"/>
    <w:basedOn w:val="Fuentedeprrafopredeter"/>
    <w:link w:val="Encabezado"/>
    <w:uiPriority w:val="99"/>
    <w:rsid w:val="00343AA3"/>
    <w:rPr>
      <w:rFonts w:ascii="Calibri" w:eastAsia="Calibri" w:hAnsi="Calibri" w:cs="Times New Roman"/>
    </w:rPr>
  </w:style>
  <w:style w:type="paragraph" w:styleId="Piedepgina">
    <w:name w:val="footer"/>
    <w:basedOn w:val="Normal"/>
    <w:link w:val="PiedepginaCar"/>
    <w:uiPriority w:val="99"/>
    <w:unhideWhenUsed/>
    <w:rsid w:val="00343AA3"/>
    <w:pPr>
      <w:tabs>
        <w:tab w:val="center" w:pos="4419"/>
        <w:tab w:val="right" w:pos="8838"/>
      </w:tabs>
    </w:pPr>
  </w:style>
  <w:style w:type="character" w:customStyle="1" w:styleId="PiedepginaCar">
    <w:name w:val="Pie de página Car"/>
    <w:basedOn w:val="Fuentedeprrafopredeter"/>
    <w:link w:val="Piedepgina"/>
    <w:uiPriority w:val="99"/>
    <w:rsid w:val="00343AA3"/>
    <w:rPr>
      <w:rFonts w:ascii="Calibri" w:eastAsia="Calibri" w:hAnsi="Calibri" w:cs="Times New Roman"/>
    </w:rPr>
  </w:style>
  <w:style w:type="table" w:styleId="Sombreadoclaro-nfasis3">
    <w:name w:val="Light Shading Accent 3"/>
    <w:basedOn w:val="Tablanormal"/>
    <w:uiPriority w:val="60"/>
    <w:rsid w:val="00343AA3"/>
    <w:pPr>
      <w:spacing w:after="0"/>
      <w:jc w:val="left"/>
    </w:pPr>
    <w:rPr>
      <w:rFonts w:ascii="Calibri" w:eastAsia="Calibri" w:hAnsi="Calibri" w:cs="Times New Roman"/>
      <w:color w:val="76923C"/>
      <w:sz w:val="20"/>
      <w:szCs w:val="20"/>
      <w:lang w:eastAsia="es-MX"/>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1">
    <w:name w:val="Sombreado claro1"/>
    <w:basedOn w:val="Tablanormal"/>
    <w:uiPriority w:val="60"/>
    <w:rsid w:val="00343AA3"/>
    <w:pPr>
      <w:spacing w:after="0"/>
      <w:jc w:val="left"/>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aconcuadrcula">
    <w:name w:val="Table Grid"/>
    <w:basedOn w:val="Tablanormal"/>
    <w:uiPriority w:val="59"/>
    <w:rsid w:val="00343AA3"/>
    <w:pPr>
      <w:spacing w:after="0"/>
      <w:jc w:val="left"/>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343AA3"/>
    <w:pPr>
      <w:spacing w:after="0"/>
      <w:jc w:val="left"/>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domedio11">
    <w:name w:val="Sombreado medio 11"/>
    <w:basedOn w:val="Tablanormal"/>
    <w:uiPriority w:val="63"/>
    <w:rsid w:val="00343AA3"/>
    <w:pPr>
      <w:spacing w:after="0"/>
      <w:jc w:val="left"/>
    </w:pPr>
    <w:rPr>
      <w:rFonts w:ascii="Calibri" w:eastAsia="Calibri" w:hAnsi="Calibri" w:cs="Times New Roman"/>
      <w:sz w:val="20"/>
      <w:szCs w:val="20"/>
      <w:lang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longtext">
    <w:name w:val="long_text"/>
    <w:basedOn w:val="Fuentedeprrafopredeter"/>
    <w:rsid w:val="00343AA3"/>
  </w:style>
  <w:style w:type="character" w:styleId="Hipervnculo">
    <w:name w:val="Hyperlink"/>
    <w:basedOn w:val="Fuentedeprrafopredeter"/>
    <w:unhideWhenUsed/>
    <w:rsid w:val="00343AA3"/>
    <w:rPr>
      <w:color w:val="0000FF" w:themeColor="hyperlink"/>
      <w:u w:val="single"/>
    </w:rPr>
  </w:style>
  <w:style w:type="table" w:customStyle="1" w:styleId="Tabladecuadrcula1Claro-nfasis21">
    <w:name w:val="Tabla de cuadrícula 1 Claro - Énfasis 21"/>
    <w:basedOn w:val="Tablanormal"/>
    <w:uiPriority w:val="46"/>
    <w:rsid w:val="00343AA3"/>
    <w:pPr>
      <w:spacing w:after="0"/>
      <w:jc w:val="left"/>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ladecuadrcula1clara-nfasis61">
    <w:name w:val="Tabla de cuadrícula 1 clara - Énfasis 61"/>
    <w:basedOn w:val="Tablanormal"/>
    <w:uiPriority w:val="46"/>
    <w:rsid w:val="00343AA3"/>
    <w:pPr>
      <w:spacing w:after="0"/>
      <w:jc w:val="left"/>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customStyle="1" w:styleId="ecxmsonospacing">
    <w:name w:val="ecxmsonospacing"/>
    <w:basedOn w:val="Normal"/>
    <w:rsid w:val="00343AA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basedOn w:val="Fuentedeprrafopredeter"/>
    <w:rsid w:val="00343AA3"/>
  </w:style>
  <w:style w:type="character" w:styleId="Refdecomentario">
    <w:name w:val="annotation reference"/>
    <w:basedOn w:val="Fuentedeprrafopredeter"/>
    <w:uiPriority w:val="99"/>
    <w:semiHidden/>
    <w:unhideWhenUsed/>
    <w:rsid w:val="00343AA3"/>
    <w:rPr>
      <w:sz w:val="16"/>
      <w:szCs w:val="16"/>
    </w:rPr>
  </w:style>
  <w:style w:type="paragraph" w:styleId="Textocomentario">
    <w:name w:val="annotation text"/>
    <w:basedOn w:val="Normal"/>
    <w:link w:val="TextocomentarioCar"/>
    <w:uiPriority w:val="99"/>
    <w:semiHidden/>
    <w:unhideWhenUsed/>
    <w:rsid w:val="00343AA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43AA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43AA3"/>
    <w:rPr>
      <w:b/>
      <w:bCs/>
    </w:rPr>
  </w:style>
  <w:style w:type="character" w:customStyle="1" w:styleId="AsuntodelcomentarioCar">
    <w:name w:val="Asunto del comentario Car"/>
    <w:basedOn w:val="TextocomentarioCar"/>
    <w:link w:val="Asuntodelcomentario"/>
    <w:uiPriority w:val="99"/>
    <w:semiHidden/>
    <w:rsid w:val="00343AA3"/>
    <w:rPr>
      <w:rFonts w:ascii="Calibri" w:eastAsia="Calibri" w:hAnsi="Calibri" w:cs="Times New Roman"/>
      <w:b/>
      <w:bCs/>
      <w:sz w:val="20"/>
      <w:szCs w:val="20"/>
    </w:rPr>
  </w:style>
  <w:style w:type="paragraph" w:styleId="Revisin">
    <w:name w:val="Revision"/>
    <w:hidden/>
    <w:uiPriority w:val="99"/>
    <w:semiHidden/>
    <w:rsid w:val="00343AA3"/>
    <w:pPr>
      <w:spacing w:after="0"/>
      <w:jc w:val="left"/>
    </w:pPr>
    <w:rPr>
      <w:rFonts w:ascii="Calibri" w:eastAsia="Calibri" w:hAnsi="Calibri" w:cs="Times New Roman"/>
    </w:rPr>
  </w:style>
  <w:style w:type="table" w:customStyle="1" w:styleId="Tabladecuadrcula1clara-nfasis62">
    <w:name w:val="Tabla de cuadrícula 1 clara - Énfasis 62"/>
    <w:basedOn w:val="Tablanormal"/>
    <w:uiPriority w:val="46"/>
    <w:rsid w:val="00343AA3"/>
    <w:pPr>
      <w:spacing w:after="0"/>
      <w:jc w:val="left"/>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styleId="Textodelmarcadordeposicin">
    <w:name w:val="Placeholder Text"/>
    <w:basedOn w:val="Fuentedeprrafopredeter"/>
    <w:uiPriority w:val="99"/>
    <w:semiHidden/>
    <w:rsid w:val="00FF15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6.png"/><Relationship Id="rId25"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oleObject" Target="embeddings/oleObject2.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4.bin"/><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image" Target="media/image10.wmf"/><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8.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oleObject" Target="embeddings/oleObject3.bin"/><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ea.v6i12.9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LiliaAlejandra\SkyDrive\Art&#237;culo%20Econocuantum\05_0-2016\Pron&#243;stic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iliaAlejandra\SkyDrive\Art&#237;culo%20Econocuantum\05_0-2016\Pron&#243;stic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iliaAlejandra\SkyDrive\Art&#237;culo%20Econocuantum\05_0-2016\Pron&#243;stic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Hoja4!$A$1</c:f>
              <c:strCache>
                <c:ptCount val="1"/>
                <c:pt idx="0">
                  <c:v>t. observado</c:v>
                </c:pt>
              </c:strCache>
            </c:strRef>
          </c:tx>
          <c:marker>
            <c:symbol val="none"/>
          </c:marker>
          <c:cat>
            <c:strRef>
              <c:f>Hoja4!$A$23:$A$42</c:f>
              <c:strCache>
                <c:ptCount val="20"/>
                <c:pt idx="0">
                  <c:v>Jun 2014</c:v>
                </c:pt>
                <c:pt idx="1">
                  <c:v>Jul 2014</c:v>
                </c:pt>
                <c:pt idx="2">
                  <c:v>Ago 2014</c:v>
                </c:pt>
                <c:pt idx="3">
                  <c:v>Sep 2014</c:v>
                </c:pt>
                <c:pt idx="4">
                  <c:v>Oct 2014</c:v>
                </c:pt>
                <c:pt idx="5">
                  <c:v>Nov 2014</c:v>
                </c:pt>
                <c:pt idx="6">
                  <c:v>Dic 2014</c:v>
                </c:pt>
                <c:pt idx="7">
                  <c:v>Ene 2015</c:v>
                </c:pt>
                <c:pt idx="8">
                  <c:v>Feb 2015</c:v>
                </c:pt>
                <c:pt idx="9">
                  <c:v>Mar 2015</c:v>
                </c:pt>
                <c:pt idx="10">
                  <c:v>Abr 2015</c:v>
                </c:pt>
                <c:pt idx="11">
                  <c:v>May 2015</c:v>
                </c:pt>
                <c:pt idx="12">
                  <c:v>Jun 2015</c:v>
                </c:pt>
                <c:pt idx="13">
                  <c:v>Jul 2015</c:v>
                </c:pt>
                <c:pt idx="14">
                  <c:v>Ago 2015</c:v>
                </c:pt>
                <c:pt idx="15">
                  <c:v>Sep 2015</c:v>
                </c:pt>
                <c:pt idx="16">
                  <c:v>Oct 2015</c:v>
                </c:pt>
                <c:pt idx="17">
                  <c:v>Nov 2015</c:v>
                </c:pt>
                <c:pt idx="18">
                  <c:v>Dic 2015</c:v>
                </c:pt>
                <c:pt idx="19">
                  <c:v>Ene 2016</c:v>
                </c:pt>
              </c:strCache>
            </c:strRef>
          </c:cat>
          <c:val>
            <c:numRef>
              <c:f>Hoja4!$A$2:$A$21</c:f>
              <c:numCache>
                <c:formatCode>General</c:formatCode>
                <c:ptCount val="20"/>
                <c:pt idx="0">
                  <c:v>112.72199999999938</c:v>
                </c:pt>
                <c:pt idx="1">
                  <c:v>113.032</c:v>
                </c:pt>
                <c:pt idx="2">
                  <c:v>113.438</c:v>
                </c:pt>
                <c:pt idx="3">
                  <c:v>113.93899999999938</c:v>
                </c:pt>
                <c:pt idx="4">
                  <c:v>114.569</c:v>
                </c:pt>
                <c:pt idx="5">
                  <c:v>115.49299999999938</c:v>
                </c:pt>
                <c:pt idx="6">
                  <c:v>116.059</c:v>
                </c:pt>
                <c:pt idx="7">
                  <c:v>115.95399999999938</c:v>
                </c:pt>
                <c:pt idx="8">
                  <c:v>116.17400000000001</c:v>
                </c:pt>
                <c:pt idx="9">
                  <c:v>116.64700000000002</c:v>
                </c:pt>
                <c:pt idx="10">
                  <c:v>116.345</c:v>
                </c:pt>
                <c:pt idx="11">
                  <c:v>115.76400000000002</c:v>
                </c:pt>
                <c:pt idx="12">
                  <c:v>115.958</c:v>
                </c:pt>
                <c:pt idx="13">
                  <c:v>116.12799999999999</c:v>
                </c:pt>
                <c:pt idx="14">
                  <c:v>116.37299999999998</c:v>
                </c:pt>
                <c:pt idx="15">
                  <c:v>116.809</c:v>
                </c:pt>
                <c:pt idx="16">
                  <c:v>117.41000000000012</c:v>
                </c:pt>
                <c:pt idx="17">
                  <c:v>118.051</c:v>
                </c:pt>
                <c:pt idx="18">
                  <c:v>118.532</c:v>
                </c:pt>
                <c:pt idx="19">
                  <c:v>118.98399999999938</c:v>
                </c:pt>
              </c:numCache>
            </c:numRef>
          </c:val>
          <c:smooth val="0"/>
          <c:extLst xmlns:c16r2="http://schemas.microsoft.com/office/drawing/2015/06/chart">
            <c:ext xmlns:c16="http://schemas.microsoft.com/office/drawing/2014/chart" uri="{C3380CC4-5D6E-409C-BE32-E72D297353CC}">
              <c16:uniqueId val="{00000000-803A-4EF6-A9AF-7FF94D96490E}"/>
            </c:ext>
          </c:extLst>
        </c:ser>
        <c:ser>
          <c:idx val="1"/>
          <c:order val="1"/>
          <c:tx>
            <c:strRef>
              <c:f>Hoja4!$B$1</c:f>
              <c:strCache>
                <c:ptCount val="1"/>
                <c:pt idx="0">
                  <c:v>20r-h1</c:v>
                </c:pt>
              </c:strCache>
            </c:strRef>
          </c:tx>
          <c:marker>
            <c:symbol val="none"/>
          </c:marker>
          <c:cat>
            <c:strRef>
              <c:f>Hoja4!$A$23:$A$42</c:f>
              <c:strCache>
                <c:ptCount val="20"/>
                <c:pt idx="0">
                  <c:v>Jun 2014</c:v>
                </c:pt>
                <c:pt idx="1">
                  <c:v>Jul 2014</c:v>
                </c:pt>
                <c:pt idx="2">
                  <c:v>Ago 2014</c:v>
                </c:pt>
                <c:pt idx="3">
                  <c:v>Sep 2014</c:v>
                </c:pt>
                <c:pt idx="4">
                  <c:v>Oct 2014</c:v>
                </c:pt>
                <c:pt idx="5">
                  <c:v>Nov 2014</c:v>
                </c:pt>
                <c:pt idx="6">
                  <c:v>Dic 2014</c:v>
                </c:pt>
                <c:pt idx="7">
                  <c:v>Ene 2015</c:v>
                </c:pt>
                <c:pt idx="8">
                  <c:v>Feb 2015</c:v>
                </c:pt>
                <c:pt idx="9">
                  <c:v>Mar 2015</c:v>
                </c:pt>
                <c:pt idx="10">
                  <c:v>Abr 2015</c:v>
                </c:pt>
                <c:pt idx="11">
                  <c:v>May 2015</c:v>
                </c:pt>
                <c:pt idx="12">
                  <c:v>Jun 2015</c:v>
                </c:pt>
                <c:pt idx="13">
                  <c:v>Jul 2015</c:v>
                </c:pt>
                <c:pt idx="14">
                  <c:v>Ago 2015</c:v>
                </c:pt>
                <c:pt idx="15">
                  <c:v>Sep 2015</c:v>
                </c:pt>
                <c:pt idx="16">
                  <c:v>Oct 2015</c:v>
                </c:pt>
                <c:pt idx="17">
                  <c:v>Nov 2015</c:v>
                </c:pt>
                <c:pt idx="18">
                  <c:v>Dic 2015</c:v>
                </c:pt>
                <c:pt idx="19">
                  <c:v>Ene 2016</c:v>
                </c:pt>
              </c:strCache>
            </c:strRef>
          </c:cat>
          <c:val>
            <c:numRef>
              <c:f>Hoja4!$B$2:$B$21</c:f>
              <c:numCache>
                <c:formatCode>General</c:formatCode>
                <c:ptCount val="20"/>
                <c:pt idx="0">
                  <c:v>112.422868683263</c:v>
                </c:pt>
                <c:pt idx="1">
                  <c:v>108.23997008197099</c:v>
                </c:pt>
                <c:pt idx="2">
                  <c:v>98.727607258431888</c:v>
                </c:pt>
                <c:pt idx="3">
                  <c:v>83.168670751982248</c:v>
                </c:pt>
                <c:pt idx="4">
                  <c:v>74.103305424830282</c:v>
                </c:pt>
                <c:pt idx="5">
                  <c:v>71.897107174639658</c:v>
                </c:pt>
                <c:pt idx="6">
                  <c:v>80.976964635456</c:v>
                </c:pt>
                <c:pt idx="7">
                  <c:v>88.327576623279001</c:v>
                </c:pt>
                <c:pt idx="8">
                  <c:v>90.779227822229558</c:v>
                </c:pt>
                <c:pt idx="9">
                  <c:v>78.643166893910504</c:v>
                </c:pt>
                <c:pt idx="10">
                  <c:v>69.290421437766582</c:v>
                </c:pt>
                <c:pt idx="11">
                  <c:v>68.330431741925281</c:v>
                </c:pt>
                <c:pt idx="12">
                  <c:v>69.843051972936479</c:v>
                </c:pt>
                <c:pt idx="13">
                  <c:v>72.392033143156198</c:v>
                </c:pt>
                <c:pt idx="14">
                  <c:v>74.675977843371243</c:v>
                </c:pt>
                <c:pt idx="15">
                  <c:v>75.997538933144881</c:v>
                </c:pt>
                <c:pt idx="16">
                  <c:v>72.445453990239827</c:v>
                </c:pt>
                <c:pt idx="17">
                  <c:v>71.049795552438937</c:v>
                </c:pt>
                <c:pt idx="18">
                  <c:v>71.714238488927634</c:v>
                </c:pt>
                <c:pt idx="19">
                  <c:v>73.763273675648776</c:v>
                </c:pt>
              </c:numCache>
            </c:numRef>
          </c:val>
          <c:smooth val="0"/>
          <c:extLst xmlns:c16r2="http://schemas.microsoft.com/office/drawing/2015/06/chart">
            <c:ext xmlns:c16="http://schemas.microsoft.com/office/drawing/2014/chart" uri="{C3380CC4-5D6E-409C-BE32-E72D297353CC}">
              <c16:uniqueId val="{00000001-803A-4EF6-A9AF-7FF94D96490E}"/>
            </c:ext>
          </c:extLst>
        </c:ser>
        <c:ser>
          <c:idx val="2"/>
          <c:order val="2"/>
          <c:tx>
            <c:strRef>
              <c:f>Hoja4!$C$1</c:f>
              <c:strCache>
                <c:ptCount val="1"/>
                <c:pt idx="0">
                  <c:v>16r-h2</c:v>
                </c:pt>
              </c:strCache>
            </c:strRef>
          </c:tx>
          <c:marker>
            <c:symbol val="none"/>
          </c:marker>
          <c:cat>
            <c:strRef>
              <c:f>Hoja4!$A$23:$A$42</c:f>
              <c:strCache>
                <c:ptCount val="20"/>
                <c:pt idx="0">
                  <c:v>Jun 2014</c:v>
                </c:pt>
                <c:pt idx="1">
                  <c:v>Jul 2014</c:v>
                </c:pt>
                <c:pt idx="2">
                  <c:v>Ago 2014</c:v>
                </c:pt>
                <c:pt idx="3">
                  <c:v>Sep 2014</c:v>
                </c:pt>
                <c:pt idx="4">
                  <c:v>Oct 2014</c:v>
                </c:pt>
                <c:pt idx="5">
                  <c:v>Nov 2014</c:v>
                </c:pt>
                <c:pt idx="6">
                  <c:v>Dic 2014</c:v>
                </c:pt>
                <c:pt idx="7">
                  <c:v>Ene 2015</c:v>
                </c:pt>
                <c:pt idx="8">
                  <c:v>Feb 2015</c:v>
                </c:pt>
                <c:pt idx="9">
                  <c:v>Mar 2015</c:v>
                </c:pt>
                <c:pt idx="10">
                  <c:v>Abr 2015</c:v>
                </c:pt>
                <c:pt idx="11">
                  <c:v>May 2015</c:v>
                </c:pt>
                <c:pt idx="12">
                  <c:v>Jun 2015</c:v>
                </c:pt>
                <c:pt idx="13">
                  <c:v>Jul 2015</c:v>
                </c:pt>
                <c:pt idx="14">
                  <c:v>Ago 2015</c:v>
                </c:pt>
                <c:pt idx="15">
                  <c:v>Sep 2015</c:v>
                </c:pt>
                <c:pt idx="16">
                  <c:v>Oct 2015</c:v>
                </c:pt>
                <c:pt idx="17">
                  <c:v>Nov 2015</c:v>
                </c:pt>
                <c:pt idx="18">
                  <c:v>Dic 2015</c:v>
                </c:pt>
                <c:pt idx="19">
                  <c:v>Ene 2016</c:v>
                </c:pt>
              </c:strCache>
            </c:strRef>
          </c:cat>
          <c:val>
            <c:numRef>
              <c:f>Hoja4!$C$2:$C$21</c:f>
              <c:numCache>
                <c:formatCode>General</c:formatCode>
                <c:ptCount val="20"/>
                <c:pt idx="0">
                  <c:v>112.14173310261585</c:v>
                </c:pt>
                <c:pt idx="1">
                  <c:v>111.452815058255</c:v>
                </c:pt>
                <c:pt idx="2">
                  <c:v>110.24754297220738</c:v>
                </c:pt>
                <c:pt idx="3">
                  <c:v>109.75685656913799</c:v>
                </c:pt>
                <c:pt idx="4">
                  <c:v>111.17050603227933</c:v>
                </c:pt>
                <c:pt idx="5">
                  <c:v>112.511271891923</c:v>
                </c:pt>
                <c:pt idx="6">
                  <c:v>112.87977668750555</c:v>
                </c:pt>
                <c:pt idx="7">
                  <c:v>115.83850311460262</c:v>
                </c:pt>
                <c:pt idx="8">
                  <c:v>115.09165140051122</c:v>
                </c:pt>
                <c:pt idx="9">
                  <c:v>114.71938706236898</c:v>
                </c:pt>
                <c:pt idx="10">
                  <c:v>109.304671170577</c:v>
                </c:pt>
                <c:pt idx="11">
                  <c:v>104.49759508574674</c:v>
                </c:pt>
                <c:pt idx="12">
                  <c:v>103.674069631055</c:v>
                </c:pt>
                <c:pt idx="13">
                  <c:v>108.239230741631</c:v>
                </c:pt>
                <c:pt idx="14">
                  <c:v>109.70778719256028</c:v>
                </c:pt>
                <c:pt idx="15">
                  <c:v>116.18021773292433</c:v>
                </c:pt>
                <c:pt idx="16">
                  <c:v>122.124047483033</c:v>
                </c:pt>
                <c:pt idx="17">
                  <c:v>130.23720473869997</c:v>
                </c:pt>
                <c:pt idx="18">
                  <c:v>124.71400307965038</c:v>
                </c:pt>
                <c:pt idx="19">
                  <c:v>119.28910366365739</c:v>
                </c:pt>
              </c:numCache>
            </c:numRef>
          </c:val>
          <c:smooth val="0"/>
          <c:extLst xmlns:c16r2="http://schemas.microsoft.com/office/drawing/2015/06/chart">
            <c:ext xmlns:c16="http://schemas.microsoft.com/office/drawing/2014/chart" uri="{C3380CC4-5D6E-409C-BE32-E72D297353CC}">
              <c16:uniqueId val="{00000002-803A-4EF6-A9AF-7FF94D96490E}"/>
            </c:ext>
          </c:extLst>
        </c:ser>
        <c:ser>
          <c:idx val="3"/>
          <c:order val="3"/>
          <c:tx>
            <c:strRef>
              <c:f>Hoja4!$D$1</c:f>
              <c:strCache>
                <c:ptCount val="1"/>
                <c:pt idx="0">
                  <c:v>18r-h3</c:v>
                </c:pt>
              </c:strCache>
            </c:strRef>
          </c:tx>
          <c:marker>
            <c:symbol val="none"/>
          </c:marker>
          <c:cat>
            <c:strRef>
              <c:f>Hoja4!$A$23:$A$42</c:f>
              <c:strCache>
                <c:ptCount val="20"/>
                <c:pt idx="0">
                  <c:v>Jun 2014</c:v>
                </c:pt>
                <c:pt idx="1">
                  <c:v>Jul 2014</c:v>
                </c:pt>
                <c:pt idx="2">
                  <c:v>Ago 2014</c:v>
                </c:pt>
                <c:pt idx="3">
                  <c:v>Sep 2014</c:v>
                </c:pt>
                <c:pt idx="4">
                  <c:v>Oct 2014</c:v>
                </c:pt>
                <c:pt idx="5">
                  <c:v>Nov 2014</c:v>
                </c:pt>
                <c:pt idx="6">
                  <c:v>Dic 2014</c:v>
                </c:pt>
                <c:pt idx="7">
                  <c:v>Ene 2015</c:v>
                </c:pt>
                <c:pt idx="8">
                  <c:v>Feb 2015</c:v>
                </c:pt>
                <c:pt idx="9">
                  <c:v>Mar 2015</c:v>
                </c:pt>
                <c:pt idx="10">
                  <c:v>Abr 2015</c:v>
                </c:pt>
                <c:pt idx="11">
                  <c:v>May 2015</c:v>
                </c:pt>
                <c:pt idx="12">
                  <c:v>Jun 2015</c:v>
                </c:pt>
                <c:pt idx="13">
                  <c:v>Jul 2015</c:v>
                </c:pt>
                <c:pt idx="14">
                  <c:v>Ago 2015</c:v>
                </c:pt>
                <c:pt idx="15">
                  <c:v>Sep 2015</c:v>
                </c:pt>
                <c:pt idx="16">
                  <c:v>Oct 2015</c:v>
                </c:pt>
                <c:pt idx="17">
                  <c:v>Nov 2015</c:v>
                </c:pt>
                <c:pt idx="18">
                  <c:v>Dic 2015</c:v>
                </c:pt>
                <c:pt idx="19">
                  <c:v>Ene 2016</c:v>
                </c:pt>
              </c:strCache>
            </c:strRef>
          </c:cat>
          <c:val>
            <c:numRef>
              <c:f>Hoja4!$D$2:$D$21</c:f>
              <c:numCache>
                <c:formatCode>General</c:formatCode>
                <c:ptCount val="20"/>
                <c:pt idx="0">
                  <c:v>112.86518202749834</c:v>
                </c:pt>
                <c:pt idx="1">
                  <c:v>112.68377674868914</c:v>
                </c:pt>
                <c:pt idx="2">
                  <c:v>110.16989268144</c:v>
                </c:pt>
                <c:pt idx="3">
                  <c:v>108.49797214730702</c:v>
                </c:pt>
                <c:pt idx="4">
                  <c:v>109.96706512753802</c:v>
                </c:pt>
                <c:pt idx="5">
                  <c:v>109.7804493044565</c:v>
                </c:pt>
                <c:pt idx="6">
                  <c:v>111.51877875641314</c:v>
                </c:pt>
                <c:pt idx="7">
                  <c:v>112.258604555076</c:v>
                </c:pt>
                <c:pt idx="8">
                  <c:v>114.13477155749517</c:v>
                </c:pt>
                <c:pt idx="9">
                  <c:v>116.65857522522865</c:v>
                </c:pt>
                <c:pt idx="10">
                  <c:v>115.25026027579899</c:v>
                </c:pt>
                <c:pt idx="11">
                  <c:v>109.85036024663953</c:v>
                </c:pt>
                <c:pt idx="12">
                  <c:v>102.85415720751898</c:v>
                </c:pt>
                <c:pt idx="13">
                  <c:v>99.8113563670221</c:v>
                </c:pt>
                <c:pt idx="14">
                  <c:v>95.358159492690419</c:v>
                </c:pt>
                <c:pt idx="15">
                  <c:v>95.632498668970783</c:v>
                </c:pt>
                <c:pt idx="16">
                  <c:v>104.92436724098198</c:v>
                </c:pt>
                <c:pt idx="17">
                  <c:v>119.49837125915155</c:v>
                </c:pt>
                <c:pt idx="18">
                  <c:v>127.19791632137039</c:v>
                </c:pt>
                <c:pt idx="19">
                  <c:v>124.345379904322</c:v>
                </c:pt>
              </c:numCache>
            </c:numRef>
          </c:val>
          <c:smooth val="0"/>
          <c:extLst xmlns:c16r2="http://schemas.microsoft.com/office/drawing/2015/06/chart">
            <c:ext xmlns:c16="http://schemas.microsoft.com/office/drawing/2014/chart" uri="{C3380CC4-5D6E-409C-BE32-E72D297353CC}">
              <c16:uniqueId val="{00000003-803A-4EF6-A9AF-7FF94D96490E}"/>
            </c:ext>
          </c:extLst>
        </c:ser>
        <c:ser>
          <c:idx val="4"/>
          <c:order val="4"/>
          <c:tx>
            <c:strRef>
              <c:f>Hoja4!$E$1</c:f>
              <c:strCache>
                <c:ptCount val="1"/>
                <c:pt idx="0">
                  <c:v>20r-h4</c:v>
                </c:pt>
              </c:strCache>
            </c:strRef>
          </c:tx>
          <c:marker>
            <c:symbol val="none"/>
          </c:marker>
          <c:cat>
            <c:strRef>
              <c:f>Hoja4!$A$23:$A$42</c:f>
              <c:strCache>
                <c:ptCount val="20"/>
                <c:pt idx="0">
                  <c:v>Jun 2014</c:v>
                </c:pt>
                <c:pt idx="1">
                  <c:v>Jul 2014</c:v>
                </c:pt>
                <c:pt idx="2">
                  <c:v>Ago 2014</c:v>
                </c:pt>
                <c:pt idx="3">
                  <c:v>Sep 2014</c:v>
                </c:pt>
                <c:pt idx="4">
                  <c:v>Oct 2014</c:v>
                </c:pt>
                <c:pt idx="5">
                  <c:v>Nov 2014</c:v>
                </c:pt>
                <c:pt idx="6">
                  <c:v>Dic 2014</c:v>
                </c:pt>
                <c:pt idx="7">
                  <c:v>Ene 2015</c:v>
                </c:pt>
                <c:pt idx="8">
                  <c:v>Feb 2015</c:v>
                </c:pt>
                <c:pt idx="9">
                  <c:v>Mar 2015</c:v>
                </c:pt>
                <c:pt idx="10">
                  <c:v>Abr 2015</c:v>
                </c:pt>
                <c:pt idx="11">
                  <c:v>May 2015</c:v>
                </c:pt>
                <c:pt idx="12">
                  <c:v>Jun 2015</c:v>
                </c:pt>
                <c:pt idx="13">
                  <c:v>Jul 2015</c:v>
                </c:pt>
                <c:pt idx="14">
                  <c:v>Ago 2015</c:v>
                </c:pt>
                <c:pt idx="15">
                  <c:v>Sep 2015</c:v>
                </c:pt>
                <c:pt idx="16">
                  <c:v>Oct 2015</c:v>
                </c:pt>
                <c:pt idx="17">
                  <c:v>Nov 2015</c:v>
                </c:pt>
                <c:pt idx="18">
                  <c:v>Dic 2015</c:v>
                </c:pt>
                <c:pt idx="19">
                  <c:v>Ene 2016</c:v>
                </c:pt>
              </c:strCache>
            </c:strRef>
          </c:cat>
          <c:val>
            <c:numRef>
              <c:f>Hoja4!$E$2:$E$21</c:f>
              <c:numCache>
                <c:formatCode>General</c:formatCode>
                <c:ptCount val="20"/>
                <c:pt idx="0">
                  <c:v>112.58745899334302</c:v>
                </c:pt>
                <c:pt idx="1">
                  <c:v>112.39343254300061</c:v>
                </c:pt>
                <c:pt idx="2">
                  <c:v>110.8898973956635</c:v>
                </c:pt>
                <c:pt idx="3">
                  <c:v>108.33859599097002</c:v>
                </c:pt>
                <c:pt idx="4">
                  <c:v>110.57131780985434</c:v>
                </c:pt>
                <c:pt idx="5">
                  <c:v>115.48477107165795</c:v>
                </c:pt>
                <c:pt idx="6">
                  <c:v>118.357511957355</c:v>
                </c:pt>
                <c:pt idx="7">
                  <c:v>115.85924812596798</c:v>
                </c:pt>
                <c:pt idx="8">
                  <c:v>110.23990477007312</c:v>
                </c:pt>
                <c:pt idx="9">
                  <c:v>109.06207487295534</c:v>
                </c:pt>
                <c:pt idx="10">
                  <c:v>111.485990349806</c:v>
                </c:pt>
                <c:pt idx="11">
                  <c:v>114.15874131406387</c:v>
                </c:pt>
                <c:pt idx="12">
                  <c:v>110.57737752451762</c:v>
                </c:pt>
                <c:pt idx="13">
                  <c:v>106.23753965194277</c:v>
                </c:pt>
                <c:pt idx="14">
                  <c:v>105.76749993827138</c:v>
                </c:pt>
                <c:pt idx="15">
                  <c:v>108.887125198924</c:v>
                </c:pt>
                <c:pt idx="16">
                  <c:v>116.62892890587995</c:v>
                </c:pt>
                <c:pt idx="17">
                  <c:v>117.73280891960862</c:v>
                </c:pt>
                <c:pt idx="18">
                  <c:v>110.76976969062802</c:v>
                </c:pt>
                <c:pt idx="19">
                  <c:v>102.686263331425</c:v>
                </c:pt>
              </c:numCache>
            </c:numRef>
          </c:val>
          <c:smooth val="0"/>
          <c:extLst xmlns:c16r2="http://schemas.microsoft.com/office/drawing/2015/06/chart">
            <c:ext xmlns:c16="http://schemas.microsoft.com/office/drawing/2014/chart" uri="{C3380CC4-5D6E-409C-BE32-E72D297353CC}">
              <c16:uniqueId val="{00000004-803A-4EF6-A9AF-7FF94D96490E}"/>
            </c:ext>
          </c:extLst>
        </c:ser>
        <c:ser>
          <c:idx val="5"/>
          <c:order val="5"/>
          <c:tx>
            <c:strRef>
              <c:f>Hoja4!$F$1</c:f>
              <c:strCache>
                <c:ptCount val="1"/>
                <c:pt idx="0">
                  <c:v>19r-h5</c:v>
                </c:pt>
              </c:strCache>
            </c:strRef>
          </c:tx>
          <c:marker>
            <c:symbol val="none"/>
          </c:marker>
          <c:cat>
            <c:strRef>
              <c:f>Hoja4!$A$23:$A$42</c:f>
              <c:strCache>
                <c:ptCount val="20"/>
                <c:pt idx="0">
                  <c:v>Jun 2014</c:v>
                </c:pt>
                <c:pt idx="1">
                  <c:v>Jul 2014</c:v>
                </c:pt>
                <c:pt idx="2">
                  <c:v>Ago 2014</c:v>
                </c:pt>
                <c:pt idx="3">
                  <c:v>Sep 2014</c:v>
                </c:pt>
                <c:pt idx="4">
                  <c:v>Oct 2014</c:v>
                </c:pt>
                <c:pt idx="5">
                  <c:v>Nov 2014</c:v>
                </c:pt>
                <c:pt idx="6">
                  <c:v>Dic 2014</c:v>
                </c:pt>
                <c:pt idx="7">
                  <c:v>Ene 2015</c:v>
                </c:pt>
                <c:pt idx="8">
                  <c:v>Feb 2015</c:v>
                </c:pt>
                <c:pt idx="9">
                  <c:v>Mar 2015</c:v>
                </c:pt>
                <c:pt idx="10">
                  <c:v>Abr 2015</c:v>
                </c:pt>
                <c:pt idx="11">
                  <c:v>May 2015</c:v>
                </c:pt>
                <c:pt idx="12">
                  <c:v>Jun 2015</c:v>
                </c:pt>
                <c:pt idx="13">
                  <c:v>Jul 2015</c:v>
                </c:pt>
                <c:pt idx="14">
                  <c:v>Ago 2015</c:v>
                </c:pt>
                <c:pt idx="15">
                  <c:v>Sep 2015</c:v>
                </c:pt>
                <c:pt idx="16">
                  <c:v>Oct 2015</c:v>
                </c:pt>
                <c:pt idx="17">
                  <c:v>Nov 2015</c:v>
                </c:pt>
                <c:pt idx="18">
                  <c:v>Dic 2015</c:v>
                </c:pt>
                <c:pt idx="19">
                  <c:v>Ene 2016</c:v>
                </c:pt>
              </c:strCache>
            </c:strRef>
          </c:cat>
          <c:val>
            <c:numRef>
              <c:f>Hoja4!$F$2:$F$21</c:f>
              <c:numCache>
                <c:formatCode>General</c:formatCode>
                <c:ptCount val="20"/>
                <c:pt idx="0">
                  <c:v>112.58025840573498</c:v>
                </c:pt>
                <c:pt idx="1">
                  <c:v>110.377243877643</c:v>
                </c:pt>
                <c:pt idx="2">
                  <c:v>109.33486368328499</c:v>
                </c:pt>
                <c:pt idx="3">
                  <c:v>113.67540659740816</c:v>
                </c:pt>
                <c:pt idx="4">
                  <c:v>121.76040968799053</c:v>
                </c:pt>
                <c:pt idx="5">
                  <c:v>131.68781867555899</c:v>
                </c:pt>
                <c:pt idx="6">
                  <c:v>133.66195568585422</c:v>
                </c:pt>
                <c:pt idx="7">
                  <c:v>136.75533051281101</c:v>
                </c:pt>
                <c:pt idx="8">
                  <c:v>140.21798465649698</c:v>
                </c:pt>
                <c:pt idx="9">
                  <c:v>138.41172545539501</c:v>
                </c:pt>
                <c:pt idx="10">
                  <c:v>135.49268536104032</c:v>
                </c:pt>
                <c:pt idx="11">
                  <c:v>133.36364192257199</c:v>
                </c:pt>
                <c:pt idx="12">
                  <c:v>128.80083903058983</c:v>
                </c:pt>
                <c:pt idx="13">
                  <c:v>127.14028043275295</c:v>
                </c:pt>
                <c:pt idx="14">
                  <c:v>127.69704612818801</c:v>
                </c:pt>
                <c:pt idx="15">
                  <c:v>127.74851516528538</c:v>
                </c:pt>
                <c:pt idx="16">
                  <c:v>130.32556863917122</c:v>
                </c:pt>
                <c:pt idx="17">
                  <c:v>131.80416274957523</c:v>
                </c:pt>
                <c:pt idx="18">
                  <c:v>131.75905616141398</c:v>
                </c:pt>
                <c:pt idx="19">
                  <c:v>127.83961505645935</c:v>
                </c:pt>
              </c:numCache>
            </c:numRef>
          </c:val>
          <c:smooth val="0"/>
          <c:extLst xmlns:c16r2="http://schemas.microsoft.com/office/drawing/2015/06/chart">
            <c:ext xmlns:c16="http://schemas.microsoft.com/office/drawing/2014/chart" uri="{C3380CC4-5D6E-409C-BE32-E72D297353CC}">
              <c16:uniqueId val="{00000005-803A-4EF6-A9AF-7FF94D96490E}"/>
            </c:ext>
          </c:extLst>
        </c:ser>
        <c:ser>
          <c:idx val="6"/>
          <c:order val="6"/>
          <c:tx>
            <c:strRef>
              <c:f>Hoja4!$G$1</c:f>
              <c:strCache>
                <c:ptCount val="1"/>
                <c:pt idx="0">
                  <c:v>20r-h6</c:v>
                </c:pt>
              </c:strCache>
            </c:strRef>
          </c:tx>
          <c:marker>
            <c:symbol val="none"/>
          </c:marker>
          <c:cat>
            <c:strRef>
              <c:f>Hoja4!$A$23:$A$42</c:f>
              <c:strCache>
                <c:ptCount val="20"/>
                <c:pt idx="0">
                  <c:v>Jun 2014</c:v>
                </c:pt>
                <c:pt idx="1">
                  <c:v>Jul 2014</c:v>
                </c:pt>
                <c:pt idx="2">
                  <c:v>Ago 2014</c:v>
                </c:pt>
                <c:pt idx="3">
                  <c:v>Sep 2014</c:v>
                </c:pt>
                <c:pt idx="4">
                  <c:v>Oct 2014</c:v>
                </c:pt>
                <c:pt idx="5">
                  <c:v>Nov 2014</c:v>
                </c:pt>
                <c:pt idx="6">
                  <c:v>Dic 2014</c:v>
                </c:pt>
                <c:pt idx="7">
                  <c:v>Ene 2015</c:v>
                </c:pt>
                <c:pt idx="8">
                  <c:v>Feb 2015</c:v>
                </c:pt>
                <c:pt idx="9">
                  <c:v>Mar 2015</c:v>
                </c:pt>
                <c:pt idx="10">
                  <c:v>Abr 2015</c:v>
                </c:pt>
                <c:pt idx="11">
                  <c:v>May 2015</c:v>
                </c:pt>
                <c:pt idx="12">
                  <c:v>Jun 2015</c:v>
                </c:pt>
                <c:pt idx="13">
                  <c:v>Jul 2015</c:v>
                </c:pt>
                <c:pt idx="14">
                  <c:v>Ago 2015</c:v>
                </c:pt>
                <c:pt idx="15">
                  <c:v>Sep 2015</c:v>
                </c:pt>
                <c:pt idx="16">
                  <c:v>Oct 2015</c:v>
                </c:pt>
                <c:pt idx="17">
                  <c:v>Nov 2015</c:v>
                </c:pt>
                <c:pt idx="18">
                  <c:v>Dic 2015</c:v>
                </c:pt>
                <c:pt idx="19">
                  <c:v>Ene 2016</c:v>
                </c:pt>
              </c:strCache>
            </c:strRef>
          </c:cat>
          <c:val>
            <c:numRef>
              <c:f>Hoja4!$F$2:$F$21</c:f>
              <c:numCache>
                <c:formatCode>General</c:formatCode>
                <c:ptCount val="20"/>
                <c:pt idx="0">
                  <c:v>112.58025840573498</c:v>
                </c:pt>
                <c:pt idx="1">
                  <c:v>110.377243877643</c:v>
                </c:pt>
                <c:pt idx="2">
                  <c:v>109.33486368328499</c:v>
                </c:pt>
                <c:pt idx="3">
                  <c:v>113.67540659740816</c:v>
                </c:pt>
                <c:pt idx="4">
                  <c:v>121.76040968799053</c:v>
                </c:pt>
                <c:pt idx="5">
                  <c:v>131.68781867555899</c:v>
                </c:pt>
                <c:pt idx="6">
                  <c:v>133.66195568585422</c:v>
                </c:pt>
                <c:pt idx="7">
                  <c:v>136.75533051281101</c:v>
                </c:pt>
                <c:pt idx="8">
                  <c:v>140.21798465649698</c:v>
                </c:pt>
                <c:pt idx="9">
                  <c:v>138.41172545539501</c:v>
                </c:pt>
                <c:pt idx="10">
                  <c:v>135.49268536104032</c:v>
                </c:pt>
                <c:pt idx="11">
                  <c:v>133.36364192257199</c:v>
                </c:pt>
                <c:pt idx="12">
                  <c:v>128.80083903058983</c:v>
                </c:pt>
                <c:pt idx="13">
                  <c:v>127.14028043275295</c:v>
                </c:pt>
                <c:pt idx="14">
                  <c:v>127.69704612818801</c:v>
                </c:pt>
                <c:pt idx="15">
                  <c:v>127.74851516528538</c:v>
                </c:pt>
                <c:pt idx="16">
                  <c:v>130.32556863917122</c:v>
                </c:pt>
                <c:pt idx="17">
                  <c:v>131.80416274957523</c:v>
                </c:pt>
                <c:pt idx="18">
                  <c:v>131.75905616141398</c:v>
                </c:pt>
                <c:pt idx="19">
                  <c:v>127.83961505645935</c:v>
                </c:pt>
              </c:numCache>
            </c:numRef>
          </c:val>
          <c:smooth val="0"/>
          <c:extLst xmlns:c16r2="http://schemas.microsoft.com/office/drawing/2015/06/chart">
            <c:ext xmlns:c16="http://schemas.microsoft.com/office/drawing/2014/chart" uri="{C3380CC4-5D6E-409C-BE32-E72D297353CC}">
              <c16:uniqueId val="{00000006-803A-4EF6-A9AF-7FF94D96490E}"/>
            </c:ext>
          </c:extLst>
        </c:ser>
        <c:ser>
          <c:idx val="7"/>
          <c:order val="7"/>
          <c:tx>
            <c:strRef>
              <c:f>Hoja4!$G$1</c:f>
              <c:strCache>
                <c:ptCount val="1"/>
                <c:pt idx="0">
                  <c:v>20r-h6</c:v>
                </c:pt>
              </c:strCache>
            </c:strRef>
          </c:tx>
          <c:marker>
            <c:symbol val="none"/>
          </c:marker>
          <c:cat>
            <c:strRef>
              <c:f>Hoja4!$A$23:$A$42</c:f>
              <c:strCache>
                <c:ptCount val="20"/>
                <c:pt idx="0">
                  <c:v>Jun 2014</c:v>
                </c:pt>
                <c:pt idx="1">
                  <c:v>Jul 2014</c:v>
                </c:pt>
                <c:pt idx="2">
                  <c:v>Ago 2014</c:v>
                </c:pt>
                <c:pt idx="3">
                  <c:v>Sep 2014</c:v>
                </c:pt>
                <c:pt idx="4">
                  <c:v>Oct 2014</c:v>
                </c:pt>
                <c:pt idx="5">
                  <c:v>Nov 2014</c:v>
                </c:pt>
                <c:pt idx="6">
                  <c:v>Dic 2014</c:v>
                </c:pt>
                <c:pt idx="7">
                  <c:v>Ene 2015</c:v>
                </c:pt>
                <c:pt idx="8">
                  <c:v>Feb 2015</c:v>
                </c:pt>
                <c:pt idx="9">
                  <c:v>Mar 2015</c:v>
                </c:pt>
                <c:pt idx="10">
                  <c:v>Abr 2015</c:v>
                </c:pt>
                <c:pt idx="11">
                  <c:v>May 2015</c:v>
                </c:pt>
                <c:pt idx="12">
                  <c:v>Jun 2015</c:v>
                </c:pt>
                <c:pt idx="13">
                  <c:v>Jul 2015</c:v>
                </c:pt>
                <c:pt idx="14">
                  <c:v>Ago 2015</c:v>
                </c:pt>
                <c:pt idx="15">
                  <c:v>Sep 2015</c:v>
                </c:pt>
                <c:pt idx="16">
                  <c:v>Oct 2015</c:v>
                </c:pt>
                <c:pt idx="17">
                  <c:v>Nov 2015</c:v>
                </c:pt>
                <c:pt idx="18">
                  <c:v>Dic 2015</c:v>
                </c:pt>
                <c:pt idx="19">
                  <c:v>Ene 2016</c:v>
                </c:pt>
              </c:strCache>
            </c:strRef>
          </c:cat>
          <c:val>
            <c:numRef>
              <c:f>Hoja4!$G$2:$G$21</c:f>
              <c:numCache>
                <c:formatCode>General</c:formatCode>
                <c:ptCount val="20"/>
                <c:pt idx="0">
                  <c:v>112.64660445844002</c:v>
                </c:pt>
                <c:pt idx="1">
                  <c:v>112.97963800683561</c:v>
                </c:pt>
                <c:pt idx="2">
                  <c:v>110.241131190449</c:v>
                </c:pt>
                <c:pt idx="3">
                  <c:v>107.56649242416502</c:v>
                </c:pt>
                <c:pt idx="4">
                  <c:v>109.12338336801298</c:v>
                </c:pt>
                <c:pt idx="5">
                  <c:v>104.51257408185</c:v>
                </c:pt>
                <c:pt idx="6">
                  <c:v>96.531207538318128</c:v>
                </c:pt>
                <c:pt idx="7">
                  <c:v>77.855906479021158</c:v>
                </c:pt>
                <c:pt idx="8">
                  <c:v>61.684492800530812</c:v>
                </c:pt>
                <c:pt idx="9">
                  <c:v>51.103720622745911</c:v>
                </c:pt>
                <c:pt idx="10">
                  <c:v>50.65945750814717</c:v>
                </c:pt>
                <c:pt idx="11">
                  <c:v>56.216582684833803</c:v>
                </c:pt>
                <c:pt idx="12">
                  <c:v>60.470428747964597</c:v>
                </c:pt>
                <c:pt idx="13">
                  <c:v>66.276308011889924</c:v>
                </c:pt>
                <c:pt idx="14">
                  <c:v>75.439360015268605</c:v>
                </c:pt>
                <c:pt idx="15">
                  <c:v>88.600301820320198</c:v>
                </c:pt>
                <c:pt idx="16">
                  <c:v>98.340887208413179</c:v>
                </c:pt>
                <c:pt idx="17">
                  <c:v>110.078090639705</c:v>
                </c:pt>
                <c:pt idx="18">
                  <c:v>124.71701854375702</c:v>
                </c:pt>
                <c:pt idx="19">
                  <c:v>122.67901878716575</c:v>
                </c:pt>
              </c:numCache>
            </c:numRef>
          </c:val>
          <c:smooth val="0"/>
          <c:extLst xmlns:c16r2="http://schemas.microsoft.com/office/drawing/2015/06/chart">
            <c:ext xmlns:c16="http://schemas.microsoft.com/office/drawing/2014/chart" uri="{C3380CC4-5D6E-409C-BE32-E72D297353CC}">
              <c16:uniqueId val="{00000007-803A-4EF6-A9AF-7FF94D96490E}"/>
            </c:ext>
          </c:extLst>
        </c:ser>
        <c:ser>
          <c:idx val="8"/>
          <c:order val="8"/>
          <c:tx>
            <c:strRef>
              <c:f>Hoja4!$H$1</c:f>
              <c:strCache>
                <c:ptCount val="1"/>
                <c:pt idx="0">
                  <c:v>20r-h1</c:v>
                </c:pt>
              </c:strCache>
            </c:strRef>
          </c:tx>
          <c:marker>
            <c:symbol val="none"/>
          </c:marker>
          <c:cat>
            <c:strRef>
              <c:f>Hoja4!$A$23:$A$42</c:f>
              <c:strCache>
                <c:ptCount val="20"/>
                <c:pt idx="0">
                  <c:v>Jun 2014</c:v>
                </c:pt>
                <c:pt idx="1">
                  <c:v>Jul 2014</c:v>
                </c:pt>
                <c:pt idx="2">
                  <c:v>Ago 2014</c:v>
                </c:pt>
                <c:pt idx="3">
                  <c:v>Sep 2014</c:v>
                </c:pt>
                <c:pt idx="4">
                  <c:v>Oct 2014</c:v>
                </c:pt>
                <c:pt idx="5">
                  <c:v>Nov 2014</c:v>
                </c:pt>
                <c:pt idx="6">
                  <c:v>Dic 2014</c:v>
                </c:pt>
                <c:pt idx="7">
                  <c:v>Ene 2015</c:v>
                </c:pt>
                <c:pt idx="8">
                  <c:v>Feb 2015</c:v>
                </c:pt>
                <c:pt idx="9">
                  <c:v>Mar 2015</c:v>
                </c:pt>
                <c:pt idx="10">
                  <c:v>Abr 2015</c:v>
                </c:pt>
                <c:pt idx="11">
                  <c:v>May 2015</c:v>
                </c:pt>
                <c:pt idx="12">
                  <c:v>Jun 2015</c:v>
                </c:pt>
                <c:pt idx="13">
                  <c:v>Jul 2015</c:v>
                </c:pt>
                <c:pt idx="14">
                  <c:v>Ago 2015</c:v>
                </c:pt>
                <c:pt idx="15">
                  <c:v>Sep 2015</c:v>
                </c:pt>
                <c:pt idx="16">
                  <c:v>Oct 2015</c:v>
                </c:pt>
                <c:pt idx="17">
                  <c:v>Nov 2015</c:v>
                </c:pt>
                <c:pt idx="18">
                  <c:v>Dic 2015</c:v>
                </c:pt>
                <c:pt idx="19">
                  <c:v>Ene 2016</c:v>
                </c:pt>
              </c:strCache>
            </c:strRef>
          </c:cat>
          <c:val>
            <c:numRef>
              <c:f>Hoja4!$H$2:$H$21</c:f>
              <c:numCache>
                <c:formatCode>General</c:formatCode>
                <c:ptCount val="20"/>
                <c:pt idx="0">
                  <c:v>112.59435250255333</c:v>
                </c:pt>
                <c:pt idx="1">
                  <c:v>108.432030189519</c:v>
                </c:pt>
                <c:pt idx="2">
                  <c:v>92.664356521862302</c:v>
                </c:pt>
                <c:pt idx="3">
                  <c:v>63.898705142346401</c:v>
                </c:pt>
                <c:pt idx="4">
                  <c:v>34.668975585502203</c:v>
                </c:pt>
                <c:pt idx="5">
                  <c:v>33.953951251890359</c:v>
                </c:pt>
                <c:pt idx="6">
                  <c:v>47.624514368933013</c:v>
                </c:pt>
                <c:pt idx="7">
                  <c:v>77.308729482546681</c:v>
                </c:pt>
                <c:pt idx="8">
                  <c:v>100.74630758659455</c:v>
                </c:pt>
                <c:pt idx="9">
                  <c:v>116.00803889653095</c:v>
                </c:pt>
                <c:pt idx="10">
                  <c:v>142.45858838306827</c:v>
                </c:pt>
                <c:pt idx="11">
                  <c:v>150.88832755170662</c:v>
                </c:pt>
                <c:pt idx="12">
                  <c:v>129.17713146299801</c:v>
                </c:pt>
                <c:pt idx="13">
                  <c:v>104.97091277979</c:v>
                </c:pt>
                <c:pt idx="14">
                  <c:v>108.022352481743</c:v>
                </c:pt>
                <c:pt idx="15">
                  <c:v>108.30978257045902</c:v>
                </c:pt>
                <c:pt idx="16">
                  <c:v>112.08230167016455</c:v>
                </c:pt>
                <c:pt idx="17">
                  <c:v>106.68921772384</c:v>
                </c:pt>
                <c:pt idx="18">
                  <c:v>104.67938133765783</c:v>
                </c:pt>
                <c:pt idx="19">
                  <c:v>130.75465579705119</c:v>
                </c:pt>
              </c:numCache>
            </c:numRef>
          </c:val>
          <c:smooth val="0"/>
          <c:extLst xmlns:c16r2="http://schemas.microsoft.com/office/drawing/2015/06/chart">
            <c:ext xmlns:c16="http://schemas.microsoft.com/office/drawing/2014/chart" uri="{C3380CC4-5D6E-409C-BE32-E72D297353CC}">
              <c16:uniqueId val="{00000008-803A-4EF6-A9AF-7FF94D96490E}"/>
            </c:ext>
          </c:extLst>
        </c:ser>
        <c:ser>
          <c:idx val="9"/>
          <c:order val="9"/>
          <c:tx>
            <c:strRef>
              <c:f>Hoja4!$I$1</c:f>
              <c:strCache>
                <c:ptCount val="1"/>
                <c:pt idx="0">
                  <c:v>20r-h3</c:v>
                </c:pt>
              </c:strCache>
            </c:strRef>
          </c:tx>
          <c:marker>
            <c:symbol val="none"/>
          </c:marker>
          <c:cat>
            <c:strRef>
              <c:f>Hoja4!$A$23:$A$42</c:f>
              <c:strCache>
                <c:ptCount val="20"/>
                <c:pt idx="0">
                  <c:v>Jun 2014</c:v>
                </c:pt>
                <c:pt idx="1">
                  <c:v>Jul 2014</c:v>
                </c:pt>
                <c:pt idx="2">
                  <c:v>Ago 2014</c:v>
                </c:pt>
                <c:pt idx="3">
                  <c:v>Sep 2014</c:v>
                </c:pt>
                <c:pt idx="4">
                  <c:v>Oct 2014</c:v>
                </c:pt>
                <c:pt idx="5">
                  <c:v>Nov 2014</c:v>
                </c:pt>
                <c:pt idx="6">
                  <c:v>Dic 2014</c:v>
                </c:pt>
                <c:pt idx="7">
                  <c:v>Ene 2015</c:v>
                </c:pt>
                <c:pt idx="8">
                  <c:v>Feb 2015</c:v>
                </c:pt>
                <c:pt idx="9">
                  <c:v>Mar 2015</c:v>
                </c:pt>
                <c:pt idx="10">
                  <c:v>Abr 2015</c:v>
                </c:pt>
                <c:pt idx="11">
                  <c:v>May 2015</c:v>
                </c:pt>
                <c:pt idx="12">
                  <c:v>Jun 2015</c:v>
                </c:pt>
                <c:pt idx="13">
                  <c:v>Jul 2015</c:v>
                </c:pt>
                <c:pt idx="14">
                  <c:v>Ago 2015</c:v>
                </c:pt>
                <c:pt idx="15">
                  <c:v>Sep 2015</c:v>
                </c:pt>
                <c:pt idx="16">
                  <c:v>Oct 2015</c:v>
                </c:pt>
                <c:pt idx="17">
                  <c:v>Nov 2015</c:v>
                </c:pt>
                <c:pt idx="18">
                  <c:v>Dic 2015</c:v>
                </c:pt>
                <c:pt idx="19">
                  <c:v>Ene 2016</c:v>
                </c:pt>
              </c:strCache>
            </c:strRef>
          </c:cat>
          <c:val>
            <c:numRef>
              <c:f>Hoja4!$I$2:$I$21</c:f>
              <c:numCache>
                <c:formatCode>General</c:formatCode>
                <c:ptCount val="20"/>
                <c:pt idx="0">
                  <c:v>112.623506955303</c:v>
                </c:pt>
                <c:pt idx="1">
                  <c:v>123.175650075812</c:v>
                </c:pt>
                <c:pt idx="2">
                  <c:v>126.98010448019566</c:v>
                </c:pt>
                <c:pt idx="3">
                  <c:v>124.77832101485124</c:v>
                </c:pt>
                <c:pt idx="4">
                  <c:v>123.005996684576</c:v>
                </c:pt>
                <c:pt idx="5">
                  <c:v>128.54577598165616</c:v>
                </c:pt>
                <c:pt idx="6">
                  <c:v>131.87370281450723</c:v>
                </c:pt>
                <c:pt idx="7">
                  <c:v>135.145930127729</c:v>
                </c:pt>
                <c:pt idx="8">
                  <c:v>122.68106208338</c:v>
                </c:pt>
                <c:pt idx="9">
                  <c:v>123.167879512277</c:v>
                </c:pt>
                <c:pt idx="10">
                  <c:v>138.30941188834299</c:v>
                </c:pt>
                <c:pt idx="11">
                  <c:v>142.86984762905499</c:v>
                </c:pt>
                <c:pt idx="12">
                  <c:v>142.55017424434592</c:v>
                </c:pt>
                <c:pt idx="13">
                  <c:v>127.22149857203262</c:v>
                </c:pt>
                <c:pt idx="14">
                  <c:v>128.25671421162099</c:v>
                </c:pt>
                <c:pt idx="15">
                  <c:v>136.684819984786</c:v>
                </c:pt>
                <c:pt idx="16">
                  <c:v>138.44642195943607</c:v>
                </c:pt>
                <c:pt idx="17">
                  <c:v>129.148111369324</c:v>
                </c:pt>
                <c:pt idx="18">
                  <c:v>108.42723414187039</c:v>
                </c:pt>
                <c:pt idx="19">
                  <c:v>102.33067656163098</c:v>
                </c:pt>
              </c:numCache>
            </c:numRef>
          </c:val>
          <c:smooth val="0"/>
          <c:extLst xmlns:c16r2="http://schemas.microsoft.com/office/drawing/2015/06/chart">
            <c:ext xmlns:c16="http://schemas.microsoft.com/office/drawing/2014/chart" uri="{C3380CC4-5D6E-409C-BE32-E72D297353CC}">
              <c16:uniqueId val="{00000009-803A-4EF6-A9AF-7FF94D96490E}"/>
            </c:ext>
          </c:extLst>
        </c:ser>
        <c:ser>
          <c:idx val="10"/>
          <c:order val="10"/>
          <c:tx>
            <c:strRef>
              <c:f>Hoja4!$J$1</c:f>
              <c:strCache>
                <c:ptCount val="1"/>
                <c:pt idx="0">
                  <c:v>20r-h27</c:v>
                </c:pt>
              </c:strCache>
            </c:strRef>
          </c:tx>
          <c:marker>
            <c:symbol val="none"/>
          </c:marker>
          <c:cat>
            <c:strRef>
              <c:f>Hoja4!$A$23:$A$42</c:f>
              <c:strCache>
                <c:ptCount val="20"/>
                <c:pt idx="0">
                  <c:v>Jun 2014</c:v>
                </c:pt>
                <c:pt idx="1">
                  <c:v>Jul 2014</c:v>
                </c:pt>
                <c:pt idx="2">
                  <c:v>Ago 2014</c:v>
                </c:pt>
                <c:pt idx="3">
                  <c:v>Sep 2014</c:v>
                </c:pt>
                <c:pt idx="4">
                  <c:v>Oct 2014</c:v>
                </c:pt>
                <c:pt idx="5">
                  <c:v>Nov 2014</c:v>
                </c:pt>
                <c:pt idx="6">
                  <c:v>Dic 2014</c:v>
                </c:pt>
                <c:pt idx="7">
                  <c:v>Ene 2015</c:v>
                </c:pt>
                <c:pt idx="8">
                  <c:v>Feb 2015</c:v>
                </c:pt>
                <c:pt idx="9">
                  <c:v>Mar 2015</c:v>
                </c:pt>
                <c:pt idx="10">
                  <c:v>Abr 2015</c:v>
                </c:pt>
                <c:pt idx="11">
                  <c:v>May 2015</c:v>
                </c:pt>
                <c:pt idx="12">
                  <c:v>Jun 2015</c:v>
                </c:pt>
                <c:pt idx="13">
                  <c:v>Jul 2015</c:v>
                </c:pt>
                <c:pt idx="14">
                  <c:v>Ago 2015</c:v>
                </c:pt>
                <c:pt idx="15">
                  <c:v>Sep 2015</c:v>
                </c:pt>
                <c:pt idx="16">
                  <c:v>Oct 2015</c:v>
                </c:pt>
                <c:pt idx="17">
                  <c:v>Nov 2015</c:v>
                </c:pt>
                <c:pt idx="18">
                  <c:v>Dic 2015</c:v>
                </c:pt>
                <c:pt idx="19">
                  <c:v>Ene 2016</c:v>
                </c:pt>
              </c:strCache>
            </c:strRef>
          </c:cat>
          <c:val>
            <c:numRef>
              <c:f>Hoja4!$J$2:$J$21</c:f>
              <c:numCache>
                <c:formatCode>General</c:formatCode>
                <c:ptCount val="20"/>
                <c:pt idx="0">
                  <c:v>113.156320981693</c:v>
                </c:pt>
                <c:pt idx="1">
                  <c:v>107.93695056918602</c:v>
                </c:pt>
                <c:pt idx="2">
                  <c:v>105.97572889102847</c:v>
                </c:pt>
                <c:pt idx="3">
                  <c:v>102.48088451368253</c:v>
                </c:pt>
                <c:pt idx="4">
                  <c:v>102.7573106042054</c:v>
                </c:pt>
                <c:pt idx="5">
                  <c:v>101.009237060865</c:v>
                </c:pt>
                <c:pt idx="6">
                  <c:v>105.21424289835232</c:v>
                </c:pt>
                <c:pt idx="7">
                  <c:v>106.63236409595395</c:v>
                </c:pt>
                <c:pt idx="8">
                  <c:v>114.48116958722568</c:v>
                </c:pt>
                <c:pt idx="9">
                  <c:v>116.65299713777731</c:v>
                </c:pt>
                <c:pt idx="10">
                  <c:v>116.54162370172965</c:v>
                </c:pt>
                <c:pt idx="11">
                  <c:v>116.18033160788328</c:v>
                </c:pt>
                <c:pt idx="12">
                  <c:v>120.33578224103655</c:v>
                </c:pt>
                <c:pt idx="13">
                  <c:v>114.47871911818334</c:v>
                </c:pt>
                <c:pt idx="14">
                  <c:v>115.153300247272</c:v>
                </c:pt>
                <c:pt idx="15">
                  <c:v>103.215413259683</c:v>
                </c:pt>
                <c:pt idx="16">
                  <c:v>111.85036540164802</c:v>
                </c:pt>
                <c:pt idx="17">
                  <c:v>108.341312648441</c:v>
                </c:pt>
                <c:pt idx="18">
                  <c:v>112.214292397158</c:v>
                </c:pt>
                <c:pt idx="19">
                  <c:v>107.12031677403434</c:v>
                </c:pt>
              </c:numCache>
            </c:numRef>
          </c:val>
          <c:smooth val="0"/>
          <c:extLst xmlns:c16r2="http://schemas.microsoft.com/office/drawing/2015/06/chart">
            <c:ext xmlns:c16="http://schemas.microsoft.com/office/drawing/2014/chart" uri="{C3380CC4-5D6E-409C-BE32-E72D297353CC}">
              <c16:uniqueId val="{0000000A-803A-4EF6-A9AF-7FF94D96490E}"/>
            </c:ext>
          </c:extLst>
        </c:ser>
        <c:ser>
          <c:idx val="11"/>
          <c:order val="11"/>
          <c:tx>
            <c:strRef>
              <c:f>Hoja4!$K$1</c:f>
              <c:strCache>
                <c:ptCount val="1"/>
                <c:pt idx="0">
                  <c:v>20r-h3</c:v>
                </c:pt>
              </c:strCache>
            </c:strRef>
          </c:tx>
          <c:marker>
            <c:symbol val="none"/>
          </c:marker>
          <c:cat>
            <c:strRef>
              <c:f>Hoja4!$A$23:$A$42</c:f>
              <c:strCache>
                <c:ptCount val="20"/>
                <c:pt idx="0">
                  <c:v>Jun 2014</c:v>
                </c:pt>
                <c:pt idx="1">
                  <c:v>Jul 2014</c:v>
                </c:pt>
                <c:pt idx="2">
                  <c:v>Ago 2014</c:v>
                </c:pt>
                <c:pt idx="3">
                  <c:v>Sep 2014</c:v>
                </c:pt>
                <c:pt idx="4">
                  <c:v>Oct 2014</c:v>
                </c:pt>
                <c:pt idx="5">
                  <c:v>Nov 2014</c:v>
                </c:pt>
                <c:pt idx="6">
                  <c:v>Dic 2014</c:v>
                </c:pt>
                <c:pt idx="7">
                  <c:v>Ene 2015</c:v>
                </c:pt>
                <c:pt idx="8">
                  <c:v>Feb 2015</c:v>
                </c:pt>
                <c:pt idx="9">
                  <c:v>Mar 2015</c:v>
                </c:pt>
                <c:pt idx="10">
                  <c:v>Abr 2015</c:v>
                </c:pt>
                <c:pt idx="11">
                  <c:v>May 2015</c:v>
                </c:pt>
                <c:pt idx="12">
                  <c:v>Jun 2015</c:v>
                </c:pt>
                <c:pt idx="13">
                  <c:v>Jul 2015</c:v>
                </c:pt>
                <c:pt idx="14">
                  <c:v>Ago 2015</c:v>
                </c:pt>
                <c:pt idx="15">
                  <c:v>Sep 2015</c:v>
                </c:pt>
                <c:pt idx="16">
                  <c:v>Oct 2015</c:v>
                </c:pt>
                <c:pt idx="17">
                  <c:v>Nov 2015</c:v>
                </c:pt>
                <c:pt idx="18">
                  <c:v>Dic 2015</c:v>
                </c:pt>
                <c:pt idx="19">
                  <c:v>Ene 2016</c:v>
                </c:pt>
              </c:strCache>
            </c:strRef>
          </c:cat>
          <c:val>
            <c:numRef>
              <c:f>Hoja4!$K$2:$K$22</c:f>
              <c:numCache>
                <c:formatCode>General</c:formatCode>
                <c:ptCount val="21"/>
                <c:pt idx="0">
                  <c:v>113.08052077090802</c:v>
                </c:pt>
                <c:pt idx="1">
                  <c:v>112.826369682029</c:v>
                </c:pt>
                <c:pt idx="2">
                  <c:v>113.23363822510238</c:v>
                </c:pt>
                <c:pt idx="3">
                  <c:v>113.36055683277262</c:v>
                </c:pt>
                <c:pt idx="4">
                  <c:v>113.317773037167</c:v>
                </c:pt>
                <c:pt idx="5">
                  <c:v>112.81237969899098</c:v>
                </c:pt>
                <c:pt idx="6">
                  <c:v>113.492769272906</c:v>
                </c:pt>
                <c:pt idx="7">
                  <c:v>114.934957363588</c:v>
                </c:pt>
                <c:pt idx="8">
                  <c:v>115.891190706732</c:v>
                </c:pt>
                <c:pt idx="9">
                  <c:v>116.80756192656898</c:v>
                </c:pt>
                <c:pt idx="10">
                  <c:v>117.14631722913002</c:v>
                </c:pt>
                <c:pt idx="11">
                  <c:v>117.30484909253362</c:v>
                </c:pt>
                <c:pt idx="12">
                  <c:v>117.25044253518345</c:v>
                </c:pt>
                <c:pt idx="13">
                  <c:v>116.19607693813062</c:v>
                </c:pt>
                <c:pt idx="14">
                  <c:v>115.83365280945561</c:v>
                </c:pt>
                <c:pt idx="15">
                  <c:v>114.69631597911012</c:v>
                </c:pt>
                <c:pt idx="16">
                  <c:v>115.00309945657098</c:v>
                </c:pt>
                <c:pt idx="17">
                  <c:v>115.26017974530774</c:v>
                </c:pt>
                <c:pt idx="18">
                  <c:v>116.643956957204</c:v>
                </c:pt>
                <c:pt idx="19">
                  <c:v>118.37577456800553</c:v>
                </c:pt>
              </c:numCache>
            </c:numRef>
          </c:val>
          <c:smooth val="0"/>
          <c:extLst xmlns:c16r2="http://schemas.microsoft.com/office/drawing/2015/06/chart">
            <c:ext xmlns:c16="http://schemas.microsoft.com/office/drawing/2014/chart" uri="{C3380CC4-5D6E-409C-BE32-E72D297353CC}">
              <c16:uniqueId val="{0000000B-803A-4EF6-A9AF-7FF94D96490E}"/>
            </c:ext>
          </c:extLst>
        </c:ser>
        <c:dLbls>
          <c:showLegendKey val="0"/>
          <c:showVal val="0"/>
          <c:showCatName val="0"/>
          <c:showSerName val="0"/>
          <c:showPercent val="0"/>
          <c:showBubbleSize val="0"/>
        </c:dLbls>
        <c:marker val="1"/>
        <c:smooth val="0"/>
        <c:axId val="202201728"/>
        <c:axId val="202211712"/>
      </c:lineChart>
      <c:catAx>
        <c:axId val="202201728"/>
        <c:scaling>
          <c:orientation val="minMax"/>
        </c:scaling>
        <c:delete val="0"/>
        <c:axPos val="b"/>
        <c:numFmt formatCode="General" sourceLinked="0"/>
        <c:majorTickMark val="out"/>
        <c:minorTickMark val="none"/>
        <c:tickLblPos val="nextTo"/>
        <c:crossAx val="202211712"/>
        <c:crosses val="autoZero"/>
        <c:auto val="1"/>
        <c:lblAlgn val="ctr"/>
        <c:lblOffset val="100"/>
        <c:noMultiLvlLbl val="0"/>
      </c:catAx>
      <c:valAx>
        <c:axId val="202211712"/>
        <c:scaling>
          <c:orientation val="minMax"/>
        </c:scaling>
        <c:delete val="0"/>
        <c:axPos val="l"/>
        <c:numFmt formatCode="General" sourceLinked="1"/>
        <c:majorTickMark val="out"/>
        <c:minorTickMark val="none"/>
        <c:tickLblPos val="nextTo"/>
        <c:crossAx val="20220172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INPC</c:v>
          </c:tx>
          <c:marker>
            <c:symbol val="none"/>
          </c:marker>
          <c:cat>
            <c:strRef>
              <c:f>INPC!$A$450:$A$582</c:f>
              <c:strCache>
                <c:ptCount val="133"/>
                <c:pt idx="0">
                  <c:v>Ene 2005</c:v>
                </c:pt>
                <c:pt idx="1">
                  <c:v>Feb 2005</c:v>
                </c:pt>
                <c:pt idx="2">
                  <c:v>Mar 2005</c:v>
                </c:pt>
                <c:pt idx="3">
                  <c:v>Abr 2005</c:v>
                </c:pt>
                <c:pt idx="4">
                  <c:v>May 2005</c:v>
                </c:pt>
                <c:pt idx="5">
                  <c:v>Jun 2005</c:v>
                </c:pt>
                <c:pt idx="6">
                  <c:v>Jul 2005</c:v>
                </c:pt>
                <c:pt idx="7">
                  <c:v>Ago 2005</c:v>
                </c:pt>
                <c:pt idx="8">
                  <c:v>Sep 2005</c:v>
                </c:pt>
                <c:pt idx="9">
                  <c:v>Oct 2005</c:v>
                </c:pt>
                <c:pt idx="10">
                  <c:v>Nov 2005</c:v>
                </c:pt>
                <c:pt idx="11">
                  <c:v>Dic 2005</c:v>
                </c:pt>
                <c:pt idx="12">
                  <c:v>Ene 2006</c:v>
                </c:pt>
                <c:pt idx="13">
                  <c:v>Feb 2006</c:v>
                </c:pt>
                <c:pt idx="14">
                  <c:v>Mar 2006</c:v>
                </c:pt>
                <c:pt idx="15">
                  <c:v>Abr 2006</c:v>
                </c:pt>
                <c:pt idx="16">
                  <c:v>May 2006</c:v>
                </c:pt>
                <c:pt idx="17">
                  <c:v>Jun 2006</c:v>
                </c:pt>
                <c:pt idx="18">
                  <c:v>Jul 2006</c:v>
                </c:pt>
                <c:pt idx="19">
                  <c:v>Ago 2006</c:v>
                </c:pt>
                <c:pt idx="20">
                  <c:v>Sep 2006</c:v>
                </c:pt>
                <c:pt idx="21">
                  <c:v>Oct 2006</c:v>
                </c:pt>
                <c:pt idx="22">
                  <c:v>Nov 2006</c:v>
                </c:pt>
                <c:pt idx="23">
                  <c:v>Dic 2006</c:v>
                </c:pt>
                <c:pt idx="24">
                  <c:v>Ene 2007</c:v>
                </c:pt>
                <c:pt idx="25">
                  <c:v>Feb 2007</c:v>
                </c:pt>
                <c:pt idx="26">
                  <c:v>Mar 2007</c:v>
                </c:pt>
                <c:pt idx="27">
                  <c:v>Abr 2007</c:v>
                </c:pt>
                <c:pt idx="28">
                  <c:v>May 2007</c:v>
                </c:pt>
                <c:pt idx="29">
                  <c:v>Jun 2007</c:v>
                </c:pt>
                <c:pt idx="30">
                  <c:v>Jul 2007</c:v>
                </c:pt>
                <c:pt idx="31">
                  <c:v>Ago 2007</c:v>
                </c:pt>
                <c:pt idx="32">
                  <c:v>Sep 2007</c:v>
                </c:pt>
                <c:pt idx="33">
                  <c:v>Oct 2007</c:v>
                </c:pt>
                <c:pt idx="34">
                  <c:v>Nov 2007</c:v>
                </c:pt>
                <c:pt idx="35">
                  <c:v>Dic 2007</c:v>
                </c:pt>
                <c:pt idx="36">
                  <c:v>Ene 2008</c:v>
                </c:pt>
                <c:pt idx="37">
                  <c:v>Feb 2008</c:v>
                </c:pt>
                <c:pt idx="38">
                  <c:v>Mar 2008</c:v>
                </c:pt>
                <c:pt idx="39">
                  <c:v>Abr 2008</c:v>
                </c:pt>
                <c:pt idx="40">
                  <c:v>May 2008</c:v>
                </c:pt>
                <c:pt idx="41">
                  <c:v>Jun 2008</c:v>
                </c:pt>
                <c:pt idx="42">
                  <c:v>Jul 2008</c:v>
                </c:pt>
                <c:pt idx="43">
                  <c:v>Ago 2008</c:v>
                </c:pt>
                <c:pt idx="44">
                  <c:v>Sep 2008</c:v>
                </c:pt>
                <c:pt idx="45">
                  <c:v>Oct 2008</c:v>
                </c:pt>
                <c:pt idx="46">
                  <c:v>Nov 2008</c:v>
                </c:pt>
                <c:pt idx="47">
                  <c:v>Dic 2008</c:v>
                </c:pt>
                <c:pt idx="48">
                  <c:v>Ene 2009</c:v>
                </c:pt>
                <c:pt idx="49">
                  <c:v>Feb 2009</c:v>
                </c:pt>
                <c:pt idx="50">
                  <c:v>Mar 2009</c:v>
                </c:pt>
                <c:pt idx="51">
                  <c:v>Abr 2009</c:v>
                </c:pt>
                <c:pt idx="52">
                  <c:v>May 2009</c:v>
                </c:pt>
                <c:pt idx="53">
                  <c:v>Jun 2009</c:v>
                </c:pt>
                <c:pt idx="54">
                  <c:v>Jul 2009</c:v>
                </c:pt>
                <c:pt idx="55">
                  <c:v>Ago 2009</c:v>
                </c:pt>
                <c:pt idx="56">
                  <c:v>Sep 2009</c:v>
                </c:pt>
                <c:pt idx="57">
                  <c:v>Oct 2009</c:v>
                </c:pt>
                <c:pt idx="58">
                  <c:v>Nov 2009</c:v>
                </c:pt>
                <c:pt idx="59">
                  <c:v>Dic 2009</c:v>
                </c:pt>
                <c:pt idx="60">
                  <c:v>Ene 2010</c:v>
                </c:pt>
                <c:pt idx="61">
                  <c:v>Feb 2010</c:v>
                </c:pt>
                <c:pt idx="62">
                  <c:v>Mar 2010</c:v>
                </c:pt>
                <c:pt idx="63">
                  <c:v>Abr 2010</c:v>
                </c:pt>
                <c:pt idx="64">
                  <c:v>May 2010</c:v>
                </c:pt>
                <c:pt idx="65">
                  <c:v>Jun 2010</c:v>
                </c:pt>
                <c:pt idx="66">
                  <c:v>Jul 2010</c:v>
                </c:pt>
                <c:pt idx="67">
                  <c:v>Ago 2010</c:v>
                </c:pt>
                <c:pt idx="68">
                  <c:v>Sep 2010</c:v>
                </c:pt>
                <c:pt idx="69">
                  <c:v>Oct 2010</c:v>
                </c:pt>
                <c:pt idx="70">
                  <c:v>Nov 2010</c:v>
                </c:pt>
                <c:pt idx="71">
                  <c:v>Dic 2010</c:v>
                </c:pt>
                <c:pt idx="72">
                  <c:v>Ene 2011</c:v>
                </c:pt>
                <c:pt idx="73">
                  <c:v>Feb 2011</c:v>
                </c:pt>
                <c:pt idx="74">
                  <c:v>Mar 2011</c:v>
                </c:pt>
                <c:pt idx="75">
                  <c:v>Abr 2011</c:v>
                </c:pt>
                <c:pt idx="76">
                  <c:v>May 2011</c:v>
                </c:pt>
                <c:pt idx="77">
                  <c:v>Jun 2011</c:v>
                </c:pt>
                <c:pt idx="78">
                  <c:v>Jul 2011</c:v>
                </c:pt>
                <c:pt idx="79">
                  <c:v>Ago 2011</c:v>
                </c:pt>
                <c:pt idx="80">
                  <c:v>Sep 2011</c:v>
                </c:pt>
                <c:pt idx="81">
                  <c:v>Oct 2011</c:v>
                </c:pt>
                <c:pt idx="82">
                  <c:v>Nov 2011</c:v>
                </c:pt>
                <c:pt idx="83">
                  <c:v>Dic 2011</c:v>
                </c:pt>
                <c:pt idx="84">
                  <c:v>Ene 2012</c:v>
                </c:pt>
                <c:pt idx="85">
                  <c:v>Feb 2012</c:v>
                </c:pt>
                <c:pt idx="86">
                  <c:v>Mar 2012</c:v>
                </c:pt>
                <c:pt idx="87">
                  <c:v>Abr 2012</c:v>
                </c:pt>
                <c:pt idx="88">
                  <c:v>May 2012</c:v>
                </c:pt>
                <c:pt idx="89">
                  <c:v>Jun 2012</c:v>
                </c:pt>
                <c:pt idx="90">
                  <c:v>Jul 2012</c:v>
                </c:pt>
                <c:pt idx="91">
                  <c:v>Ago 2012</c:v>
                </c:pt>
                <c:pt idx="92">
                  <c:v>Sep 2012</c:v>
                </c:pt>
                <c:pt idx="93">
                  <c:v>Oct 2012</c:v>
                </c:pt>
                <c:pt idx="94">
                  <c:v>Nov 2012</c:v>
                </c:pt>
                <c:pt idx="95">
                  <c:v>Dic 2012</c:v>
                </c:pt>
                <c:pt idx="96">
                  <c:v>Ene 2013</c:v>
                </c:pt>
                <c:pt idx="97">
                  <c:v>Feb 2013</c:v>
                </c:pt>
                <c:pt idx="98">
                  <c:v>Mar 2013</c:v>
                </c:pt>
                <c:pt idx="99">
                  <c:v>Abr 2013</c:v>
                </c:pt>
                <c:pt idx="100">
                  <c:v>May 2013</c:v>
                </c:pt>
                <c:pt idx="101">
                  <c:v>Jun 2013</c:v>
                </c:pt>
                <c:pt idx="102">
                  <c:v>Jul 2013</c:v>
                </c:pt>
                <c:pt idx="103">
                  <c:v>Ago 2013</c:v>
                </c:pt>
                <c:pt idx="104">
                  <c:v>Sep 2013</c:v>
                </c:pt>
                <c:pt idx="105">
                  <c:v>Oct 2013</c:v>
                </c:pt>
                <c:pt idx="106">
                  <c:v>Nov 2013</c:v>
                </c:pt>
                <c:pt idx="107">
                  <c:v>Dic 2013</c:v>
                </c:pt>
                <c:pt idx="108">
                  <c:v>Ene 2014</c:v>
                </c:pt>
                <c:pt idx="109">
                  <c:v>Feb 2014</c:v>
                </c:pt>
                <c:pt idx="110">
                  <c:v>Mar 2014</c:v>
                </c:pt>
                <c:pt idx="111">
                  <c:v>Abr 2014</c:v>
                </c:pt>
                <c:pt idx="112">
                  <c:v>May 2014</c:v>
                </c:pt>
                <c:pt idx="113">
                  <c:v>Jun 2014</c:v>
                </c:pt>
                <c:pt idx="114">
                  <c:v>Jul 2014</c:v>
                </c:pt>
                <c:pt idx="115">
                  <c:v>Ago 2014</c:v>
                </c:pt>
                <c:pt idx="116">
                  <c:v>Sep 2014</c:v>
                </c:pt>
                <c:pt idx="117">
                  <c:v>Oct 2014</c:v>
                </c:pt>
                <c:pt idx="118">
                  <c:v>Nov 2014</c:v>
                </c:pt>
                <c:pt idx="119">
                  <c:v>Dic 2014</c:v>
                </c:pt>
                <c:pt idx="120">
                  <c:v>Ene 2015</c:v>
                </c:pt>
                <c:pt idx="121">
                  <c:v>Feb 2015</c:v>
                </c:pt>
                <c:pt idx="122">
                  <c:v>Mar 2015</c:v>
                </c:pt>
                <c:pt idx="123">
                  <c:v>Abr 2015</c:v>
                </c:pt>
                <c:pt idx="124">
                  <c:v>May 2015</c:v>
                </c:pt>
                <c:pt idx="125">
                  <c:v>Jun 2015</c:v>
                </c:pt>
                <c:pt idx="126">
                  <c:v>Jul 2015</c:v>
                </c:pt>
                <c:pt idx="127">
                  <c:v>Ago 2015</c:v>
                </c:pt>
                <c:pt idx="128">
                  <c:v>Sep 2015</c:v>
                </c:pt>
                <c:pt idx="129">
                  <c:v>Oct 2015</c:v>
                </c:pt>
                <c:pt idx="130">
                  <c:v>Nov 2015</c:v>
                </c:pt>
                <c:pt idx="131">
                  <c:v>Dic 2015</c:v>
                </c:pt>
                <c:pt idx="132">
                  <c:v>Ene 2016</c:v>
                </c:pt>
              </c:strCache>
            </c:strRef>
          </c:cat>
          <c:val>
            <c:numRef>
              <c:f>INPC!$B$450:$B$582</c:f>
              <c:numCache>
                <c:formatCode>General</c:formatCode>
                <c:ptCount val="133"/>
                <c:pt idx="0">
                  <c:v>77.616489556108988</c:v>
                </c:pt>
                <c:pt idx="1">
                  <c:v>77.875087061159348</c:v>
                </c:pt>
                <c:pt idx="2">
                  <c:v>78.226090074682958</c:v>
                </c:pt>
                <c:pt idx="3">
                  <c:v>78.504685786791981</c:v>
                </c:pt>
                <c:pt idx="4">
                  <c:v>78.307462089606005</c:v>
                </c:pt>
                <c:pt idx="5">
                  <c:v>78.232296414803983</c:v>
                </c:pt>
                <c:pt idx="6">
                  <c:v>78.538475860784288</c:v>
                </c:pt>
                <c:pt idx="7">
                  <c:v>78.632260555949998</c:v>
                </c:pt>
                <c:pt idx="8">
                  <c:v>78.947404715439006</c:v>
                </c:pt>
                <c:pt idx="9">
                  <c:v>79.141180445890996</c:v>
                </c:pt>
                <c:pt idx="10">
                  <c:v>79.710784550350979</c:v>
                </c:pt>
                <c:pt idx="11">
                  <c:v>80.200395826580333</c:v>
                </c:pt>
                <c:pt idx="12">
                  <c:v>80.670698489100999</c:v>
                </c:pt>
                <c:pt idx="13">
                  <c:v>80.794135698179488</c:v>
                </c:pt>
                <c:pt idx="14">
                  <c:v>80.895505920158982</c:v>
                </c:pt>
                <c:pt idx="15">
                  <c:v>81.014115975809489</c:v>
                </c:pt>
                <c:pt idx="16">
                  <c:v>80.653458655430441</c:v>
                </c:pt>
                <c:pt idx="17">
                  <c:v>80.723107583457988</c:v>
                </c:pt>
                <c:pt idx="18">
                  <c:v>80.944467047781998</c:v>
                </c:pt>
                <c:pt idx="19">
                  <c:v>81.357533462516983</c:v>
                </c:pt>
                <c:pt idx="20">
                  <c:v>82.178839138558715</c:v>
                </c:pt>
                <c:pt idx="21">
                  <c:v>82.538117272245003</c:v>
                </c:pt>
                <c:pt idx="22">
                  <c:v>82.971181894037002</c:v>
                </c:pt>
                <c:pt idx="23">
                  <c:v>83.4511388634116</c:v>
                </c:pt>
                <c:pt idx="24">
                  <c:v>83.882134705163978</c:v>
                </c:pt>
                <c:pt idx="25">
                  <c:v>84.116596443077995</c:v>
                </c:pt>
                <c:pt idx="26">
                  <c:v>84.298649086634001</c:v>
                </c:pt>
                <c:pt idx="27">
                  <c:v>84.248308772317003</c:v>
                </c:pt>
                <c:pt idx="28">
                  <c:v>83.837311137621114</c:v>
                </c:pt>
                <c:pt idx="29">
                  <c:v>83.937991766254981</c:v>
                </c:pt>
                <c:pt idx="30">
                  <c:v>84.294511526552981</c:v>
                </c:pt>
                <c:pt idx="31">
                  <c:v>84.637929013261001</c:v>
                </c:pt>
                <c:pt idx="32">
                  <c:v>85.295111472765001</c:v>
                </c:pt>
                <c:pt idx="33">
                  <c:v>85.627495465924</c:v>
                </c:pt>
                <c:pt idx="34">
                  <c:v>86.231579237723949</c:v>
                </c:pt>
                <c:pt idx="35">
                  <c:v>86.588098998020499</c:v>
                </c:pt>
                <c:pt idx="36">
                  <c:v>86.989442325859557</c:v>
                </c:pt>
                <c:pt idx="37">
                  <c:v>87.248039830912006</c:v>
                </c:pt>
                <c:pt idx="38">
                  <c:v>87.880396929930001</c:v>
                </c:pt>
                <c:pt idx="39">
                  <c:v>88.080379000502958</c:v>
                </c:pt>
                <c:pt idx="40">
                  <c:v>87.985215118645002</c:v>
                </c:pt>
                <c:pt idx="41">
                  <c:v>88.349320405756998</c:v>
                </c:pt>
                <c:pt idx="42">
                  <c:v>88.841690055374428</c:v>
                </c:pt>
                <c:pt idx="43">
                  <c:v>89.354747505395949</c:v>
                </c:pt>
                <c:pt idx="44">
                  <c:v>89.963658430622999</c:v>
                </c:pt>
                <c:pt idx="45">
                  <c:v>90.576706915931339</c:v>
                </c:pt>
                <c:pt idx="46">
                  <c:v>91.606269782709006</c:v>
                </c:pt>
                <c:pt idx="47">
                  <c:v>92.24069566176874</c:v>
                </c:pt>
                <c:pt idx="48">
                  <c:v>92.454469599277886</c:v>
                </c:pt>
                <c:pt idx="49">
                  <c:v>92.658589229930982</c:v>
                </c:pt>
                <c:pt idx="50">
                  <c:v>93.191644887010227</c:v>
                </c:pt>
                <c:pt idx="51">
                  <c:v>93.517822540048414</c:v>
                </c:pt>
                <c:pt idx="52">
                  <c:v>93.245433168060998</c:v>
                </c:pt>
                <c:pt idx="53">
                  <c:v>93.417141911415413</c:v>
                </c:pt>
                <c:pt idx="54">
                  <c:v>93.671601856384129</c:v>
                </c:pt>
                <c:pt idx="55">
                  <c:v>93.895719694096002</c:v>
                </c:pt>
                <c:pt idx="56">
                  <c:v>94.366711949963005</c:v>
                </c:pt>
                <c:pt idx="57">
                  <c:v>94.652203595540001</c:v>
                </c:pt>
                <c:pt idx="58">
                  <c:v>95.143194058463948</c:v>
                </c:pt>
                <c:pt idx="59">
                  <c:v>95.536951859487758</c:v>
                </c:pt>
                <c:pt idx="60">
                  <c:v>96.575479439773858</c:v>
                </c:pt>
                <c:pt idx="61">
                  <c:v>97.134050050684337</c:v>
                </c:pt>
                <c:pt idx="62">
                  <c:v>97.823643397488354</c:v>
                </c:pt>
                <c:pt idx="63">
                  <c:v>97.511947204733005</c:v>
                </c:pt>
                <c:pt idx="64">
                  <c:v>96.897519532732005</c:v>
                </c:pt>
                <c:pt idx="65">
                  <c:v>96.867177425471979</c:v>
                </c:pt>
                <c:pt idx="66">
                  <c:v>97.077503396246982</c:v>
                </c:pt>
                <c:pt idx="67">
                  <c:v>97.347134394847487</c:v>
                </c:pt>
                <c:pt idx="68">
                  <c:v>97.857433471481528</c:v>
                </c:pt>
                <c:pt idx="69">
                  <c:v>98.461517243282458</c:v>
                </c:pt>
                <c:pt idx="70">
                  <c:v>99.250412032024158</c:v>
                </c:pt>
                <c:pt idx="71">
                  <c:v>99.742092088296005</c:v>
                </c:pt>
                <c:pt idx="72">
                  <c:v>100.22799999999999</c:v>
                </c:pt>
                <c:pt idx="73">
                  <c:v>100.604</c:v>
                </c:pt>
                <c:pt idx="74">
                  <c:v>100.79700000000012</c:v>
                </c:pt>
                <c:pt idx="75">
                  <c:v>100.789</c:v>
                </c:pt>
                <c:pt idx="76">
                  <c:v>100.04600000000002</c:v>
                </c:pt>
                <c:pt idx="77">
                  <c:v>100.04100000000012</c:v>
                </c:pt>
                <c:pt idx="78">
                  <c:v>100.521</c:v>
                </c:pt>
                <c:pt idx="79">
                  <c:v>100.67999999999998</c:v>
                </c:pt>
                <c:pt idx="80">
                  <c:v>100.92700000000002</c:v>
                </c:pt>
                <c:pt idx="81">
                  <c:v>101.60799999999999</c:v>
                </c:pt>
                <c:pt idx="82">
                  <c:v>102.70699999999999</c:v>
                </c:pt>
                <c:pt idx="83">
                  <c:v>103.551</c:v>
                </c:pt>
                <c:pt idx="84">
                  <c:v>104.28400000000002</c:v>
                </c:pt>
                <c:pt idx="85">
                  <c:v>104.49600000000002</c:v>
                </c:pt>
                <c:pt idx="86">
                  <c:v>104.556</c:v>
                </c:pt>
                <c:pt idx="87">
                  <c:v>104.22799999999999</c:v>
                </c:pt>
                <c:pt idx="88">
                  <c:v>103.899</c:v>
                </c:pt>
                <c:pt idx="89">
                  <c:v>104.37799999999999</c:v>
                </c:pt>
                <c:pt idx="90">
                  <c:v>104.96400000000038</c:v>
                </c:pt>
                <c:pt idx="91">
                  <c:v>105.279</c:v>
                </c:pt>
                <c:pt idx="92">
                  <c:v>105.74299999999999</c:v>
                </c:pt>
                <c:pt idx="93">
                  <c:v>106.27800000000001</c:v>
                </c:pt>
                <c:pt idx="94">
                  <c:v>107</c:v>
                </c:pt>
                <c:pt idx="95">
                  <c:v>107.24600000000002</c:v>
                </c:pt>
                <c:pt idx="96">
                  <c:v>107.67799999999998</c:v>
                </c:pt>
                <c:pt idx="97">
                  <c:v>108.208</c:v>
                </c:pt>
                <c:pt idx="98">
                  <c:v>109.002</c:v>
                </c:pt>
                <c:pt idx="99">
                  <c:v>109.074</c:v>
                </c:pt>
                <c:pt idx="100">
                  <c:v>108.71100000000038</c:v>
                </c:pt>
                <c:pt idx="101">
                  <c:v>108.645</c:v>
                </c:pt>
                <c:pt idx="102">
                  <c:v>108.608999999999</c:v>
                </c:pt>
                <c:pt idx="103">
                  <c:v>108.91800000000002</c:v>
                </c:pt>
                <c:pt idx="104">
                  <c:v>109.32799999999999</c:v>
                </c:pt>
                <c:pt idx="105">
                  <c:v>109.848</c:v>
                </c:pt>
                <c:pt idx="106">
                  <c:v>110.87199999999999</c:v>
                </c:pt>
                <c:pt idx="107">
                  <c:v>111.508</c:v>
                </c:pt>
                <c:pt idx="108">
                  <c:v>112.505</c:v>
                </c:pt>
                <c:pt idx="109">
                  <c:v>112.79</c:v>
                </c:pt>
                <c:pt idx="110">
                  <c:v>113.099</c:v>
                </c:pt>
                <c:pt idx="111">
                  <c:v>112.88800000000001</c:v>
                </c:pt>
                <c:pt idx="112">
                  <c:v>112.527</c:v>
                </c:pt>
                <c:pt idx="113">
                  <c:v>112.72199999999938</c:v>
                </c:pt>
                <c:pt idx="114">
                  <c:v>113.032</c:v>
                </c:pt>
                <c:pt idx="115">
                  <c:v>113.438</c:v>
                </c:pt>
                <c:pt idx="116">
                  <c:v>113.93899999999938</c:v>
                </c:pt>
                <c:pt idx="117">
                  <c:v>114.569</c:v>
                </c:pt>
                <c:pt idx="118">
                  <c:v>115.49299999999938</c:v>
                </c:pt>
                <c:pt idx="119">
                  <c:v>116.059</c:v>
                </c:pt>
                <c:pt idx="120">
                  <c:v>115.95399999999938</c:v>
                </c:pt>
                <c:pt idx="121">
                  <c:v>116.17400000000001</c:v>
                </c:pt>
                <c:pt idx="122">
                  <c:v>116.64700000000002</c:v>
                </c:pt>
                <c:pt idx="123">
                  <c:v>116.345</c:v>
                </c:pt>
                <c:pt idx="124">
                  <c:v>115.76400000000002</c:v>
                </c:pt>
                <c:pt idx="125">
                  <c:v>115.958</c:v>
                </c:pt>
                <c:pt idx="126">
                  <c:v>116.12799999999999</c:v>
                </c:pt>
                <c:pt idx="127">
                  <c:v>116.37299999999998</c:v>
                </c:pt>
                <c:pt idx="128">
                  <c:v>116.809</c:v>
                </c:pt>
                <c:pt idx="129">
                  <c:v>117.41000000000012</c:v>
                </c:pt>
                <c:pt idx="130">
                  <c:v>118.051</c:v>
                </c:pt>
                <c:pt idx="131">
                  <c:v>118.532</c:v>
                </c:pt>
                <c:pt idx="132">
                  <c:v>118.98399999999938</c:v>
                </c:pt>
              </c:numCache>
            </c:numRef>
          </c:val>
          <c:smooth val="0"/>
          <c:extLst xmlns:c16r2="http://schemas.microsoft.com/office/drawing/2015/06/chart">
            <c:ext xmlns:c16="http://schemas.microsoft.com/office/drawing/2014/chart" uri="{C3380CC4-5D6E-409C-BE32-E72D297353CC}">
              <c16:uniqueId val="{00000000-5674-4FDA-861B-D77B6C744291}"/>
            </c:ext>
          </c:extLst>
        </c:ser>
        <c:dLbls>
          <c:showLegendKey val="0"/>
          <c:showVal val="0"/>
          <c:showCatName val="0"/>
          <c:showSerName val="0"/>
          <c:showPercent val="0"/>
          <c:showBubbleSize val="0"/>
        </c:dLbls>
        <c:marker val="1"/>
        <c:smooth val="0"/>
        <c:axId val="202235904"/>
        <c:axId val="202237440"/>
      </c:lineChart>
      <c:catAx>
        <c:axId val="202235904"/>
        <c:scaling>
          <c:orientation val="minMax"/>
        </c:scaling>
        <c:delete val="0"/>
        <c:axPos val="b"/>
        <c:numFmt formatCode="General" sourceLinked="0"/>
        <c:majorTickMark val="out"/>
        <c:minorTickMark val="none"/>
        <c:tickLblPos val="nextTo"/>
        <c:crossAx val="202237440"/>
        <c:crosses val="autoZero"/>
        <c:auto val="1"/>
        <c:lblAlgn val="ctr"/>
        <c:lblOffset val="100"/>
        <c:noMultiLvlLbl val="0"/>
      </c:catAx>
      <c:valAx>
        <c:axId val="202237440"/>
        <c:scaling>
          <c:orientation val="minMax"/>
        </c:scaling>
        <c:delete val="0"/>
        <c:axPos val="l"/>
        <c:numFmt formatCode="General" sourceLinked="1"/>
        <c:majorTickMark val="out"/>
        <c:minorTickMark val="none"/>
        <c:tickLblPos val="nextTo"/>
        <c:crossAx val="202235904"/>
        <c:crosses val="autoZero"/>
        <c:crossBetween val="between"/>
      </c:valAx>
    </c:plotArea>
    <c:plotVisOnly val="1"/>
    <c:dispBlanksAs val="gap"/>
    <c:showDLblsOverMax val="0"/>
  </c:chart>
  <c:spPr>
    <a:ln>
      <a:solidFill>
        <a:schemeClr val="tx1">
          <a:lumMod val="95000"/>
          <a:lumOff val="5000"/>
        </a:schemeClr>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INPC</c:v>
          </c:tx>
          <c:marker>
            <c:symbol val="none"/>
          </c:marker>
          <c:cat>
            <c:strRef>
              <c:f>Hoja1!$B$118:$B$137</c:f>
              <c:strCache>
                <c:ptCount val="20"/>
                <c:pt idx="0">
                  <c:v>Jun 2014</c:v>
                </c:pt>
                <c:pt idx="1">
                  <c:v>Jul 2014</c:v>
                </c:pt>
                <c:pt idx="2">
                  <c:v>Ago 2014</c:v>
                </c:pt>
                <c:pt idx="3">
                  <c:v>Sep 2014</c:v>
                </c:pt>
                <c:pt idx="4">
                  <c:v>Oct 2014</c:v>
                </c:pt>
                <c:pt idx="5">
                  <c:v>Nov 2014</c:v>
                </c:pt>
                <c:pt idx="6">
                  <c:v>Dic 2014</c:v>
                </c:pt>
                <c:pt idx="7">
                  <c:v>Ene 2015</c:v>
                </c:pt>
                <c:pt idx="8">
                  <c:v>Feb 2015</c:v>
                </c:pt>
                <c:pt idx="9">
                  <c:v>Mar 2015</c:v>
                </c:pt>
                <c:pt idx="10">
                  <c:v>Abr 2015</c:v>
                </c:pt>
                <c:pt idx="11">
                  <c:v>May 2015</c:v>
                </c:pt>
                <c:pt idx="12">
                  <c:v>Jun 2015</c:v>
                </c:pt>
                <c:pt idx="13">
                  <c:v>Jul 2015</c:v>
                </c:pt>
                <c:pt idx="14">
                  <c:v>Ago 2015</c:v>
                </c:pt>
                <c:pt idx="15">
                  <c:v>Sep 2015</c:v>
                </c:pt>
                <c:pt idx="16">
                  <c:v>Oct 2015</c:v>
                </c:pt>
                <c:pt idx="17">
                  <c:v>Nov 2015</c:v>
                </c:pt>
                <c:pt idx="18">
                  <c:v>Dic 2015</c:v>
                </c:pt>
                <c:pt idx="19">
                  <c:v>Ene 2016</c:v>
                </c:pt>
              </c:strCache>
            </c:strRef>
          </c:cat>
          <c:val>
            <c:numRef>
              <c:f>Hoja1!$C$118:$C$137</c:f>
              <c:numCache>
                <c:formatCode>General</c:formatCode>
                <c:ptCount val="20"/>
                <c:pt idx="0">
                  <c:v>112.72199999999938</c:v>
                </c:pt>
                <c:pt idx="1">
                  <c:v>113.032</c:v>
                </c:pt>
                <c:pt idx="2">
                  <c:v>113.438</c:v>
                </c:pt>
                <c:pt idx="3">
                  <c:v>113.93899999999938</c:v>
                </c:pt>
                <c:pt idx="4">
                  <c:v>114.569</c:v>
                </c:pt>
                <c:pt idx="5">
                  <c:v>115.49299999999938</c:v>
                </c:pt>
                <c:pt idx="6">
                  <c:v>116.059</c:v>
                </c:pt>
                <c:pt idx="7">
                  <c:v>115.95399999999938</c:v>
                </c:pt>
                <c:pt idx="8">
                  <c:v>116.17400000000001</c:v>
                </c:pt>
                <c:pt idx="9">
                  <c:v>116.64700000000002</c:v>
                </c:pt>
                <c:pt idx="10">
                  <c:v>116.345</c:v>
                </c:pt>
                <c:pt idx="11">
                  <c:v>115.76400000000002</c:v>
                </c:pt>
                <c:pt idx="12">
                  <c:v>115.958</c:v>
                </c:pt>
                <c:pt idx="13">
                  <c:v>116.12799999999999</c:v>
                </c:pt>
                <c:pt idx="14">
                  <c:v>116.37299999999998</c:v>
                </c:pt>
                <c:pt idx="15">
                  <c:v>116.809</c:v>
                </c:pt>
                <c:pt idx="16">
                  <c:v>117.41000000000012</c:v>
                </c:pt>
                <c:pt idx="17">
                  <c:v>118.051</c:v>
                </c:pt>
                <c:pt idx="18">
                  <c:v>118.532</c:v>
                </c:pt>
                <c:pt idx="19">
                  <c:v>118.98399999999938</c:v>
                </c:pt>
              </c:numCache>
            </c:numRef>
          </c:val>
          <c:smooth val="0"/>
          <c:extLst xmlns:c16r2="http://schemas.microsoft.com/office/drawing/2015/06/chart">
            <c:ext xmlns:c16="http://schemas.microsoft.com/office/drawing/2014/chart" uri="{C3380CC4-5D6E-409C-BE32-E72D297353CC}">
              <c16:uniqueId val="{00000000-F4B4-481B-A554-906D3247C79F}"/>
            </c:ext>
          </c:extLst>
        </c:ser>
        <c:ser>
          <c:idx val="1"/>
          <c:order val="1"/>
          <c:tx>
            <c:strRef>
              <c:f>Hoja1!$D$117</c:f>
              <c:strCache>
                <c:ptCount val="1"/>
                <c:pt idx="0">
                  <c:v>sarima</c:v>
                </c:pt>
              </c:strCache>
            </c:strRef>
          </c:tx>
          <c:marker>
            <c:symbol val="diamond"/>
            <c:size val="6"/>
          </c:marker>
          <c:cat>
            <c:strRef>
              <c:f>Hoja1!$B$118:$B$137</c:f>
              <c:strCache>
                <c:ptCount val="20"/>
                <c:pt idx="0">
                  <c:v>Jun 2014</c:v>
                </c:pt>
                <c:pt idx="1">
                  <c:v>Jul 2014</c:v>
                </c:pt>
                <c:pt idx="2">
                  <c:v>Ago 2014</c:v>
                </c:pt>
                <c:pt idx="3">
                  <c:v>Sep 2014</c:v>
                </c:pt>
                <c:pt idx="4">
                  <c:v>Oct 2014</c:v>
                </c:pt>
                <c:pt idx="5">
                  <c:v>Nov 2014</c:v>
                </c:pt>
                <c:pt idx="6">
                  <c:v>Dic 2014</c:v>
                </c:pt>
                <c:pt idx="7">
                  <c:v>Ene 2015</c:v>
                </c:pt>
                <c:pt idx="8">
                  <c:v>Feb 2015</c:v>
                </c:pt>
                <c:pt idx="9">
                  <c:v>Mar 2015</c:v>
                </c:pt>
                <c:pt idx="10">
                  <c:v>Abr 2015</c:v>
                </c:pt>
                <c:pt idx="11">
                  <c:v>May 2015</c:v>
                </c:pt>
                <c:pt idx="12">
                  <c:v>Jun 2015</c:v>
                </c:pt>
                <c:pt idx="13">
                  <c:v>Jul 2015</c:v>
                </c:pt>
                <c:pt idx="14">
                  <c:v>Ago 2015</c:v>
                </c:pt>
                <c:pt idx="15">
                  <c:v>Sep 2015</c:v>
                </c:pt>
                <c:pt idx="16">
                  <c:v>Oct 2015</c:v>
                </c:pt>
                <c:pt idx="17">
                  <c:v>Nov 2015</c:v>
                </c:pt>
                <c:pt idx="18">
                  <c:v>Dic 2015</c:v>
                </c:pt>
                <c:pt idx="19">
                  <c:v>Ene 2016</c:v>
                </c:pt>
              </c:strCache>
            </c:strRef>
          </c:cat>
          <c:val>
            <c:numRef>
              <c:f>Hoja1!$D$118:$D$137</c:f>
              <c:numCache>
                <c:formatCode>General</c:formatCode>
                <c:ptCount val="20"/>
                <c:pt idx="0">
                  <c:v>112.678564635542</c:v>
                </c:pt>
                <c:pt idx="1">
                  <c:v>113.048686355412</c:v>
                </c:pt>
                <c:pt idx="2">
                  <c:v>113.37476213938633</c:v>
                </c:pt>
                <c:pt idx="3">
                  <c:v>113.860079987961</c:v>
                </c:pt>
                <c:pt idx="4">
                  <c:v>114.32387730599253</c:v>
                </c:pt>
                <c:pt idx="5">
                  <c:v>115.12688772100201</c:v>
                </c:pt>
                <c:pt idx="6">
                  <c:v>115.659690699904</c:v>
                </c:pt>
                <c:pt idx="7">
                  <c:v>116.323527858978</c:v>
                </c:pt>
                <c:pt idx="8">
                  <c:v>116.65292771889133</c:v>
                </c:pt>
                <c:pt idx="9">
                  <c:v>117.050694955061</c:v>
                </c:pt>
                <c:pt idx="10">
                  <c:v>116.99297015001601</c:v>
                </c:pt>
                <c:pt idx="11">
                  <c:v>116.58959166276702</c:v>
                </c:pt>
                <c:pt idx="12">
                  <c:v>116.70145284163</c:v>
                </c:pt>
                <c:pt idx="13">
                  <c:v>117.01410867404938</c:v>
                </c:pt>
                <c:pt idx="14">
                  <c:v>117.32954860514802</c:v>
                </c:pt>
                <c:pt idx="15">
                  <c:v>117.8239665574706</c:v>
                </c:pt>
                <c:pt idx="16">
                  <c:v>118.309597429089</c:v>
                </c:pt>
                <c:pt idx="17">
                  <c:v>119.12825405045761</c:v>
                </c:pt>
                <c:pt idx="18">
                  <c:v>119.66668874218934</c:v>
                </c:pt>
                <c:pt idx="19">
                  <c:v>120.32988005378525</c:v>
                </c:pt>
              </c:numCache>
            </c:numRef>
          </c:val>
          <c:smooth val="0"/>
          <c:extLst xmlns:c16r2="http://schemas.microsoft.com/office/drawing/2015/06/chart">
            <c:ext xmlns:c16="http://schemas.microsoft.com/office/drawing/2014/chart" uri="{C3380CC4-5D6E-409C-BE32-E72D297353CC}">
              <c16:uniqueId val="{00000001-F4B4-481B-A554-906D3247C79F}"/>
            </c:ext>
          </c:extLst>
        </c:ser>
        <c:ser>
          <c:idx val="2"/>
          <c:order val="2"/>
          <c:tx>
            <c:strRef>
              <c:f>Hoja1!$E$117</c:f>
              <c:strCache>
                <c:ptCount val="1"/>
                <c:pt idx="0">
                  <c:v>Holt winters</c:v>
                </c:pt>
              </c:strCache>
            </c:strRef>
          </c:tx>
          <c:marker>
            <c:symbol val="x"/>
            <c:size val="8"/>
          </c:marker>
          <c:cat>
            <c:strRef>
              <c:f>Hoja1!$B$118:$B$137</c:f>
              <c:strCache>
                <c:ptCount val="20"/>
                <c:pt idx="0">
                  <c:v>Jun 2014</c:v>
                </c:pt>
                <c:pt idx="1">
                  <c:v>Jul 2014</c:v>
                </c:pt>
                <c:pt idx="2">
                  <c:v>Ago 2014</c:v>
                </c:pt>
                <c:pt idx="3">
                  <c:v>Sep 2014</c:v>
                </c:pt>
                <c:pt idx="4">
                  <c:v>Oct 2014</c:v>
                </c:pt>
                <c:pt idx="5">
                  <c:v>Nov 2014</c:v>
                </c:pt>
                <c:pt idx="6">
                  <c:v>Dic 2014</c:v>
                </c:pt>
                <c:pt idx="7">
                  <c:v>Ene 2015</c:v>
                </c:pt>
                <c:pt idx="8">
                  <c:v>Feb 2015</c:v>
                </c:pt>
                <c:pt idx="9">
                  <c:v>Mar 2015</c:v>
                </c:pt>
                <c:pt idx="10">
                  <c:v>Abr 2015</c:v>
                </c:pt>
                <c:pt idx="11">
                  <c:v>May 2015</c:v>
                </c:pt>
                <c:pt idx="12">
                  <c:v>Jun 2015</c:v>
                </c:pt>
                <c:pt idx="13">
                  <c:v>Jul 2015</c:v>
                </c:pt>
                <c:pt idx="14">
                  <c:v>Ago 2015</c:v>
                </c:pt>
                <c:pt idx="15">
                  <c:v>Sep 2015</c:v>
                </c:pt>
                <c:pt idx="16">
                  <c:v>Oct 2015</c:v>
                </c:pt>
                <c:pt idx="17">
                  <c:v>Nov 2015</c:v>
                </c:pt>
                <c:pt idx="18">
                  <c:v>Dic 2015</c:v>
                </c:pt>
                <c:pt idx="19">
                  <c:v>Ene 2016</c:v>
                </c:pt>
              </c:strCache>
            </c:strRef>
          </c:cat>
          <c:val>
            <c:numRef>
              <c:f>Hoja1!$E$118:$E$137</c:f>
              <c:numCache>
                <c:formatCode>General</c:formatCode>
                <c:ptCount val="20"/>
                <c:pt idx="0">
                  <c:v>112.63907064444398</c:v>
                </c:pt>
                <c:pt idx="1">
                  <c:v>112.95809445</c:v>
                </c:pt>
                <c:pt idx="2">
                  <c:v>113.251436101111</c:v>
                </c:pt>
                <c:pt idx="3">
                  <c:v>113.751973274444</c:v>
                </c:pt>
                <c:pt idx="4">
                  <c:v>114.21020236000012</c:v>
                </c:pt>
                <c:pt idx="5">
                  <c:v>114.96144687111099</c:v>
                </c:pt>
                <c:pt idx="6">
                  <c:v>115.46944151</c:v>
                </c:pt>
                <c:pt idx="7">
                  <c:v>115.98841396732612</c:v>
                </c:pt>
                <c:pt idx="8">
                  <c:v>116.29461220954859</c:v>
                </c:pt>
                <c:pt idx="9">
                  <c:v>116.687549097326</c:v>
                </c:pt>
                <c:pt idx="10">
                  <c:v>116.72058565065898</c:v>
                </c:pt>
                <c:pt idx="11">
                  <c:v>116.34437903177</c:v>
                </c:pt>
                <c:pt idx="12">
                  <c:v>116.45644967621539</c:v>
                </c:pt>
                <c:pt idx="13">
                  <c:v>116.77547348177002</c:v>
                </c:pt>
                <c:pt idx="14">
                  <c:v>117.06881513288116</c:v>
                </c:pt>
                <c:pt idx="15">
                  <c:v>117.56935230621455</c:v>
                </c:pt>
                <c:pt idx="16">
                  <c:v>118.02758139177</c:v>
                </c:pt>
                <c:pt idx="17">
                  <c:v>118.77882590288201</c:v>
                </c:pt>
                <c:pt idx="18">
                  <c:v>119.28682054177038</c:v>
                </c:pt>
                <c:pt idx="19">
                  <c:v>119.8057929990965</c:v>
                </c:pt>
              </c:numCache>
            </c:numRef>
          </c:val>
          <c:smooth val="0"/>
          <c:extLst xmlns:c16r2="http://schemas.microsoft.com/office/drawing/2015/06/chart">
            <c:ext xmlns:c16="http://schemas.microsoft.com/office/drawing/2014/chart" uri="{C3380CC4-5D6E-409C-BE32-E72D297353CC}">
              <c16:uniqueId val="{00000002-F4B4-481B-A554-906D3247C79F}"/>
            </c:ext>
          </c:extLst>
        </c:ser>
        <c:ser>
          <c:idx val="3"/>
          <c:order val="3"/>
          <c:tx>
            <c:strRef>
              <c:f>Hoja1!$F$117</c:f>
              <c:strCache>
                <c:ptCount val="1"/>
                <c:pt idx="0">
                  <c:v>Redes neuronales</c:v>
                </c:pt>
              </c:strCache>
            </c:strRef>
          </c:tx>
          <c:marker>
            <c:symbol val="circle"/>
            <c:size val="5"/>
          </c:marker>
          <c:cat>
            <c:strRef>
              <c:f>Hoja1!$B$118:$B$137</c:f>
              <c:strCache>
                <c:ptCount val="20"/>
                <c:pt idx="0">
                  <c:v>Jun 2014</c:v>
                </c:pt>
                <c:pt idx="1">
                  <c:v>Jul 2014</c:v>
                </c:pt>
                <c:pt idx="2">
                  <c:v>Ago 2014</c:v>
                </c:pt>
                <c:pt idx="3">
                  <c:v>Sep 2014</c:v>
                </c:pt>
                <c:pt idx="4">
                  <c:v>Oct 2014</c:v>
                </c:pt>
                <c:pt idx="5">
                  <c:v>Nov 2014</c:v>
                </c:pt>
                <c:pt idx="6">
                  <c:v>Dic 2014</c:v>
                </c:pt>
                <c:pt idx="7">
                  <c:v>Ene 2015</c:v>
                </c:pt>
                <c:pt idx="8">
                  <c:v>Feb 2015</c:v>
                </c:pt>
                <c:pt idx="9">
                  <c:v>Mar 2015</c:v>
                </c:pt>
                <c:pt idx="10">
                  <c:v>Abr 2015</c:v>
                </c:pt>
                <c:pt idx="11">
                  <c:v>May 2015</c:v>
                </c:pt>
                <c:pt idx="12">
                  <c:v>Jun 2015</c:v>
                </c:pt>
                <c:pt idx="13">
                  <c:v>Jul 2015</c:v>
                </c:pt>
                <c:pt idx="14">
                  <c:v>Ago 2015</c:v>
                </c:pt>
                <c:pt idx="15">
                  <c:v>Sep 2015</c:v>
                </c:pt>
                <c:pt idx="16">
                  <c:v>Oct 2015</c:v>
                </c:pt>
                <c:pt idx="17">
                  <c:v>Nov 2015</c:v>
                </c:pt>
                <c:pt idx="18">
                  <c:v>Dic 2015</c:v>
                </c:pt>
                <c:pt idx="19">
                  <c:v>Ene 2016</c:v>
                </c:pt>
              </c:strCache>
            </c:strRef>
          </c:cat>
          <c:val>
            <c:numRef>
              <c:f>Hoja1!$F$118:$F$137</c:f>
              <c:numCache>
                <c:formatCode>General</c:formatCode>
                <c:ptCount val="20"/>
                <c:pt idx="0">
                  <c:v>112.257957205981</c:v>
                </c:pt>
                <c:pt idx="1">
                  <c:v>112.047055314544</c:v>
                </c:pt>
                <c:pt idx="2">
                  <c:v>111.97720238685298</c:v>
                </c:pt>
                <c:pt idx="3">
                  <c:v>111.98277767426895</c:v>
                </c:pt>
                <c:pt idx="4">
                  <c:v>112.58990268513332</c:v>
                </c:pt>
                <c:pt idx="5">
                  <c:v>113.55201074858861</c:v>
                </c:pt>
                <c:pt idx="6">
                  <c:v>114.46046675140498</c:v>
                </c:pt>
                <c:pt idx="7">
                  <c:v>115.46630038003802</c:v>
                </c:pt>
                <c:pt idx="8">
                  <c:v>115.86737919661795</c:v>
                </c:pt>
                <c:pt idx="9">
                  <c:v>116.30211559648328</c:v>
                </c:pt>
                <c:pt idx="10">
                  <c:v>116.12019258516898</c:v>
                </c:pt>
                <c:pt idx="11">
                  <c:v>115.96855704476198</c:v>
                </c:pt>
                <c:pt idx="12">
                  <c:v>115.75109374759712</c:v>
                </c:pt>
                <c:pt idx="13">
                  <c:v>115.67796639446433</c:v>
                </c:pt>
                <c:pt idx="14">
                  <c:v>115.777013013922</c:v>
                </c:pt>
                <c:pt idx="15">
                  <c:v>115.97621244331638</c:v>
                </c:pt>
                <c:pt idx="16">
                  <c:v>116.53765596987877</c:v>
                </c:pt>
                <c:pt idx="17">
                  <c:v>117.08103378725002</c:v>
                </c:pt>
                <c:pt idx="18">
                  <c:v>117.53644149318362</c:v>
                </c:pt>
                <c:pt idx="19">
                  <c:v>117.84546882755124</c:v>
                </c:pt>
              </c:numCache>
            </c:numRef>
          </c:val>
          <c:smooth val="0"/>
          <c:extLst xmlns:c16r2="http://schemas.microsoft.com/office/drawing/2015/06/chart">
            <c:ext xmlns:c16="http://schemas.microsoft.com/office/drawing/2014/chart" uri="{C3380CC4-5D6E-409C-BE32-E72D297353CC}">
              <c16:uniqueId val="{00000003-F4B4-481B-A554-906D3247C79F}"/>
            </c:ext>
          </c:extLst>
        </c:ser>
        <c:dLbls>
          <c:showLegendKey val="0"/>
          <c:showVal val="0"/>
          <c:showCatName val="0"/>
          <c:showSerName val="0"/>
          <c:showPercent val="0"/>
          <c:showBubbleSize val="0"/>
        </c:dLbls>
        <c:marker val="1"/>
        <c:smooth val="0"/>
        <c:axId val="202789632"/>
        <c:axId val="202791168"/>
      </c:lineChart>
      <c:catAx>
        <c:axId val="202789632"/>
        <c:scaling>
          <c:orientation val="minMax"/>
        </c:scaling>
        <c:delete val="0"/>
        <c:axPos val="b"/>
        <c:numFmt formatCode="General" sourceLinked="0"/>
        <c:majorTickMark val="out"/>
        <c:minorTickMark val="none"/>
        <c:tickLblPos val="nextTo"/>
        <c:crossAx val="202791168"/>
        <c:crosses val="autoZero"/>
        <c:auto val="1"/>
        <c:lblAlgn val="ctr"/>
        <c:lblOffset val="100"/>
        <c:noMultiLvlLbl val="0"/>
      </c:catAx>
      <c:valAx>
        <c:axId val="202791168"/>
        <c:scaling>
          <c:orientation val="minMax"/>
        </c:scaling>
        <c:delete val="0"/>
        <c:axPos val="l"/>
        <c:numFmt formatCode="General" sourceLinked="1"/>
        <c:majorTickMark val="out"/>
        <c:minorTickMark val="none"/>
        <c:tickLblPos val="nextTo"/>
        <c:crossAx val="202789632"/>
        <c:crosses val="autoZero"/>
        <c:crossBetween val="between"/>
      </c:valAx>
    </c:plotArea>
    <c:legend>
      <c:legendPos val="r"/>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C2E58-CE8A-470B-A783-24EED6D4C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29</Pages>
  <Words>5649</Words>
  <Characters>31075</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 Alejandra Flores Castillo</dc:creator>
  <cp:lastModifiedBy>Gustavo Toledo Andrade</cp:lastModifiedBy>
  <cp:revision>9</cp:revision>
  <cp:lastPrinted>2017-06-28T21:30:00Z</cp:lastPrinted>
  <dcterms:created xsi:type="dcterms:W3CDTF">2017-08-25T22:55:00Z</dcterms:created>
  <dcterms:modified xsi:type="dcterms:W3CDTF">2017-08-28T15:43:00Z</dcterms:modified>
</cp:coreProperties>
</file>